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AB0935" w14:textId="77777777" w:rsidR="003F7D7B" w:rsidRDefault="003F7D7B" w:rsidP="00B238CD"/>
    <w:p w14:paraId="668D103E" w14:textId="77777777" w:rsidR="003F7D7B" w:rsidRDefault="003F7D7B" w:rsidP="003F7D7B">
      <w:pPr>
        <w:spacing w:after="0"/>
        <w:jc w:val="both"/>
        <w:rPr>
          <w:rFonts w:ascii="Times New Roman" w:hAnsi="Times New Roman" w:cs="Times New Roman"/>
          <w:b/>
          <w:sz w:val="20"/>
          <w:szCs w:val="20"/>
        </w:rPr>
      </w:pPr>
    </w:p>
    <w:p w14:paraId="4CB4FA22" w14:textId="77777777" w:rsidR="003F7D7B" w:rsidRDefault="003F7D7B" w:rsidP="003F7D7B">
      <w:pPr>
        <w:spacing w:after="0"/>
        <w:jc w:val="both"/>
        <w:rPr>
          <w:rFonts w:ascii="Times New Roman" w:hAnsi="Times New Roman" w:cs="Times New Roman"/>
          <w:b/>
          <w:sz w:val="20"/>
          <w:szCs w:val="20"/>
        </w:rPr>
      </w:pPr>
    </w:p>
    <w:p w14:paraId="55ECBB7F" w14:textId="77777777" w:rsidR="003F7D7B" w:rsidRDefault="003F7D7B" w:rsidP="003F7D7B">
      <w:pPr>
        <w:spacing w:after="0"/>
        <w:jc w:val="both"/>
        <w:rPr>
          <w:rFonts w:ascii="Times New Roman" w:hAnsi="Times New Roman" w:cs="Times New Roman"/>
          <w:b/>
          <w:sz w:val="20"/>
          <w:szCs w:val="20"/>
        </w:rPr>
      </w:pPr>
    </w:p>
    <w:p w14:paraId="75E1EC79" w14:textId="77777777" w:rsidR="003F7D7B" w:rsidRDefault="003F7D7B" w:rsidP="003F7D7B">
      <w:pPr>
        <w:spacing w:after="0"/>
        <w:jc w:val="both"/>
        <w:rPr>
          <w:rFonts w:ascii="Times New Roman" w:hAnsi="Times New Roman" w:cs="Times New Roman"/>
          <w:b/>
          <w:sz w:val="20"/>
          <w:szCs w:val="20"/>
        </w:rPr>
      </w:pPr>
    </w:p>
    <w:p w14:paraId="7739C907" w14:textId="77777777" w:rsidR="003F7D7B" w:rsidRDefault="003F7D7B" w:rsidP="003F7D7B">
      <w:pPr>
        <w:spacing w:after="0"/>
        <w:jc w:val="both"/>
        <w:rPr>
          <w:rFonts w:ascii="Times New Roman" w:hAnsi="Times New Roman" w:cs="Times New Roman"/>
          <w:b/>
          <w:sz w:val="20"/>
          <w:szCs w:val="20"/>
        </w:rPr>
      </w:pPr>
    </w:p>
    <w:p w14:paraId="7EE2011C" w14:textId="77777777" w:rsidR="003F7D7B" w:rsidRDefault="003F7D7B" w:rsidP="003F7D7B">
      <w:pPr>
        <w:spacing w:after="0"/>
        <w:jc w:val="both"/>
        <w:rPr>
          <w:rFonts w:ascii="Times New Roman" w:hAnsi="Times New Roman" w:cs="Times New Roman"/>
          <w:b/>
          <w:sz w:val="20"/>
          <w:szCs w:val="20"/>
        </w:rPr>
      </w:pPr>
    </w:p>
    <w:p w14:paraId="3F517AD8" w14:textId="77777777" w:rsidR="003F7D7B" w:rsidRDefault="003F7D7B" w:rsidP="003F7D7B">
      <w:pPr>
        <w:spacing w:after="0"/>
        <w:jc w:val="both"/>
        <w:rPr>
          <w:rFonts w:ascii="Times New Roman" w:hAnsi="Times New Roman" w:cs="Times New Roman"/>
          <w:b/>
          <w:sz w:val="20"/>
          <w:szCs w:val="20"/>
        </w:rPr>
      </w:pPr>
    </w:p>
    <w:p w14:paraId="33E28B0F" w14:textId="77777777" w:rsidR="003F7D7B" w:rsidRDefault="003F7D7B" w:rsidP="003F7D7B">
      <w:pPr>
        <w:spacing w:after="0"/>
        <w:jc w:val="both"/>
        <w:rPr>
          <w:rFonts w:ascii="Times New Roman" w:hAnsi="Times New Roman" w:cs="Times New Roman"/>
          <w:b/>
          <w:sz w:val="20"/>
          <w:szCs w:val="20"/>
        </w:rPr>
      </w:pPr>
    </w:p>
    <w:p w14:paraId="14FD8915" w14:textId="77777777" w:rsidR="003F7D7B" w:rsidRDefault="003F7D7B" w:rsidP="003F7D7B">
      <w:pPr>
        <w:spacing w:after="0"/>
        <w:jc w:val="both"/>
        <w:rPr>
          <w:rFonts w:ascii="Times New Roman" w:hAnsi="Times New Roman" w:cs="Times New Roman"/>
          <w:b/>
          <w:sz w:val="20"/>
          <w:szCs w:val="20"/>
        </w:rPr>
      </w:pPr>
    </w:p>
    <w:p w14:paraId="5D809ACE" w14:textId="77777777" w:rsidR="003F7D7B" w:rsidRDefault="003F7D7B" w:rsidP="003F7D7B">
      <w:pPr>
        <w:spacing w:after="0"/>
        <w:jc w:val="both"/>
        <w:rPr>
          <w:rFonts w:ascii="Times New Roman" w:hAnsi="Times New Roman" w:cs="Times New Roman"/>
          <w:b/>
          <w:sz w:val="20"/>
          <w:szCs w:val="20"/>
        </w:rPr>
      </w:pPr>
    </w:p>
    <w:p w14:paraId="29BFC92C" w14:textId="77777777" w:rsidR="003F7D7B" w:rsidRDefault="003F7D7B" w:rsidP="003F7D7B">
      <w:pPr>
        <w:spacing w:after="0"/>
        <w:jc w:val="both"/>
        <w:rPr>
          <w:rFonts w:ascii="Times New Roman" w:hAnsi="Times New Roman" w:cs="Times New Roman"/>
          <w:b/>
          <w:sz w:val="20"/>
          <w:szCs w:val="20"/>
        </w:rPr>
      </w:pPr>
    </w:p>
    <w:p w14:paraId="3D956BE2" w14:textId="77777777" w:rsidR="003F7D7B" w:rsidRPr="0071321A" w:rsidRDefault="003F7D7B" w:rsidP="003F7D7B">
      <w:pPr>
        <w:spacing w:after="0"/>
        <w:jc w:val="center"/>
        <w:rPr>
          <w:rFonts w:ascii="Times New Roman" w:hAnsi="Times New Roman" w:cs="Times New Roman"/>
          <w:b/>
          <w:sz w:val="52"/>
          <w:szCs w:val="20"/>
        </w:rPr>
      </w:pPr>
      <w:r>
        <w:rPr>
          <w:rFonts w:ascii="Times New Roman" w:hAnsi="Times New Roman" w:cs="Times New Roman"/>
          <w:b/>
          <w:sz w:val="52"/>
          <w:szCs w:val="20"/>
        </w:rPr>
        <w:t>EVALUACIÓ</w:t>
      </w:r>
      <w:r w:rsidRPr="0071321A">
        <w:rPr>
          <w:rFonts w:ascii="Times New Roman" w:hAnsi="Times New Roman" w:cs="Times New Roman"/>
          <w:b/>
          <w:sz w:val="52"/>
          <w:szCs w:val="20"/>
        </w:rPr>
        <w:t>N INTERNA INTEGRAL 2016-2018 DEL PROGRAMA SOCIAL: Programa de Equidad para la Mujer Rural, Indígena, Huésped y Migrante. Componente Impulso a la Mujer, Huésped y Migrante.</w:t>
      </w:r>
    </w:p>
    <w:p w14:paraId="3D69AF0D" w14:textId="77777777" w:rsidR="003D5F6A" w:rsidRDefault="003D5F6A" w:rsidP="003F7D7B">
      <w:pPr>
        <w:spacing w:after="0"/>
        <w:jc w:val="both"/>
        <w:rPr>
          <w:rFonts w:ascii="Times New Roman" w:hAnsi="Times New Roman" w:cs="Times New Roman"/>
          <w:b/>
          <w:sz w:val="20"/>
          <w:szCs w:val="20"/>
        </w:rPr>
      </w:pPr>
    </w:p>
    <w:p w14:paraId="1A6D62A3" w14:textId="77777777" w:rsidR="003F7D7B" w:rsidRDefault="003F7D7B" w:rsidP="003F7D7B">
      <w:pPr>
        <w:spacing w:after="0"/>
        <w:jc w:val="both"/>
        <w:rPr>
          <w:rFonts w:ascii="Times New Roman" w:hAnsi="Times New Roman" w:cs="Times New Roman"/>
          <w:b/>
          <w:sz w:val="20"/>
          <w:szCs w:val="20"/>
        </w:rPr>
      </w:pPr>
    </w:p>
    <w:p w14:paraId="716DC3AE" w14:textId="77777777" w:rsidR="003F7D7B" w:rsidRDefault="003F7D7B" w:rsidP="003F7D7B">
      <w:pPr>
        <w:spacing w:after="0"/>
        <w:jc w:val="both"/>
        <w:rPr>
          <w:rFonts w:ascii="Times New Roman" w:hAnsi="Times New Roman" w:cs="Times New Roman"/>
          <w:b/>
          <w:sz w:val="20"/>
          <w:szCs w:val="20"/>
        </w:rPr>
      </w:pPr>
    </w:p>
    <w:p w14:paraId="4CC230B6" w14:textId="77777777" w:rsidR="00612B79" w:rsidRDefault="00612B79" w:rsidP="00690B31">
      <w:pPr>
        <w:spacing w:after="0"/>
        <w:jc w:val="center"/>
        <w:rPr>
          <w:rFonts w:ascii="Times New Roman" w:hAnsi="Times New Roman" w:cs="Times New Roman"/>
          <w:b/>
          <w:sz w:val="20"/>
          <w:szCs w:val="20"/>
        </w:rPr>
      </w:pPr>
    </w:p>
    <w:p w14:paraId="50D39F64" w14:textId="77777777" w:rsidR="00612B79" w:rsidRDefault="00612B79" w:rsidP="00690B31">
      <w:pPr>
        <w:spacing w:after="0"/>
        <w:jc w:val="center"/>
        <w:rPr>
          <w:rFonts w:ascii="Times New Roman" w:hAnsi="Times New Roman" w:cs="Times New Roman"/>
          <w:b/>
          <w:sz w:val="20"/>
          <w:szCs w:val="20"/>
        </w:rPr>
      </w:pPr>
    </w:p>
    <w:p w14:paraId="6196A108" w14:textId="77777777" w:rsidR="00612B79" w:rsidRDefault="00612B79" w:rsidP="00690B31">
      <w:pPr>
        <w:spacing w:after="0"/>
        <w:jc w:val="center"/>
        <w:rPr>
          <w:rFonts w:ascii="Times New Roman" w:hAnsi="Times New Roman" w:cs="Times New Roman"/>
          <w:b/>
          <w:sz w:val="20"/>
          <w:szCs w:val="20"/>
        </w:rPr>
      </w:pPr>
    </w:p>
    <w:p w14:paraId="6AACAAB6" w14:textId="77777777" w:rsidR="00612B79" w:rsidRDefault="00612B79" w:rsidP="00690B31">
      <w:pPr>
        <w:spacing w:after="0"/>
        <w:jc w:val="center"/>
        <w:rPr>
          <w:rFonts w:ascii="Times New Roman" w:hAnsi="Times New Roman" w:cs="Times New Roman"/>
          <w:b/>
          <w:sz w:val="20"/>
          <w:szCs w:val="20"/>
        </w:rPr>
      </w:pPr>
    </w:p>
    <w:p w14:paraId="7D1DFD27" w14:textId="77777777" w:rsidR="00612B79" w:rsidRDefault="00612B79" w:rsidP="00690B31">
      <w:pPr>
        <w:spacing w:after="0"/>
        <w:jc w:val="center"/>
        <w:rPr>
          <w:rFonts w:ascii="Times New Roman" w:hAnsi="Times New Roman" w:cs="Times New Roman"/>
          <w:b/>
          <w:sz w:val="20"/>
          <w:szCs w:val="20"/>
        </w:rPr>
      </w:pPr>
    </w:p>
    <w:p w14:paraId="0285B6BC" w14:textId="77777777" w:rsidR="00612B79" w:rsidRDefault="00612B79" w:rsidP="00690B31">
      <w:pPr>
        <w:spacing w:after="0"/>
        <w:jc w:val="center"/>
        <w:rPr>
          <w:rFonts w:ascii="Times New Roman" w:hAnsi="Times New Roman" w:cs="Times New Roman"/>
          <w:b/>
          <w:sz w:val="20"/>
          <w:szCs w:val="20"/>
        </w:rPr>
      </w:pPr>
    </w:p>
    <w:p w14:paraId="5EBFFD9F" w14:textId="77777777" w:rsidR="00612B79" w:rsidRDefault="00612B79" w:rsidP="00690B31">
      <w:pPr>
        <w:spacing w:after="0"/>
        <w:jc w:val="center"/>
        <w:rPr>
          <w:rFonts w:ascii="Times New Roman" w:hAnsi="Times New Roman" w:cs="Times New Roman"/>
          <w:b/>
          <w:sz w:val="20"/>
          <w:szCs w:val="20"/>
        </w:rPr>
      </w:pPr>
    </w:p>
    <w:p w14:paraId="0671A6DE" w14:textId="77777777" w:rsidR="00612B79" w:rsidRDefault="00612B79" w:rsidP="00690B31">
      <w:pPr>
        <w:spacing w:after="0"/>
        <w:jc w:val="center"/>
        <w:rPr>
          <w:rFonts w:ascii="Times New Roman" w:hAnsi="Times New Roman" w:cs="Times New Roman"/>
          <w:b/>
          <w:sz w:val="20"/>
          <w:szCs w:val="20"/>
        </w:rPr>
      </w:pPr>
    </w:p>
    <w:p w14:paraId="511B3E8E" w14:textId="77777777" w:rsidR="00612B79" w:rsidRDefault="00612B79" w:rsidP="00690B31">
      <w:pPr>
        <w:spacing w:after="0"/>
        <w:jc w:val="center"/>
        <w:rPr>
          <w:rFonts w:ascii="Times New Roman" w:hAnsi="Times New Roman" w:cs="Times New Roman"/>
          <w:b/>
          <w:sz w:val="20"/>
          <w:szCs w:val="20"/>
        </w:rPr>
      </w:pPr>
    </w:p>
    <w:p w14:paraId="1D3BB85C" w14:textId="77777777" w:rsidR="00612B79" w:rsidRDefault="00612B79" w:rsidP="00690B31">
      <w:pPr>
        <w:spacing w:after="0"/>
        <w:jc w:val="center"/>
        <w:rPr>
          <w:rFonts w:ascii="Times New Roman" w:hAnsi="Times New Roman" w:cs="Times New Roman"/>
          <w:b/>
          <w:sz w:val="20"/>
          <w:szCs w:val="20"/>
        </w:rPr>
      </w:pPr>
    </w:p>
    <w:p w14:paraId="171C750B" w14:textId="77777777" w:rsidR="00612B79" w:rsidRDefault="00612B79" w:rsidP="00690B31">
      <w:pPr>
        <w:spacing w:after="0"/>
        <w:jc w:val="center"/>
        <w:rPr>
          <w:rFonts w:ascii="Times New Roman" w:hAnsi="Times New Roman" w:cs="Times New Roman"/>
          <w:b/>
          <w:sz w:val="20"/>
          <w:szCs w:val="20"/>
        </w:rPr>
      </w:pPr>
    </w:p>
    <w:p w14:paraId="39C2F5BF" w14:textId="77777777" w:rsidR="00612B79" w:rsidRDefault="00612B79" w:rsidP="00690B31">
      <w:pPr>
        <w:spacing w:after="0"/>
        <w:jc w:val="center"/>
        <w:rPr>
          <w:rFonts w:ascii="Times New Roman" w:hAnsi="Times New Roman" w:cs="Times New Roman"/>
          <w:b/>
          <w:sz w:val="20"/>
          <w:szCs w:val="20"/>
        </w:rPr>
      </w:pPr>
    </w:p>
    <w:p w14:paraId="075A768F" w14:textId="77777777" w:rsidR="00612B79" w:rsidRDefault="00612B79" w:rsidP="00690B31">
      <w:pPr>
        <w:spacing w:after="0"/>
        <w:jc w:val="center"/>
        <w:rPr>
          <w:rFonts w:ascii="Times New Roman" w:hAnsi="Times New Roman" w:cs="Times New Roman"/>
          <w:b/>
          <w:sz w:val="20"/>
          <w:szCs w:val="20"/>
        </w:rPr>
      </w:pPr>
    </w:p>
    <w:p w14:paraId="3482FB15" w14:textId="77777777" w:rsidR="00612B79" w:rsidRDefault="00612B79" w:rsidP="00690B31">
      <w:pPr>
        <w:spacing w:after="0"/>
        <w:jc w:val="center"/>
        <w:rPr>
          <w:rFonts w:ascii="Times New Roman" w:hAnsi="Times New Roman" w:cs="Times New Roman"/>
          <w:b/>
          <w:sz w:val="20"/>
          <w:szCs w:val="20"/>
        </w:rPr>
      </w:pPr>
    </w:p>
    <w:p w14:paraId="1FE711C6" w14:textId="77777777" w:rsidR="00612B79" w:rsidRDefault="00612B79" w:rsidP="00690B31">
      <w:pPr>
        <w:spacing w:after="0"/>
        <w:jc w:val="center"/>
        <w:rPr>
          <w:rFonts w:ascii="Times New Roman" w:hAnsi="Times New Roman" w:cs="Times New Roman"/>
          <w:b/>
          <w:sz w:val="20"/>
          <w:szCs w:val="20"/>
        </w:rPr>
      </w:pPr>
    </w:p>
    <w:p w14:paraId="7EA194CB" w14:textId="77777777" w:rsidR="00612B79" w:rsidRDefault="00612B79" w:rsidP="00690B31">
      <w:pPr>
        <w:spacing w:after="0"/>
        <w:jc w:val="center"/>
        <w:rPr>
          <w:rFonts w:ascii="Times New Roman" w:hAnsi="Times New Roman" w:cs="Times New Roman"/>
          <w:b/>
          <w:sz w:val="20"/>
          <w:szCs w:val="20"/>
        </w:rPr>
      </w:pPr>
    </w:p>
    <w:p w14:paraId="17D634F9" w14:textId="77777777" w:rsidR="00612B79" w:rsidRDefault="00612B79" w:rsidP="00690B31">
      <w:pPr>
        <w:spacing w:after="0"/>
        <w:jc w:val="center"/>
        <w:rPr>
          <w:rFonts w:ascii="Times New Roman" w:hAnsi="Times New Roman" w:cs="Times New Roman"/>
          <w:b/>
          <w:sz w:val="20"/>
          <w:szCs w:val="20"/>
        </w:rPr>
      </w:pPr>
    </w:p>
    <w:p w14:paraId="0FBAE670" w14:textId="77777777" w:rsidR="00612B79" w:rsidRDefault="00612B79" w:rsidP="00690B31">
      <w:pPr>
        <w:spacing w:after="0"/>
        <w:jc w:val="center"/>
        <w:rPr>
          <w:rFonts w:ascii="Times New Roman" w:hAnsi="Times New Roman" w:cs="Times New Roman"/>
          <w:b/>
          <w:sz w:val="20"/>
          <w:szCs w:val="20"/>
        </w:rPr>
      </w:pPr>
    </w:p>
    <w:p w14:paraId="10271016" w14:textId="77777777" w:rsidR="00612B79" w:rsidRDefault="00612B79" w:rsidP="00690B31">
      <w:pPr>
        <w:spacing w:after="0"/>
        <w:jc w:val="center"/>
        <w:rPr>
          <w:rFonts w:ascii="Times New Roman" w:hAnsi="Times New Roman" w:cs="Times New Roman"/>
          <w:b/>
          <w:sz w:val="20"/>
          <w:szCs w:val="20"/>
        </w:rPr>
      </w:pPr>
    </w:p>
    <w:p w14:paraId="45A0D4B6" w14:textId="77777777" w:rsidR="00612B79" w:rsidRDefault="00612B79" w:rsidP="00690B31">
      <w:pPr>
        <w:spacing w:after="0"/>
        <w:jc w:val="center"/>
        <w:rPr>
          <w:rFonts w:ascii="Times New Roman" w:hAnsi="Times New Roman" w:cs="Times New Roman"/>
          <w:b/>
          <w:sz w:val="20"/>
          <w:szCs w:val="20"/>
        </w:rPr>
      </w:pPr>
    </w:p>
    <w:p w14:paraId="6711DB7F" w14:textId="77777777" w:rsidR="00612B79" w:rsidRDefault="00612B79" w:rsidP="00690B31">
      <w:pPr>
        <w:spacing w:after="0"/>
        <w:jc w:val="center"/>
        <w:rPr>
          <w:rFonts w:ascii="Times New Roman" w:hAnsi="Times New Roman" w:cs="Times New Roman"/>
          <w:b/>
          <w:sz w:val="20"/>
          <w:szCs w:val="20"/>
        </w:rPr>
      </w:pPr>
    </w:p>
    <w:p w14:paraId="40E1C41F" w14:textId="2BC5CB57" w:rsidR="003F7D7B" w:rsidRDefault="00673D54" w:rsidP="00673D54">
      <w:pPr>
        <w:spacing w:after="0"/>
        <w:jc w:val="center"/>
        <w:rPr>
          <w:rFonts w:ascii="Times New Roman" w:hAnsi="Times New Roman" w:cs="Times New Roman"/>
          <w:b/>
          <w:sz w:val="20"/>
          <w:szCs w:val="20"/>
        </w:rPr>
      </w:pPr>
      <w:r>
        <w:rPr>
          <w:rFonts w:ascii="Times New Roman" w:hAnsi="Times New Roman" w:cs="Times New Roman"/>
          <w:b/>
          <w:sz w:val="20"/>
          <w:szCs w:val="20"/>
        </w:rPr>
        <w:t>ÍNDICE GENERAL</w:t>
      </w:r>
    </w:p>
    <w:p w14:paraId="302DB4AD" w14:textId="77777777" w:rsidR="003F7D7B" w:rsidRDefault="003F7D7B" w:rsidP="003F7D7B">
      <w:pPr>
        <w:spacing w:after="0"/>
        <w:jc w:val="both"/>
        <w:rPr>
          <w:rFonts w:ascii="Times New Roman" w:hAnsi="Times New Roman" w:cs="Times New Roman"/>
          <w:b/>
          <w:sz w:val="20"/>
          <w:szCs w:val="20"/>
        </w:rPr>
      </w:pPr>
    </w:p>
    <w:sdt>
      <w:sdtPr>
        <w:rPr>
          <w:rFonts w:asciiTheme="minorHAnsi" w:eastAsiaTheme="minorHAnsi" w:hAnsiTheme="minorHAnsi" w:cstheme="minorBidi"/>
          <w:b w:val="0"/>
          <w:bCs w:val="0"/>
          <w:sz w:val="22"/>
          <w:szCs w:val="22"/>
          <w:lang w:val="es-ES" w:eastAsia="en-US"/>
        </w:rPr>
        <w:id w:val="926618328"/>
        <w:docPartObj>
          <w:docPartGallery w:val="Table of Contents"/>
          <w:docPartUnique/>
        </w:docPartObj>
      </w:sdtPr>
      <w:sdtContent>
        <w:p w14:paraId="0EF2037B" w14:textId="6FF3C47D" w:rsidR="00375A4E" w:rsidRDefault="00375A4E">
          <w:pPr>
            <w:pStyle w:val="TtulodeTDC"/>
          </w:pPr>
        </w:p>
        <w:p w14:paraId="5D2E4135" w14:textId="77777777" w:rsidR="00375A4E" w:rsidRDefault="00375A4E">
          <w:pPr>
            <w:pStyle w:val="TDC1"/>
            <w:tabs>
              <w:tab w:val="right" w:leader="dot" w:pos="9962"/>
            </w:tabs>
            <w:rPr>
              <w:rFonts w:eastAsiaTheme="minorEastAsia"/>
              <w:noProof/>
              <w:lang w:eastAsia="es-MX"/>
            </w:rPr>
          </w:pPr>
          <w:r>
            <w:fldChar w:fldCharType="begin"/>
          </w:r>
          <w:r>
            <w:instrText xml:space="preserve"> TOC \o "1-3" \h \z \u </w:instrText>
          </w:r>
          <w:r>
            <w:fldChar w:fldCharType="separate"/>
          </w:r>
          <w:hyperlink w:anchor="_Toc517972992" w:history="1">
            <w:r w:rsidRPr="000941BC">
              <w:rPr>
                <w:rStyle w:val="Hipervnculo"/>
                <w:rFonts w:ascii="Times New Roman" w:hAnsi="Times New Roman" w:cs="Times New Roman"/>
                <w:b/>
                <w:noProof/>
              </w:rPr>
              <w:t>INTRODUCCIÓN</w:t>
            </w:r>
            <w:r>
              <w:rPr>
                <w:noProof/>
                <w:webHidden/>
              </w:rPr>
              <w:tab/>
            </w:r>
            <w:r>
              <w:rPr>
                <w:noProof/>
                <w:webHidden/>
              </w:rPr>
              <w:fldChar w:fldCharType="begin"/>
            </w:r>
            <w:r>
              <w:rPr>
                <w:noProof/>
                <w:webHidden/>
              </w:rPr>
              <w:instrText xml:space="preserve"> PAGEREF _Toc517972992 \h </w:instrText>
            </w:r>
            <w:r>
              <w:rPr>
                <w:noProof/>
                <w:webHidden/>
              </w:rPr>
            </w:r>
            <w:r>
              <w:rPr>
                <w:noProof/>
                <w:webHidden/>
              </w:rPr>
              <w:fldChar w:fldCharType="separate"/>
            </w:r>
            <w:r>
              <w:rPr>
                <w:noProof/>
                <w:webHidden/>
              </w:rPr>
              <w:t>3</w:t>
            </w:r>
            <w:r>
              <w:rPr>
                <w:noProof/>
                <w:webHidden/>
              </w:rPr>
              <w:fldChar w:fldCharType="end"/>
            </w:r>
          </w:hyperlink>
        </w:p>
        <w:p w14:paraId="52886A57" w14:textId="77777777" w:rsidR="00375A4E" w:rsidRDefault="00366A3E">
          <w:pPr>
            <w:pStyle w:val="TDC1"/>
            <w:tabs>
              <w:tab w:val="right" w:leader="dot" w:pos="9962"/>
            </w:tabs>
            <w:rPr>
              <w:rFonts w:eastAsiaTheme="minorEastAsia"/>
              <w:noProof/>
              <w:lang w:eastAsia="es-MX"/>
            </w:rPr>
          </w:pPr>
          <w:hyperlink w:anchor="_Toc517972993" w:history="1">
            <w:r w:rsidR="00375A4E" w:rsidRPr="000941BC">
              <w:rPr>
                <w:rStyle w:val="Hipervnculo"/>
                <w:noProof/>
              </w:rPr>
              <w:t>I.-DESCRIPCIÓN DEL PROGRAMA SOCIAL</w:t>
            </w:r>
            <w:r w:rsidR="00375A4E">
              <w:rPr>
                <w:noProof/>
                <w:webHidden/>
              </w:rPr>
              <w:tab/>
            </w:r>
            <w:r w:rsidR="00375A4E">
              <w:rPr>
                <w:noProof/>
                <w:webHidden/>
              </w:rPr>
              <w:fldChar w:fldCharType="begin"/>
            </w:r>
            <w:r w:rsidR="00375A4E">
              <w:rPr>
                <w:noProof/>
                <w:webHidden/>
              </w:rPr>
              <w:instrText xml:space="preserve"> PAGEREF _Toc517972993 \h </w:instrText>
            </w:r>
            <w:r w:rsidR="00375A4E">
              <w:rPr>
                <w:noProof/>
                <w:webHidden/>
              </w:rPr>
            </w:r>
            <w:r w:rsidR="00375A4E">
              <w:rPr>
                <w:noProof/>
                <w:webHidden/>
              </w:rPr>
              <w:fldChar w:fldCharType="separate"/>
            </w:r>
            <w:r w:rsidR="00375A4E">
              <w:rPr>
                <w:noProof/>
                <w:webHidden/>
              </w:rPr>
              <w:t>4</w:t>
            </w:r>
            <w:r w:rsidR="00375A4E">
              <w:rPr>
                <w:noProof/>
                <w:webHidden/>
              </w:rPr>
              <w:fldChar w:fldCharType="end"/>
            </w:r>
          </w:hyperlink>
        </w:p>
        <w:p w14:paraId="56646E83" w14:textId="77777777" w:rsidR="00375A4E" w:rsidRDefault="00366A3E">
          <w:pPr>
            <w:pStyle w:val="TDC1"/>
            <w:tabs>
              <w:tab w:val="right" w:leader="dot" w:pos="9962"/>
            </w:tabs>
            <w:rPr>
              <w:rFonts w:eastAsiaTheme="minorEastAsia"/>
              <w:noProof/>
              <w:lang w:eastAsia="es-MX"/>
            </w:rPr>
          </w:pPr>
          <w:hyperlink w:anchor="_Toc517972994" w:history="1">
            <w:r w:rsidR="00375A4E" w:rsidRPr="000941BC">
              <w:rPr>
                <w:rStyle w:val="Hipervnculo"/>
                <w:noProof/>
              </w:rPr>
              <w:t>II. METODOLOGÍA DE EVALUACIÓN INTERNA</w:t>
            </w:r>
            <w:r w:rsidR="00375A4E">
              <w:rPr>
                <w:noProof/>
                <w:webHidden/>
              </w:rPr>
              <w:tab/>
            </w:r>
            <w:r w:rsidR="00375A4E">
              <w:rPr>
                <w:noProof/>
                <w:webHidden/>
              </w:rPr>
              <w:fldChar w:fldCharType="begin"/>
            </w:r>
            <w:r w:rsidR="00375A4E">
              <w:rPr>
                <w:noProof/>
                <w:webHidden/>
              </w:rPr>
              <w:instrText xml:space="preserve"> PAGEREF _Toc517972994 \h </w:instrText>
            </w:r>
            <w:r w:rsidR="00375A4E">
              <w:rPr>
                <w:noProof/>
                <w:webHidden/>
              </w:rPr>
            </w:r>
            <w:r w:rsidR="00375A4E">
              <w:rPr>
                <w:noProof/>
                <w:webHidden/>
              </w:rPr>
              <w:fldChar w:fldCharType="separate"/>
            </w:r>
            <w:r w:rsidR="00375A4E">
              <w:rPr>
                <w:noProof/>
                <w:webHidden/>
              </w:rPr>
              <w:t>10</w:t>
            </w:r>
            <w:r w:rsidR="00375A4E">
              <w:rPr>
                <w:noProof/>
                <w:webHidden/>
              </w:rPr>
              <w:fldChar w:fldCharType="end"/>
            </w:r>
          </w:hyperlink>
        </w:p>
        <w:p w14:paraId="65F0686F" w14:textId="77777777" w:rsidR="00375A4E" w:rsidRDefault="00366A3E">
          <w:pPr>
            <w:pStyle w:val="TDC2"/>
            <w:tabs>
              <w:tab w:val="right" w:leader="dot" w:pos="9962"/>
            </w:tabs>
            <w:rPr>
              <w:rFonts w:eastAsiaTheme="minorEastAsia"/>
              <w:noProof/>
              <w:lang w:eastAsia="es-MX"/>
            </w:rPr>
          </w:pPr>
          <w:hyperlink w:anchor="_Toc517972995" w:history="1">
            <w:r w:rsidR="00375A4E" w:rsidRPr="000941BC">
              <w:rPr>
                <w:rStyle w:val="Hipervnculo"/>
                <w:rFonts w:ascii="Times New Roman" w:hAnsi="Times New Roman" w:cs="Times New Roman"/>
                <w:noProof/>
              </w:rPr>
              <w:t>II.1. Área Encargada de la Evaluación Interna</w:t>
            </w:r>
            <w:r w:rsidR="00375A4E">
              <w:rPr>
                <w:noProof/>
                <w:webHidden/>
              </w:rPr>
              <w:tab/>
            </w:r>
            <w:r w:rsidR="00375A4E">
              <w:rPr>
                <w:noProof/>
                <w:webHidden/>
              </w:rPr>
              <w:fldChar w:fldCharType="begin"/>
            </w:r>
            <w:r w:rsidR="00375A4E">
              <w:rPr>
                <w:noProof/>
                <w:webHidden/>
              </w:rPr>
              <w:instrText xml:space="preserve"> PAGEREF _Toc517972995 \h </w:instrText>
            </w:r>
            <w:r w:rsidR="00375A4E">
              <w:rPr>
                <w:noProof/>
                <w:webHidden/>
              </w:rPr>
            </w:r>
            <w:r w:rsidR="00375A4E">
              <w:rPr>
                <w:noProof/>
                <w:webHidden/>
              </w:rPr>
              <w:fldChar w:fldCharType="separate"/>
            </w:r>
            <w:r w:rsidR="00375A4E">
              <w:rPr>
                <w:noProof/>
                <w:webHidden/>
              </w:rPr>
              <w:t>11</w:t>
            </w:r>
            <w:r w:rsidR="00375A4E">
              <w:rPr>
                <w:noProof/>
                <w:webHidden/>
              </w:rPr>
              <w:fldChar w:fldCharType="end"/>
            </w:r>
          </w:hyperlink>
        </w:p>
        <w:p w14:paraId="52E36A27" w14:textId="77777777" w:rsidR="00375A4E" w:rsidRDefault="00366A3E">
          <w:pPr>
            <w:pStyle w:val="TDC2"/>
            <w:tabs>
              <w:tab w:val="right" w:leader="dot" w:pos="9962"/>
            </w:tabs>
            <w:rPr>
              <w:rFonts w:eastAsiaTheme="minorEastAsia"/>
              <w:noProof/>
              <w:lang w:eastAsia="es-MX"/>
            </w:rPr>
          </w:pPr>
          <w:hyperlink w:anchor="_Toc517972996" w:history="1">
            <w:r w:rsidR="00375A4E" w:rsidRPr="000941BC">
              <w:rPr>
                <w:rStyle w:val="Hipervnculo"/>
                <w:rFonts w:ascii="Times New Roman" w:hAnsi="Times New Roman" w:cs="Times New Roman"/>
                <w:noProof/>
              </w:rPr>
              <w:t>II.2. Metodología de la Evaluación</w:t>
            </w:r>
            <w:r w:rsidR="00375A4E">
              <w:rPr>
                <w:noProof/>
                <w:webHidden/>
              </w:rPr>
              <w:tab/>
            </w:r>
            <w:r w:rsidR="00375A4E">
              <w:rPr>
                <w:noProof/>
                <w:webHidden/>
              </w:rPr>
              <w:fldChar w:fldCharType="begin"/>
            </w:r>
            <w:r w:rsidR="00375A4E">
              <w:rPr>
                <w:noProof/>
                <w:webHidden/>
              </w:rPr>
              <w:instrText xml:space="preserve"> PAGEREF _Toc517972996 \h </w:instrText>
            </w:r>
            <w:r w:rsidR="00375A4E">
              <w:rPr>
                <w:noProof/>
                <w:webHidden/>
              </w:rPr>
            </w:r>
            <w:r w:rsidR="00375A4E">
              <w:rPr>
                <w:noProof/>
                <w:webHidden/>
              </w:rPr>
              <w:fldChar w:fldCharType="separate"/>
            </w:r>
            <w:r w:rsidR="00375A4E">
              <w:rPr>
                <w:noProof/>
                <w:webHidden/>
              </w:rPr>
              <w:t>11</w:t>
            </w:r>
            <w:r w:rsidR="00375A4E">
              <w:rPr>
                <w:noProof/>
                <w:webHidden/>
              </w:rPr>
              <w:fldChar w:fldCharType="end"/>
            </w:r>
          </w:hyperlink>
        </w:p>
        <w:p w14:paraId="796C2F5C" w14:textId="77777777" w:rsidR="00375A4E" w:rsidRDefault="00366A3E">
          <w:pPr>
            <w:pStyle w:val="TDC2"/>
            <w:tabs>
              <w:tab w:val="right" w:leader="dot" w:pos="9962"/>
            </w:tabs>
            <w:rPr>
              <w:rFonts w:eastAsiaTheme="minorEastAsia"/>
              <w:noProof/>
              <w:lang w:eastAsia="es-MX"/>
            </w:rPr>
          </w:pPr>
          <w:hyperlink w:anchor="_Toc517972997" w:history="1">
            <w:r w:rsidR="00375A4E" w:rsidRPr="000941BC">
              <w:rPr>
                <w:rStyle w:val="Hipervnculo"/>
                <w:rFonts w:ascii="Times New Roman" w:hAnsi="Times New Roman" w:cs="Times New Roman"/>
                <w:noProof/>
              </w:rPr>
              <w:t>II.3. Fuentes de Información de la Evaluación</w:t>
            </w:r>
            <w:r w:rsidR="00375A4E">
              <w:rPr>
                <w:noProof/>
                <w:webHidden/>
              </w:rPr>
              <w:tab/>
            </w:r>
            <w:r w:rsidR="00375A4E">
              <w:rPr>
                <w:noProof/>
                <w:webHidden/>
              </w:rPr>
              <w:fldChar w:fldCharType="begin"/>
            </w:r>
            <w:r w:rsidR="00375A4E">
              <w:rPr>
                <w:noProof/>
                <w:webHidden/>
              </w:rPr>
              <w:instrText xml:space="preserve"> PAGEREF _Toc517972997 \h </w:instrText>
            </w:r>
            <w:r w:rsidR="00375A4E">
              <w:rPr>
                <w:noProof/>
                <w:webHidden/>
              </w:rPr>
            </w:r>
            <w:r w:rsidR="00375A4E">
              <w:rPr>
                <w:noProof/>
                <w:webHidden/>
              </w:rPr>
              <w:fldChar w:fldCharType="separate"/>
            </w:r>
            <w:r w:rsidR="00375A4E">
              <w:rPr>
                <w:noProof/>
                <w:webHidden/>
              </w:rPr>
              <w:t>13</w:t>
            </w:r>
            <w:r w:rsidR="00375A4E">
              <w:rPr>
                <w:noProof/>
                <w:webHidden/>
              </w:rPr>
              <w:fldChar w:fldCharType="end"/>
            </w:r>
          </w:hyperlink>
        </w:p>
        <w:p w14:paraId="4661CA6B" w14:textId="77777777" w:rsidR="00375A4E" w:rsidRDefault="00366A3E">
          <w:pPr>
            <w:pStyle w:val="TDC3"/>
            <w:tabs>
              <w:tab w:val="right" w:leader="dot" w:pos="9962"/>
            </w:tabs>
            <w:rPr>
              <w:rFonts w:eastAsiaTheme="minorEastAsia"/>
              <w:noProof/>
              <w:lang w:eastAsia="es-MX"/>
            </w:rPr>
          </w:pPr>
          <w:hyperlink w:anchor="_Toc517972998" w:history="1">
            <w:r w:rsidR="00375A4E" w:rsidRPr="000941BC">
              <w:rPr>
                <w:rStyle w:val="Hipervnculo"/>
                <w:rFonts w:ascii="Times New Roman" w:hAnsi="Times New Roman" w:cs="Times New Roman"/>
                <w:noProof/>
              </w:rPr>
              <w:t>II.3.1. Información de Gabinete</w:t>
            </w:r>
            <w:r w:rsidR="00375A4E">
              <w:rPr>
                <w:noProof/>
                <w:webHidden/>
              </w:rPr>
              <w:tab/>
            </w:r>
            <w:r w:rsidR="00375A4E">
              <w:rPr>
                <w:noProof/>
                <w:webHidden/>
              </w:rPr>
              <w:fldChar w:fldCharType="begin"/>
            </w:r>
            <w:r w:rsidR="00375A4E">
              <w:rPr>
                <w:noProof/>
                <w:webHidden/>
              </w:rPr>
              <w:instrText xml:space="preserve"> PAGEREF _Toc517972998 \h </w:instrText>
            </w:r>
            <w:r w:rsidR="00375A4E">
              <w:rPr>
                <w:noProof/>
                <w:webHidden/>
              </w:rPr>
            </w:r>
            <w:r w:rsidR="00375A4E">
              <w:rPr>
                <w:noProof/>
                <w:webHidden/>
              </w:rPr>
              <w:fldChar w:fldCharType="separate"/>
            </w:r>
            <w:r w:rsidR="00375A4E">
              <w:rPr>
                <w:noProof/>
                <w:webHidden/>
              </w:rPr>
              <w:t>13</w:t>
            </w:r>
            <w:r w:rsidR="00375A4E">
              <w:rPr>
                <w:noProof/>
                <w:webHidden/>
              </w:rPr>
              <w:fldChar w:fldCharType="end"/>
            </w:r>
          </w:hyperlink>
        </w:p>
        <w:p w14:paraId="309F3739" w14:textId="77777777" w:rsidR="00375A4E" w:rsidRDefault="00366A3E">
          <w:pPr>
            <w:pStyle w:val="TDC3"/>
            <w:tabs>
              <w:tab w:val="right" w:leader="dot" w:pos="9962"/>
            </w:tabs>
            <w:rPr>
              <w:rFonts w:eastAsiaTheme="minorEastAsia"/>
              <w:noProof/>
              <w:lang w:eastAsia="es-MX"/>
            </w:rPr>
          </w:pPr>
          <w:hyperlink w:anchor="_Toc517972999" w:history="1">
            <w:r w:rsidR="00375A4E" w:rsidRPr="000941BC">
              <w:rPr>
                <w:rStyle w:val="Hipervnculo"/>
                <w:rFonts w:ascii="Times New Roman" w:hAnsi="Times New Roman" w:cs="Times New Roman"/>
                <w:noProof/>
              </w:rPr>
              <w:t>II.3.2. Información de Campo</w:t>
            </w:r>
            <w:r w:rsidR="00375A4E">
              <w:rPr>
                <w:noProof/>
                <w:webHidden/>
              </w:rPr>
              <w:tab/>
            </w:r>
            <w:r w:rsidR="00375A4E">
              <w:rPr>
                <w:noProof/>
                <w:webHidden/>
              </w:rPr>
              <w:fldChar w:fldCharType="begin"/>
            </w:r>
            <w:r w:rsidR="00375A4E">
              <w:rPr>
                <w:noProof/>
                <w:webHidden/>
              </w:rPr>
              <w:instrText xml:space="preserve"> PAGEREF _Toc517972999 \h </w:instrText>
            </w:r>
            <w:r w:rsidR="00375A4E">
              <w:rPr>
                <w:noProof/>
                <w:webHidden/>
              </w:rPr>
            </w:r>
            <w:r w:rsidR="00375A4E">
              <w:rPr>
                <w:noProof/>
                <w:webHidden/>
              </w:rPr>
              <w:fldChar w:fldCharType="separate"/>
            </w:r>
            <w:r w:rsidR="00375A4E">
              <w:rPr>
                <w:noProof/>
                <w:webHidden/>
              </w:rPr>
              <w:t>14</w:t>
            </w:r>
            <w:r w:rsidR="00375A4E">
              <w:rPr>
                <w:noProof/>
                <w:webHidden/>
              </w:rPr>
              <w:fldChar w:fldCharType="end"/>
            </w:r>
          </w:hyperlink>
        </w:p>
        <w:p w14:paraId="67166311" w14:textId="77777777" w:rsidR="00375A4E" w:rsidRDefault="00366A3E">
          <w:pPr>
            <w:pStyle w:val="TDC1"/>
            <w:tabs>
              <w:tab w:val="right" w:leader="dot" w:pos="9962"/>
            </w:tabs>
            <w:rPr>
              <w:rFonts w:eastAsiaTheme="minorEastAsia"/>
              <w:noProof/>
              <w:lang w:eastAsia="es-MX"/>
            </w:rPr>
          </w:pPr>
          <w:hyperlink w:anchor="_Toc517973000" w:history="1">
            <w:r w:rsidR="00375A4E" w:rsidRPr="000941BC">
              <w:rPr>
                <w:rStyle w:val="Hipervnculo"/>
                <w:b/>
                <w:bCs/>
                <w:noProof/>
              </w:rPr>
              <w:t>III. EVALUACIÓN DEL DISEÑO DEL PROGRAMA SOCIAL</w:t>
            </w:r>
            <w:r w:rsidR="00375A4E">
              <w:rPr>
                <w:noProof/>
                <w:webHidden/>
              </w:rPr>
              <w:tab/>
            </w:r>
            <w:r w:rsidR="00375A4E">
              <w:rPr>
                <w:noProof/>
                <w:webHidden/>
              </w:rPr>
              <w:fldChar w:fldCharType="begin"/>
            </w:r>
            <w:r w:rsidR="00375A4E">
              <w:rPr>
                <w:noProof/>
                <w:webHidden/>
              </w:rPr>
              <w:instrText xml:space="preserve"> PAGEREF _Toc517973000 \h </w:instrText>
            </w:r>
            <w:r w:rsidR="00375A4E">
              <w:rPr>
                <w:noProof/>
                <w:webHidden/>
              </w:rPr>
            </w:r>
            <w:r w:rsidR="00375A4E">
              <w:rPr>
                <w:noProof/>
                <w:webHidden/>
              </w:rPr>
              <w:fldChar w:fldCharType="separate"/>
            </w:r>
            <w:r w:rsidR="00375A4E">
              <w:rPr>
                <w:noProof/>
                <w:webHidden/>
              </w:rPr>
              <w:t>23</w:t>
            </w:r>
            <w:r w:rsidR="00375A4E">
              <w:rPr>
                <w:noProof/>
                <w:webHidden/>
              </w:rPr>
              <w:fldChar w:fldCharType="end"/>
            </w:r>
          </w:hyperlink>
        </w:p>
        <w:p w14:paraId="60E36974" w14:textId="77777777" w:rsidR="00375A4E" w:rsidRDefault="00366A3E">
          <w:pPr>
            <w:pStyle w:val="TDC2"/>
            <w:tabs>
              <w:tab w:val="right" w:leader="dot" w:pos="9962"/>
            </w:tabs>
            <w:rPr>
              <w:rFonts w:eastAsiaTheme="minorEastAsia"/>
              <w:noProof/>
              <w:lang w:eastAsia="es-MX"/>
            </w:rPr>
          </w:pPr>
          <w:hyperlink w:anchor="_Toc517973001" w:history="1">
            <w:r w:rsidR="00375A4E" w:rsidRPr="000941BC">
              <w:rPr>
                <w:rStyle w:val="Hipervnculo"/>
                <w:b/>
                <w:noProof/>
              </w:rPr>
              <w:t>III.1. Consistencia Normativa y Alineación con la Política Social de la Ciudad de México</w:t>
            </w:r>
            <w:r w:rsidR="00375A4E">
              <w:rPr>
                <w:noProof/>
                <w:webHidden/>
              </w:rPr>
              <w:tab/>
            </w:r>
            <w:r w:rsidR="00375A4E">
              <w:rPr>
                <w:noProof/>
                <w:webHidden/>
              </w:rPr>
              <w:fldChar w:fldCharType="begin"/>
            </w:r>
            <w:r w:rsidR="00375A4E">
              <w:rPr>
                <w:noProof/>
                <w:webHidden/>
              </w:rPr>
              <w:instrText xml:space="preserve"> PAGEREF _Toc517973001 \h </w:instrText>
            </w:r>
            <w:r w:rsidR="00375A4E">
              <w:rPr>
                <w:noProof/>
                <w:webHidden/>
              </w:rPr>
            </w:r>
            <w:r w:rsidR="00375A4E">
              <w:rPr>
                <w:noProof/>
                <w:webHidden/>
              </w:rPr>
              <w:fldChar w:fldCharType="separate"/>
            </w:r>
            <w:r w:rsidR="00375A4E">
              <w:rPr>
                <w:noProof/>
                <w:webHidden/>
              </w:rPr>
              <w:t>23</w:t>
            </w:r>
            <w:r w:rsidR="00375A4E">
              <w:rPr>
                <w:noProof/>
                <w:webHidden/>
              </w:rPr>
              <w:fldChar w:fldCharType="end"/>
            </w:r>
          </w:hyperlink>
        </w:p>
        <w:p w14:paraId="3FA932DD" w14:textId="0696282E" w:rsidR="00375A4E" w:rsidRDefault="00366A3E" w:rsidP="00375A4E">
          <w:pPr>
            <w:pStyle w:val="TDC3"/>
            <w:tabs>
              <w:tab w:val="right" w:leader="dot" w:pos="9962"/>
            </w:tabs>
            <w:rPr>
              <w:rFonts w:eastAsiaTheme="minorEastAsia"/>
              <w:noProof/>
              <w:lang w:eastAsia="es-MX"/>
            </w:rPr>
          </w:pPr>
          <w:hyperlink w:anchor="_Toc517973002" w:history="1">
            <w:r w:rsidR="00375A4E" w:rsidRPr="000941BC">
              <w:rPr>
                <w:rStyle w:val="Hipervnculo"/>
                <w:b/>
                <w:bCs/>
                <w:noProof/>
              </w:rPr>
              <w:t>III.1.1 Análisis del Apego del Diseño del Programa Social a la Normatividad Aplicable.</w:t>
            </w:r>
            <w:r w:rsidR="00375A4E">
              <w:rPr>
                <w:noProof/>
                <w:webHidden/>
              </w:rPr>
              <w:tab/>
            </w:r>
            <w:r w:rsidR="00375A4E">
              <w:rPr>
                <w:noProof/>
                <w:webHidden/>
              </w:rPr>
              <w:fldChar w:fldCharType="begin"/>
            </w:r>
            <w:r w:rsidR="00375A4E">
              <w:rPr>
                <w:noProof/>
                <w:webHidden/>
              </w:rPr>
              <w:instrText xml:space="preserve"> PAGEREF _Toc517973002 \h </w:instrText>
            </w:r>
            <w:r w:rsidR="00375A4E">
              <w:rPr>
                <w:noProof/>
                <w:webHidden/>
              </w:rPr>
            </w:r>
            <w:r w:rsidR="00375A4E">
              <w:rPr>
                <w:noProof/>
                <w:webHidden/>
              </w:rPr>
              <w:fldChar w:fldCharType="separate"/>
            </w:r>
            <w:r w:rsidR="00375A4E">
              <w:rPr>
                <w:noProof/>
                <w:webHidden/>
              </w:rPr>
              <w:t>24</w:t>
            </w:r>
            <w:r w:rsidR="00375A4E">
              <w:rPr>
                <w:noProof/>
                <w:webHidden/>
              </w:rPr>
              <w:fldChar w:fldCharType="end"/>
            </w:r>
          </w:hyperlink>
          <w:hyperlink w:anchor="_Toc517973003" w:history="1"/>
        </w:p>
        <w:p w14:paraId="59112E56" w14:textId="77777777" w:rsidR="00375A4E" w:rsidRDefault="00366A3E">
          <w:pPr>
            <w:pStyle w:val="TDC3"/>
            <w:tabs>
              <w:tab w:val="right" w:leader="dot" w:pos="9962"/>
            </w:tabs>
            <w:rPr>
              <w:rFonts w:eastAsiaTheme="minorEastAsia"/>
              <w:noProof/>
              <w:lang w:eastAsia="es-MX"/>
            </w:rPr>
          </w:pPr>
          <w:hyperlink w:anchor="_Toc517973004" w:history="1">
            <w:r w:rsidR="00375A4E" w:rsidRPr="000941BC">
              <w:rPr>
                <w:rStyle w:val="Hipervnculo"/>
                <w:b/>
                <w:bCs/>
                <w:noProof/>
              </w:rPr>
              <w:t>III.1.2 Análisis del Apego de las Reglas de Operación a los Lineamientos para la Elaboración de Reglas de Operación 2017.</w:t>
            </w:r>
            <w:r w:rsidR="00375A4E">
              <w:rPr>
                <w:noProof/>
                <w:webHidden/>
              </w:rPr>
              <w:tab/>
            </w:r>
            <w:r w:rsidR="00375A4E">
              <w:rPr>
                <w:noProof/>
                <w:webHidden/>
              </w:rPr>
              <w:fldChar w:fldCharType="begin"/>
            </w:r>
            <w:r w:rsidR="00375A4E">
              <w:rPr>
                <w:noProof/>
                <w:webHidden/>
              </w:rPr>
              <w:instrText xml:space="preserve"> PAGEREF _Toc517973004 \h </w:instrText>
            </w:r>
            <w:r w:rsidR="00375A4E">
              <w:rPr>
                <w:noProof/>
                <w:webHidden/>
              </w:rPr>
            </w:r>
            <w:r w:rsidR="00375A4E">
              <w:rPr>
                <w:noProof/>
                <w:webHidden/>
              </w:rPr>
              <w:fldChar w:fldCharType="separate"/>
            </w:r>
            <w:r w:rsidR="00375A4E">
              <w:rPr>
                <w:noProof/>
                <w:webHidden/>
              </w:rPr>
              <w:t>25</w:t>
            </w:r>
            <w:r w:rsidR="00375A4E">
              <w:rPr>
                <w:noProof/>
                <w:webHidden/>
              </w:rPr>
              <w:fldChar w:fldCharType="end"/>
            </w:r>
          </w:hyperlink>
        </w:p>
        <w:p w14:paraId="3022F748" w14:textId="77777777" w:rsidR="00375A4E" w:rsidRDefault="00366A3E">
          <w:pPr>
            <w:pStyle w:val="TDC3"/>
            <w:tabs>
              <w:tab w:val="right" w:leader="dot" w:pos="9962"/>
            </w:tabs>
            <w:rPr>
              <w:rFonts w:eastAsiaTheme="minorEastAsia"/>
              <w:noProof/>
              <w:lang w:eastAsia="es-MX"/>
            </w:rPr>
          </w:pPr>
          <w:hyperlink w:anchor="_Toc517973007" w:history="1">
            <w:r w:rsidR="00375A4E" w:rsidRPr="000941BC">
              <w:rPr>
                <w:rStyle w:val="Hipervnculo"/>
                <w:b/>
                <w:bCs/>
                <w:noProof/>
              </w:rPr>
              <w:t>III.1.3 Análisis del Apego del Diseño del Programa Social a la Política de Desarrollo Social de la Ciudad de México</w:t>
            </w:r>
            <w:r w:rsidR="00375A4E">
              <w:rPr>
                <w:noProof/>
                <w:webHidden/>
              </w:rPr>
              <w:tab/>
            </w:r>
            <w:r w:rsidR="00375A4E">
              <w:rPr>
                <w:noProof/>
                <w:webHidden/>
              </w:rPr>
              <w:fldChar w:fldCharType="begin"/>
            </w:r>
            <w:r w:rsidR="00375A4E">
              <w:rPr>
                <w:noProof/>
                <w:webHidden/>
              </w:rPr>
              <w:instrText xml:space="preserve"> PAGEREF _Toc517973007 \h </w:instrText>
            </w:r>
            <w:r w:rsidR="00375A4E">
              <w:rPr>
                <w:noProof/>
                <w:webHidden/>
              </w:rPr>
            </w:r>
            <w:r w:rsidR="00375A4E">
              <w:rPr>
                <w:noProof/>
                <w:webHidden/>
              </w:rPr>
              <w:fldChar w:fldCharType="separate"/>
            </w:r>
            <w:r w:rsidR="00375A4E">
              <w:rPr>
                <w:noProof/>
                <w:webHidden/>
              </w:rPr>
              <w:t>75</w:t>
            </w:r>
            <w:r w:rsidR="00375A4E">
              <w:rPr>
                <w:noProof/>
                <w:webHidden/>
              </w:rPr>
              <w:fldChar w:fldCharType="end"/>
            </w:r>
          </w:hyperlink>
        </w:p>
        <w:p w14:paraId="2180B2FC" w14:textId="77777777" w:rsidR="00375A4E" w:rsidRDefault="00366A3E">
          <w:pPr>
            <w:pStyle w:val="TDC2"/>
            <w:tabs>
              <w:tab w:val="right" w:leader="dot" w:pos="9962"/>
            </w:tabs>
            <w:rPr>
              <w:rFonts w:eastAsiaTheme="minorEastAsia"/>
              <w:noProof/>
              <w:lang w:eastAsia="es-MX"/>
            </w:rPr>
          </w:pPr>
          <w:hyperlink w:anchor="_Toc517973010" w:history="1">
            <w:r w:rsidR="00375A4E" w:rsidRPr="000941BC">
              <w:rPr>
                <w:rStyle w:val="Hipervnculo"/>
                <w:b/>
                <w:bCs/>
                <w:noProof/>
              </w:rPr>
              <w:t>III.2. Identificación y diagnóstico del problema social atendido por el programa social</w:t>
            </w:r>
            <w:r w:rsidR="00375A4E">
              <w:rPr>
                <w:noProof/>
                <w:webHidden/>
              </w:rPr>
              <w:tab/>
            </w:r>
            <w:r w:rsidR="00375A4E">
              <w:rPr>
                <w:noProof/>
                <w:webHidden/>
              </w:rPr>
              <w:fldChar w:fldCharType="begin"/>
            </w:r>
            <w:r w:rsidR="00375A4E">
              <w:rPr>
                <w:noProof/>
                <w:webHidden/>
              </w:rPr>
              <w:instrText xml:space="preserve"> PAGEREF _Toc517973010 \h </w:instrText>
            </w:r>
            <w:r w:rsidR="00375A4E">
              <w:rPr>
                <w:noProof/>
                <w:webHidden/>
              </w:rPr>
            </w:r>
            <w:r w:rsidR="00375A4E">
              <w:rPr>
                <w:noProof/>
                <w:webHidden/>
              </w:rPr>
              <w:fldChar w:fldCharType="separate"/>
            </w:r>
            <w:r w:rsidR="00375A4E">
              <w:rPr>
                <w:noProof/>
                <w:webHidden/>
              </w:rPr>
              <w:t>83</w:t>
            </w:r>
            <w:r w:rsidR="00375A4E">
              <w:rPr>
                <w:noProof/>
                <w:webHidden/>
              </w:rPr>
              <w:fldChar w:fldCharType="end"/>
            </w:r>
          </w:hyperlink>
        </w:p>
        <w:p w14:paraId="5AA2C561" w14:textId="77777777" w:rsidR="00375A4E" w:rsidRDefault="00366A3E">
          <w:pPr>
            <w:pStyle w:val="TDC2"/>
            <w:tabs>
              <w:tab w:val="right" w:leader="dot" w:pos="9962"/>
            </w:tabs>
            <w:rPr>
              <w:rFonts w:eastAsiaTheme="minorEastAsia"/>
              <w:noProof/>
              <w:lang w:eastAsia="es-MX"/>
            </w:rPr>
          </w:pPr>
          <w:hyperlink w:anchor="_Toc517973014" w:history="1">
            <w:r w:rsidR="00375A4E" w:rsidRPr="000941BC">
              <w:rPr>
                <w:rStyle w:val="Hipervnculo"/>
                <w:b/>
                <w:bCs/>
                <w:noProof/>
              </w:rPr>
              <w:t>III.3. Análisis del Marco Lógico del Programa Social</w:t>
            </w:r>
            <w:r w:rsidR="00375A4E">
              <w:rPr>
                <w:noProof/>
                <w:webHidden/>
              </w:rPr>
              <w:tab/>
            </w:r>
            <w:r w:rsidR="00375A4E">
              <w:rPr>
                <w:noProof/>
                <w:webHidden/>
              </w:rPr>
              <w:fldChar w:fldCharType="begin"/>
            </w:r>
            <w:r w:rsidR="00375A4E">
              <w:rPr>
                <w:noProof/>
                <w:webHidden/>
              </w:rPr>
              <w:instrText xml:space="preserve"> PAGEREF _Toc517973014 \h </w:instrText>
            </w:r>
            <w:r w:rsidR="00375A4E">
              <w:rPr>
                <w:noProof/>
                <w:webHidden/>
              </w:rPr>
            </w:r>
            <w:r w:rsidR="00375A4E">
              <w:rPr>
                <w:noProof/>
                <w:webHidden/>
              </w:rPr>
              <w:fldChar w:fldCharType="separate"/>
            </w:r>
            <w:r w:rsidR="00375A4E">
              <w:rPr>
                <w:noProof/>
                <w:webHidden/>
              </w:rPr>
              <w:t>85</w:t>
            </w:r>
            <w:r w:rsidR="00375A4E">
              <w:rPr>
                <w:noProof/>
                <w:webHidden/>
              </w:rPr>
              <w:fldChar w:fldCharType="end"/>
            </w:r>
          </w:hyperlink>
        </w:p>
        <w:p w14:paraId="317B0816" w14:textId="77777777" w:rsidR="00375A4E" w:rsidRDefault="00366A3E">
          <w:pPr>
            <w:pStyle w:val="TDC3"/>
            <w:tabs>
              <w:tab w:val="right" w:leader="dot" w:pos="9962"/>
            </w:tabs>
            <w:rPr>
              <w:rFonts w:eastAsiaTheme="minorEastAsia"/>
              <w:noProof/>
              <w:lang w:eastAsia="es-MX"/>
            </w:rPr>
          </w:pPr>
          <w:hyperlink w:anchor="_Toc517973015" w:history="1">
            <w:r w:rsidR="00375A4E" w:rsidRPr="000941BC">
              <w:rPr>
                <w:rStyle w:val="Hipervnculo"/>
                <w:b/>
                <w:bCs/>
                <w:noProof/>
              </w:rPr>
              <w:t>III.3.1 Árbol de Problema</w:t>
            </w:r>
            <w:r w:rsidR="00375A4E">
              <w:rPr>
                <w:noProof/>
                <w:webHidden/>
              </w:rPr>
              <w:tab/>
            </w:r>
            <w:r w:rsidR="00375A4E">
              <w:rPr>
                <w:noProof/>
                <w:webHidden/>
              </w:rPr>
              <w:fldChar w:fldCharType="begin"/>
            </w:r>
            <w:r w:rsidR="00375A4E">
              <w:rPr>
                <w:noProof/>
                <w:webHidden/>
              </w:rPr>
              <w:instrText xml:space="preserve"> PAGEREF _Toc517973015 \h </w:instrText>
            </w:r>
            <w:r w:rsidR="00375A4E">
              <w:rPr>
                <w:noProof/>
                <w:webHidden/>
              </w:rPr>
            </w:r>
            <w:r w:rsidR="00375A4E">
              <w:rPr>
                <w:noProof/>
                <w:webHidden/>
              </w:rPr>
              <w:fldChar w:fldCharType="separate"/>
            </w:r>
            <w:r w:rsidR="00375A4E">
              <w:rPr>
                <w:noProof/>
                <w:webHidden/>
              </w:rPr>
              <w:t>85</w:t>
            </w:r>
            <w:r w:rsidR="00375A4E">
              <w:rPr>
                <w:noProof/>
                <w:webHidden/>
              </w:rPr>
              <w:fldChar w:fldCharType="end"/>
            </w:r>
          </w:hyperlink>
        </w:p>
        <w:p w14:paraId="77ED6562" w14:textId="77777777" w:rsidR="00375A4E" w:rsidRDefault="00366A3E">
          <w:pPr>
            <w:pStyle w:val="TDC3"/>
            <w:tabs>
              <w:tab w:val="right" w:leader="dot" w:pos="9962"/>
            </w:tabs>
            <w:rPr>
              <w:rFonts w:eastAsiaTheme="minorEastAsia"/>
              <w:noProof/>
              <w:lang w:eastAsia="es-MX"/>
            </w:rPr>
          </w:pPr>
          <w:hyperlink w:anchor="_Toc517973017" w:history="1">
            <w:r w:rsidR="00375A4E" w:rsidRPr="000941BC">
              <w:rPr>
                <w:rStyle w:val="Hipervnculo"/>
                <w:b/>
                <w:noProof/>
              </w:rPr>
              <w:t>III.3.2 Árbol de Objetivos</w:t>
            </w:r>
            <w:r w:rsidR="00375A4E">
              <w:rPr>
                <w:noProof/>
                <w:webHidden/>
              </w:rPr>
              <w:tab/>
            </w:r>
            <w:r w:rsidR="00375A4E">
              <w:rPr>
                <w:noProof/>
                <w:webHidden/>
              </w:rPr>
              <w:fldChar w:fldCharType="begin"/>
            </w:r>
            <w:r w:rsidR="00375A4E">
              <w:rPr>
                <w:noProof/>
                <w:webHidden/>
              </w:rPr>
              <w:instrText xml:space="preserve"> PAGEREF _Toc517973017 \h </w:instrText>
            </w:r>
            <w:r w:rsidR="00375A4E">
              <w:rPr>
                <w:noProof/>
                <w:webHidden/>
              </w:rPr>
            </w:r>
            <w:r w:rsidR="00375A4E">
              <w:rPr>
                <w:noProof/>
                <w:webHidden/>
              </w:rPr>
              <w:fldChar w:fldCharType="separate"/>
            </w:r>
            <w:r w:rsidR="00375A4E">
              <w:rPr>
                <w:noProof/>
                <w:webHidden/>
              </w:rPr>
              <w:t>86</w:t>
            </w:r>
            <w:r w:rsidR="00375A4E">
              <w:rPr>
                <w:noProof/>
                <w:webHidden/>
              </w:rPr>
              <w:fldChar w:fldCharType="end"/>
            </w:r>
          </w:hyperlink>
        </w:p>
        <w:p w14:paraId="542A3E9F" w14:textId="77777777" w:rsidR="00375A4E" w:rsidRDefault="00366A3E">
          <w:pPr>
            <w:pStyle w:val="TDC3"/>
            <w:tabs>
              <w:tab w:val="right" w:leader="dot" w:pos="9962"/>
            </w:tabs>
            <w:rPr>
              <w:rFonts w:eastAsiaTheme="minorEastAsia"/>
              <w:noProof/>
              <w:lang w:eastAsia="es-MX"/>
            </w:rPr>
          </w:pPr>
          <w:hyperlink w:anchor="_Toc517973019" w:history="1">
            <w:r w:rsidR="00375A4E" w:rsidRPr="000941BC">
              <w:rPr>
                <w:rStyle w:val="Hipervnculo"/>
                <w:b/>
                <w:noProof/>
              </w:rPr>
              <w:t>III.3.3 Árbol de Acciones</w:t>
            </w:r>
            <w:r w:rsidR="00375A4E">
              <w:rPr>
                <w:noProof/>
                <w:webHidden/>
              </w:rPr>
              <w:tab/>
            </w:r>
            <w:r w:rsidR="00375A4E">
              <w:rPr>
                <w:noProof/>
                <w:webHidden/>
              </w:rPr>
              <w:fldChar w:fldCharType="begin"/>
            </w:r>
            <w:r w:rsidR="00375A4E">
              <w:rPr>
                <w:noProof/>
                <w:webHidden/>
              </w:rPr>
              <w:instrText xml:space="preserve"> PAGEREF _Toc517973019 \h </w:instrText>
            </w:r>
            <w:r w:rsidR="00375A4E">
              <w:rPr>
                <w:noProof/>
                <w:webHidden/>
              </w:rPr>
            </w:r>
            <w:r w:rsidR="00375A4E">
              <w:rPr>
                <w:noProof/>
                <w:webHidden/>
              </w:rPr>
              <w:fldChar w:fldCharType="separate"/>
            </w:r>
            <w:r w:rsidR="00375A4E">
              <w:rPr>
                <w:noProof/>
                <w:webHidden/>
              </w:rPr>
              <w:t>87</w:t>
            </w:r>
            <w:r w:rsidR="00375A4E">
              <w:rPr>
                <w:noProof/>
                <w:webHidden/>
              </w:rPr>
              <w:fldChar w:fldCharType="end"/>
            </w:r>
          </w:hyperlink>
        </w:p>
        <w:p w14:paraId="7273F154" w14:textId="77777777" w:rsidR="00375A4E" w:rsidRDefault="00366A3E">
          <w:pPr>
            <w:pStyle w:val="TDC3"/>
            <w:tabs>
              <w:tab w:val="right" w:leader="dot" w:pos="9962"/>
            </w:tabs>
            <w:rPr>
              <w:rFonts w:eastAsiaTheme="minorEastAsia"/>
              <w:noProof/>
              <w:lang w:eastAsia="es-MX"/>
            </w:rPr>
          </w:pPr>
          <w:hyperlink w:anchor="_Toc517973021" w:history="1">
            <w:r w:rsidR="00375A4E" w:rsidRPr="000941BC">
              <w:rPr>
                <w:rStyle w:val="Hipervnculo"/>
                <w:b/>
                <w:noProof/>
              </w:rPr>
              <w:t>III.3.4 Resumen narrativo</w:t>
            </w:r>
            <w:r w:rsidR="00375A4E">
              <w:rPr>
                <w:noProof/>
                <w:webHidden/>
              </w:rPr>
              <w:tab/>
            </w:r>
            <w:r w:rsidR="00375A4E">
              <w:rPr>
                <w:noProof/>
                <w:webHidden/>
              </w:rPr>
              <w:fldChar w:fldCharType="begin"/>
            </w:r>
            <w:r w:rsidR="00375A4E">
              <w:rPr>
                <w:noProof/>
                <w:webHidden/>
              </w:rPr>
              <w:instrText xml:space="preserve"> PAGEREF _Toc517973021 \h </w:instrText>
            </w:r>
            <w:r w:rsidR="00375A4E">
              <w:rPr>
                <w:noProof/>
                <w:webHidden/>
              </w:rPr>
            </w:r>
            <w:r w:rsidR="00375A4E">
              <w:rPr>
                <w:noProof/>
                <w:webHidden/>
              </w:rPr>
              <w:fldChar w:fldCharType="separate"/>
            </w:r>
            <w:r w:rsidR="00375A4E">
              <w:rPr>
                <w:noProof/>
                <w:webHidden/>
              </w:rPr>
              <w:t>88</w:t>
            </w:r>
            <w:r w:rsidR="00375A4E">
              <w:rPr>
                <w:noProof/>
                <w:webHidden/>
              </w:rPr>
              <w:fldChar w:fldCharType="end"/>
            </w:r>
          </w:hyperlink>
        </w:p>
        <w:p w14:paraId="00CA8857" w14:textId="77777777" w:rsidR="00375A4E" w:rsidRDefault="00366A3E">
          <w:pPr>
            <w:pStyle w:val="TDC3"/>
            <w:tabs>
              <w:tab w:val="right" w:leader="dot" w:pos="9962"/>
            </w:tabs>
            <w:rPr>
              <w:rFonts w:eastAsiaTheme="minorEastAsia"/>
              <w:noProof/>
              <w:lang w:eastAsia="es-MX"/>
            </w:rPr>
          </w:pPr>
          <w:hyperlink w:anchor="_Toc517973023" w:history="1">
            <w:r w:rsidR="00375A4E" w:rsidRPr="000941BC">
              <w:rPr>
                <w:rStyle w:val="Hipervnculo"/>
                <w:b/>
                <w:noProof/>
              </w:rPr>
              <w:t>III.3.5. Matriz de indicadores del programa social</w:t>
            </w:r>
            <w:r w:rsidR="00375A4E">
              <w:rPr>
                <w:noProof/>
                <w:webHidden/>
              </w:rPr>
              <w:tab/>
            </w:r>
            <w:r w:rsidR="00375A4E">
              <w:rPr>
                <w:noProof/>
                <w:webHidden/>
              </w:rPr>
              <w:fldChar w:fldCharType="begin"/>
            </w:r>
            <w:r w:rsidR="00375A4E">
              <w:rPr>
                <w:noProof/>
                <w:webHidden/>
              </w:rPr>
              <w:instrText xml:space="preserve"> PAGEREF _Toc517973023 \h </w:instrText>
            </w:r>
            <w:r w:rsidR="00375A4E">
              <w:rPr>
                <w:noProof/>
                <w:webHidden/>
              </w:rPr>
            </w:r>
            <w:r w:rsidR="00375A4E">
              <w:rPr>
                <w:noProof/>
                <w:webHidden/>
              </w:rPr>
              <w:fldChar w:fldCharType="separate"/>
            </w:r>
            <w:r w:rsidR="00375A4E">
              <w:rPr>
                <w:noProof/>
                <w:webHidden/>
              </w:rPr>
              <w:t>88</w:t>
            </w:r>
            <w:r w:rsidR="00375A4E">
              <w:rPr>
                <w:noProof/>
                <w:webHidden/>
              </w:rPr>
              <w:fldChar w:fldCharType="end"/>
            </w:r>
          </w:hyperlink>
        </w:p>
        <w:p w14:paraId="2C161C0B" w14:textId="77777777" w:rsidR="00375A4E" w:rsidRDefault="00366A3E">
          <w:pPr>
            <w:pStyle w:val="TDC3"/>
            <w:tabs>
              <w:tab w:val="right" w:leader="dot" w:pos="9962"/>
            </w:tabs>
            <w:rPr>
              <w:rFonts w:eastAsiaTheme="minorEastAsia"/>
              <w:noProof/>
              <w:lang w:eastAsia="es-MX"/>
            </w:rPr>
          </w:pPr>
          <w:hyperlink w:anchor="_Toc517973027" w:history="1">
            <w:r w:rsidR="00375A4E" w:rsidRPr="000941BC">
              <w:rPr>
                <w:rStyle w:val="Hipervnculo"/>
                <w:b/>
                <w:bCs/>
                <w:noProof/>
              </w:rPr>
              <w:t>III.3.6 Consistencia interna del programa social (lógica vertical)</w:t>
            </w:r>
            <w:r w:rsidR="00375A4E">
              <w:rPr>
                <w:noProof/>
                <w:webHidden/>
              </w:rPr>
              <w:tab/>
            </w:r>
            <w:r w:rsidR="00375A4E">
              <w:rPr>
                <w:noProof/>
                <w:webHidden/>
              </w:rPr>
              <w:fldChar w:fldCharType="begin"/>
            </w:r>
            <w:r w:rsidR="00375A4E">
              <w:rPr>
                <w:noProof/>
                <w:webHidden/>
              </w:rPr>
              <w:instrText xml:space="preserve"> PAGEREF _Toc517973027 \h </w:instrText>
            </w:r>
            <w:r w:rsidR="00375A4E">
              <w:rPr>
                <w:noProof/>
                <w:webHidden/>
              </w:rPr>
            </w:r>
            <w:r w:rsidR="00375A4E">
              <w:rPr>
                <w:noProof/>
                <w:webHidden/>
              </w:rPr>
              <w:fldChar w:fldCharType="separate"/>
            </w:r>
            <w:r w:rsidR="00375A4E">
              <w:rPr>
                <w:noProof/>
                <w:webHidden/>
              </w:rPr>
              <w:t>98</w:t>
            </w:r>
            <w:r w:rsidR="00375A4E">
              <w:rPr>
                <w:noProof/>
                <w:webHidden/>
              </w:rPr>
              <w:fldChar w:fldCharType="end"/>
            </w:r>
          </w:hyperlink>
        </w:p>
        <w:p w14:paraId="6AE87BB0" w14:textId="77777777" w:rsidR="00375A4E" w:rsidRDefault="00366A3E">
          <w:pPr>
            <w:pStyle w:val="TDC3"/>
            <w:tabs>
              <w:tab w:val="right" w:leader="dot" w:pos="9962"/>
            </w:tabs>
            <w:rPr>
              <w:rFonts w:eastAsiaTheme="minorEastAsia"/>
              <w:noProof/>
              <w:lang w:eastAsia="es-MX"/>
            </w:rPr>
          </w:pPr>
          <w:hyperlink w:anchor="_Toc517973029" w:history="1">
            <w:r w:rsidR="00375A4E" w:rsidRPr="000941BC">
              <w:rPr>
                <w:rStyle w:val="Hipervnculo"/>
                <w:b/>
                <w:bCs/>
                <w:noProof/>
              </w:rPr>
              <w:t>III.3.7. Valoración del diseño y consistencia de los indicadores para el monitoreo del programa social (lógica horizontal).</w:t>
            </w:r>
            <w:r w:rsidR="00375A4E">
              <w:rPr>
                <w:noProof/>
                <w:webHidden/>
              </w:rPr>
              <w:tab/>
            </w:r>
            <w:r w:rsidR="00375A4E">
              <w:rPr>
                <w:noProof/>
                <w:webHidden/>
              </w:rPr>
              <w:fldChar w:fldCharType="begin"/>
            </w:r>
            <w:r w:rsidR="00375A4E">
              <w:rPr>
                <w:noProof/>
                <w:webHidden/>
              </w:rPr>
              <w:instrText xml:space="preserve"> PAGEREF _Toc517973029 \h </w:instrText>
            </w:r>
            <w:r w:rsidR="00375A4E">
              <w:rPr>
                <w:noProof/>
                <w:webHidden/>
              </w:rPr>
            </w:r>
            <w:r w:rsidR="00375A4E">
              <w:rPr>
                <w:noProof/>
                <w:webHidden/>
              </w:rPr>
              <w:fldChar w:fldCharType="separate"/>
            </w:r>
            <w:r w:rsidR="00375A4E">
              <w:rPr>
                <w:noProof/>
                <w:webHidden/>
              </w:rPr>
              <w:t>98</w:t>
            </w:r>
            <w:r w:rsidR="00375A4E">
              <w:rPr>
                <w:noProof/>
                <w:webHidden/>
              </w:rPr>
              <w:fldChar w:fldCharType="end"/>
            </w:r>
          </w:hyperlink>
        </w:p>
        <w:p w14:paraId="7010518A" w14:textId="77777777" w:rsidR="00375A4E" w:rsidRDefault="00366A3E">
          <w:pPr>
            <w:pStyle w:val="TDC3"/>
            <w:tabs>
              <w:tab w:val="right" w:leader="dot" w:pos="9962"/>
            </w:tabs>
            <w:rPr>
              <w:rFonts w:eastAsiaTheme="minorEastAsia"/>
              <w:noProof/>
              <w:lang w:eastAsia="es-MX"/>
            </w:rPr>
          </w:pPr>
          <w:hyperlink w:anchor="_Toc517973032" w:history="1">
            <w:r w:rsidR="00375A4E" w:rsidRPr="000941BC">
              <w:rPr>
                <w:rStyle w:val="Hipervnculo"/>
                <w:b/>
                <w:bCs/>
                <w:noProof/>
              </w:rPr>
              <w:t>III.3.8. Análisis de involucrados</w:t>
            </w:r>
            <w:r w:rsidR="00375A4E">
              <w:rPr>
                <w:noProof/>
                <w:webHidden/>
              </w:rPr>
              <w:tab/>
            </w:r>
            <w:r w:rsidR="00375A4E">
              <w:rPr>
                <w:noProof/>
                <w:webHidden/>
              </w:rPr>
              <w:fldChar w:fldCharType="begin"/>
            </w:r>
            <w:r w:rsidR="00375A4E">
              <w:rPr>
                <w:noProof/>
                <w:webHidden/>
              </w:rPr>
              <w:instrText xml:space="preserve"> PAGEREF _Toc517973032 \h </w:instrText>
            </w:r>
            <w:r w:rsidR="00375A4E">
              <w:rPr>
                <w:noProof/>
                <w:webHidden/>
              </w:rPr>
            </w:r>
            <w:r w:rsidR="00375A4E">
              <w:rPr>
                <w:noProof/>
                <w:webHidden/>
              </w:rPr>
              <w:fldChar w:fldCharType="separate"/>
            </w:r>
            <w:r w:rsidR="00375A4E">
              <w:rPr>
                <w:noProof/>
                <w:webHidden/>
              </w:rPr>
              <w:t>100</w:t>
            </w:r>
            <w:r w:rsidR="00375A4E">
              <w:rPr>
                <w:noProof/>
                <w:webHidden/>
              </w:rPr>
              <w:fldChar w:fldCharType="end"/>
            </w:r>
          </w:hyperlink>
        </w:p>
        <w:p w14:paraId="6C877244" w14:textId="77777777" w:rsidR="00375A4E" w:rsidRDefault="00366A3E">
          <w:pPr>
            <w:pStyle w:val="TDC2"/>
            <w:tabs>
              <w:tab w:val="right" w:leader="dot" w:pos="9962"/>
            </w:tabs>
            <w:rPr>
              <w:rFonts w:eastAsiaTheme="minorEastAsia"/>
              <w:noProof/>
              <w:lang w:eastAsia="es-MX"/>
            </w:rPr>
          </w:pPr>
          <w:hyperlink w:anchor="_Toc517973034" w:history="1">
            <w:r w:rsidR="00375A4E" w:rsidRPr="000941BC">
              <w:rPr>
                <w:rStyle w:val="Hipervnculo"/>
                <w:b/>
                <w:bCs/>
                <w:noProof/>
              </w:rPr>
              <w:t>III.4. Complementariedad o coincidencia con otros programas y acciones sociales.</w:t>
            </w:r>
            <w:r w:rsidR="00375A4E">
              <w:rPr>
                <w:noProof/>
                <w:webHidden/>
              </w:rPr>
              <w:tab/>
            </w:r>
            <w:r w:rsidR="00375A4E">
              <w:rPr>
                <w:noProof/>
                <w:webHidden/>
              </w:rPr>
              <w:fldChar w:fldCharType="begin"/>
            </w:r>
            <w:r w:rsidR="00375A4E">
              <w:rPr>
                <w:noProof/>
                <w:webHidden/>
              </w:rPr>
              <w:instrText xml:space="preserve"> PAGEREF _Toc517973034 \h </w:instrText>
            </w:r>
            <w:r w:rsidR="00375A4E">
              <w:rPr>
                <w:noProof/>
                <w:webHidden/>
              </w:rPr>
            </w:r>
            <w:r w:rsidR="00375A4E">
              <w:rPr>
                <w:noProof/>
                <w:webHidden/>
              </w:rPr>
              <w:fldChar w:fldCharType="separate"/>
            </w:r>
            <w:r w:rsidR="00375A4E">
              <w:rPr>
                <w:noProof/>
                <w:webHidden/>
              </w:rPr>
              <w:t>102</w:t>
            </w:r>
            <w:r w:rsidR="00375A4E">
              <w:rPr>
                <w:noProof/>
                <w:webHidden/>
              </w:rPr>
              <w:fldChar w:fldCharType="end"/>
            </w:r>
          </w:hyperlink>
        </w:p>
        <w:p w14:paraId="26BD2DED" w14:textId="77777777" w:rsidR="00375A4E" w:rsidRDefault="00366A3E">
          <w:pPr>
            <w:pStyle w:val="TDC2"/>
            <w:tabs>
              <w:tab w:val="right" w:leader="dot" w:pos="9962"/>
            </w:tabs>
            <w:rPr>
              <w:rFonts w:eastAsiaTheme="minorEastAsia"/>
              <w:noProof/>
              <w:lang w:eastAsia="es-MX"/>
            </w:rPr>
          </w:pPr>
          <w:hyperlink w:anchor="_Toc517973036" w:history="1">
            <w:r w:rsidR="00375A4E" w:rsidRPr="000941BC">
              <w:rPr>
                <w:rStyle w:val="Hipervnculo"/>
                <w:b/>
                <w:bCs/>
                <w:noProof/>
              </w:rPr>
              <w:t>III.5. Análisis de la congruencia del proyecto como programa social de la CDMX</w:t>
            </w:r>
            <w:r w:rsidR="00375A4E">
              <w:rPr>
                <w:noProof/>
                <w:webHidden/>
              </w:rPr>
              <w:tab/>
            </w:r>
            <w:r w:rsidR="00375A4E">
              <w:rPr>
                <w:noProof/>
                <w:webHidden/>
              </w:rPr>
              <w:fldChar w:fldCharType="begin"/>
            </w:r>
            <w:r w:rsidR="00375A4E">
              <w:rPr>
                <w:noProof/>
                <w:webHidden/>
              </w:rPr>
              <w:instrText xml:space="preserve"> PAGEREF _Toc517973036 \h </w:instrText>
            </w:r>
            <w:r w:rsidR="00375A4E">
              <w:rPr>
                <w:noProof/>
                <w:webHidden/>
              </w:rPr>
            </w:r>
            <w:r w:rsidR="00375A4E">
              <w:rPr>
                <w:noProof/>
                <w:webHidden/>
              </w:rPr>
              <w:fldChar w:fldCharType="separate"/>
            </w:r>
            <w:r w:rsidR="00375A4E">
              <w:rPr>
                <w:noProof/>
                <w:webHidden/>
              </w:rPr>
              <w:t>102</w:t>
            </w:r>
            <w:r w:rsidR="00375A4E">
              <w:rPr>
                <w:noProof/>
                <w:webHidden/>
              </w:rPr>
              <w:fldChar w:fldCharType="end"/>
            </w:r>
          </w:hyperlink>
        </w:p>
        <w:p w14:paraId="429797B1" w14:textId="77777777" w:rsidR="00375A4E" w:rsidRDefault="00366A3E">
          <w:pPr>
            <w:pStyle w:val="TDC1"/>
            <w:tabs>
              <w:tab w:val="right" w:leader="dot" w:pos="9962"/>
            </w:tabs>
            <w:rPr>
              <w:rFonts w:eastAsiaTheme="minorEastAsia"/>
              <w:noProof/>
              <w:lang w:eastAsia="es-MX"/>
            </w:rPr>
          </w:pPr>
          <w:hyperlink w:anchor="_Toc517973037" w:history="1">
            <w:r w:rsidR="00375A4E" w:rsidRPr="000941BC">
              <w:rPr>
                <w:rStyle w:val="Hipervnculo"/>
                <w:b/>
                <w:bCs/>
                <w:noProof/>
              </w:rPr>
              <w:t>IV. EVALUACIÓN DE LA OPERACIÓN DEL PROGRAMA SOCIAL</w:t>
            </w:r>
            <w:r w:rsidR="00375A4E">
              <w:rPr>
                <w:noProof/>
                <w:webHidden/>
              </w:rPr>
              <w:tab/>
            </w:r>
            <w:r w:rsidR="00375A4E">
              <w:rPr>
                <w:noProof/>
                <w:webHidden/>
              </w:rPr>
              <w:fldChar w:fldCharType="begin"/>
            </w:r>
            <w:r w:rsidR="00375A4E">
              <w:rPr>
                <w:noProof/>
                <w:webHidden/>
              </w:rPr>
              <w:instrText xml:space="preserve"> PAGEREF _Toc517973037 \h </w:instrText>
            </w:r>
            <w:r w:rsidR="00375A4E">
              <w:rPr>
                <w:noProof/>
                <w:webHidden/>
              </w:rPr>
            </w:r>
            <w:r w:rsidR="00375A4E">
              <w:rPr>
                <w:noProof/>
                <w:webHidden/>
              </w:rPr>
              <w:fldChar w:fldCharType="separate"/>
            </w:r>
            <w:r w:rsidR="00375A4E">
              <w:rPr>
                <w:noProof/>
                <w:webHidden/>
              </w:rPr>
              <w:t>103</w:t>
            </w:r>
            <w:r w:rsidR="00375A4E">
              <w:rPr>
                <w:noProof/>
                <w:webHidden/>
              </w:rPr>
              <w:fldChar w:fldCharType="end"/>
            </w:r>
          </w:hyperlink>
        </w:p>
        <w:p w14:paraId="4CA33CCA" w14:textId="77777777" w:rsidR="00375A4E" w:rsidRDefault="00366A3E">
          <w:pPr>
            <w:pStyle w:val="TDC2"/>
            <w:tabs>
              <w:tab w:val="right" w:leader="dot" w:pos="9962"/>
            </w:tabs>
            <w:rPr>
              <w:rFonts w:eastAsiaTheme="minorEastAsia"/>
              <w:noProof/>
              <w:lang w:eastAsia="es-MX"/>
            </w:rPr>
          </w:pPr>
          <w:hyperlink w:anchor="_Toc517973038" w:history="1">
            <w:r w:rsidR="00375A4E" w:rsidRPr="000941BC">
              <w:rPr>
                <w:rStyle w:val="Hipervnculo"/>
                <w:b/>
                <w:bCs/>
                <w:noProof/>
              </w:rPr>
              <w:t xml:space="preserve">IV.1. Estructura operativa del programa social en </w:t>
            </w:r>
            <w:r w:rsidR="00375A4E" w:rsidRPr="000941BC">
              <w:rPr>
                <w:rStyle w:val="Hipervnculo"/>
                <w:b/>
                <w:bCs/>
                <w:noProof/>
                <w:highlight w:val="yellow"/>
              </w:rPr>
              <w:t>201</w:t>
            </w:r>
            <w:r w:rsidR="00375A4E" w:rsidRPr="000941BC">
              <w:rPr>
                <w:rStyle w:val="Hipervnculo"/>
                <w:b/>
                <w:bCs/>
                <w:noProof/>
              </w:rPr>
              <w:t>6</w:t>
            </w:r>
            <w:r w:rsidR="00375A4E">
              <w:rPr>
                <w:noProof/>
                <w:webHidden/>
              </w:rPr>
              <w:tab/>
            </w:r>
            <w:r w:rsidR="00375A4E">
              <w:rPr>
                <w:noProof/>
                <w:webHidden/>
              </w:rPr>
              <w:fldChar w:fldCharType="begin"/>
            </w:r>
            <w:r w:rsidR="00375A4E">
              <w:rPr>
                <w:noProof/>
                <w:webHidden/>
              </w:rPr>
              <w:instrText xml:space="preserve"> PAGEREF _Toc517973038 \h </w:instrText>
            </w:r>
            <w:r w:rsidR="00375A4E">
              <w:rPr>
                <w:noProof/>
                <w:webHidden/>
              </w:rPr>
            </w:r>
            <w:r w:rsidR="00375A4E">
              <w:rPr>
                <w:noProof/>
                <w:webHidden/>
              </w:rPr>
              <w:fldChar w:fldCharType="separate"/>
            </w:r>
            <w:r w:rsidR="00375A4E">
              <w:rPr>
                <w:noProof/>
                <w:webHidden/>
              </w:rPr>
              <w:t>103</w:t>
            </w:r>
            <w:r w:rsidR="00375A4E">
              <w:rPr>
                <w:noProof/>
                <w:webHidden/>
              </w:rPr>
              <w:fldChar w:fldCharType="end"/>
            </w:r>
          </w:hyperlink>
        </w:p>
        <w:p w14:paraId="12CC67C4" w14:textId="77777777" w:rsidR="00375A4E" w:rsidRDefault="00366A3E">
          <w:pPr>
            <w:pStyle w:val="TDC2"/>
            <w:tabs>
              <w:tab w:val="right" w:leader="dot" w:pos="9962"/>
            </w:tabs>
            <w:rPr>
              <w:rFonts w:eastAsiaTheme="minorEastAsia"/>
              <w:noProof/>
              <w:lang w:eastAsia="es-MX"/>
            </w:rPr>
          </w:pPr>
          <w:hyperlink w:anchor="_Toc517973041" w:history="1">
            <w:r w:rsidR="00375A4E" w:rsidRPr="000941BC">
              <w:rPr>
                <w:rStyle w:val="Hipervnculo"/>
                <w:rFonts w:ascii="Times New Roman" w:hAnsi="Times New Roman" w:cs="Times New Roman"/>
                <w:iCs/>
                <w:noProof/>
              </w:rPr>
              <w:t>IV.2. Congruencia de la Operación del Programa Social en 2016 con su Diseño</w:t>
            </w:r>
            <w:r w:rsidR="00375A4E">
              <w:rPr>
                <w:noProof/>
                <w:webHidden/>
              </w:rPr>
              <w:tab/>
            </w:r>
            <w:r w:rsidR="00375A4E">
              <w:rPr>
                <w:noProof/>
                <w:webHidden/>
              </w:rPr>
              <w:fldChar w:fldCharType="begin"/>
            </w:r>
            <w:r w:rsidR="00375A4E">
              <w:rPr>
                <w:noProof/>
                <w:webHidden/>
              </w:rPr>
              <w:instrText xml:space="preserve"> PAGEREF _Toc517973041 \h </w:instrText>
            </w:r>
            <w:r w:rsidR="00375A4E">
              <w:rPr>
                <w:noProof/>
                <w:webHidden/>
              </w:rPr>
            </w:r>
            <w:r w:rsidR="00375A4E">
              <w:rPr>
                <w:noProof/>
                <w:webHidden/>
              </w:rPr>
              <w:fldChar w:fldCharType="separate"/>
            </w:r>
            <w:r w:rsidR="00375A4E">
              <w:rPr>
                <w:noProof/>
                <w:webHidden/>
              </w:rPr>
              <w:t>105</w:t>
            </w:r>
            <w:r w:rsidR="00375A4E">
              <w:rPr>
                <w:noProof/>
                <w:webHidden/>
              </w:rPr>
              <w:fldChar w:fldCharType="end"/>
            </w:r>
          </w:hyperlink>
        </w:p>
        <w:p w14:paraId="454D9229" w14:textId="77777777" w:rsidR="00375A4E" w:rsidRDefault="00366A3E">
          <w:pPr>
            <w:pStyle w:val="TDC2"/>
            <w:tabs>
              <w:tab w:val="right" w:leader="dot" w:pos="9962"/>
            </w:tabs>
            <w:rPr>
              <w:rFonts w:eastAsiaTheme="minorEastAsia"/>
              <w:noProof/>
              <w:lang w:eastAsia="es-MX"/>
            </w:rPr>
          </w:pPr>
          <w:hyperlink w:anchor="_Toc517973044" w:history="1">
            <w:r w:rsidR="00375A4E" w:rsidRPr="000941BC">
              <w:rPr>
                <w:rStyle w:val="Hipervnculo"/>
                <w:rFonts w:ascii="Times New Roman" w:hAnsi="Times New Roman" w:cs="Times New Roman"/>
                <w:iCs/>
                <w:noProof/>
              </w:rPr>
              <w:t>IV.3. Descripción y análisis de los Procesos del Programa Social</w:t>
            </w:r>
            <w:r w:rsidR="00375A4E">
              <w:rPr>
                <w:noProof/>
                <w:webHidden/>
              </w:rPr>
              <w:tab/>
            </w:r>
            <w:r w:rsidR="00375A4E">
              <w:rPr>
                <w:noProof/>
                <w:webHidden/>
              </w:rPr>
              <w:fldChar w:fldCharType="begin"/>
            </w:r>
            <w:r w:rsidR="00375A4E">
              <w:rPr>
                <w:noProof/>
                <w:webHidden/>
              </w:rPr>
              <w:instrText xml:space="preserve"> PAGEREF _Toc517973044 \h </w:instrText>
            </w:r>
            <w:r w:rsidR="00375A4E">
              <w:rPr>
                <w:noProof/>
                <w:webHidden/>
              </w:rPr>
            </w:r>
            <w:r w:rsidR="00375A4E">
              <w:rPr>
                <w:noProof/>
                <w:webHidden/>
              </w:rPr>
              <w:fldChar w:fldCharType="separate"/>
            </w:r>
            <w:r w:rsidR="00375A4E">
              <w:rPr>
                <w:noProof/>
                <w:webHidden/>
              </w:rPr>
              <w:t>141</w:t>
            </w:r>
            <w:r w:rsidR="00375A4E">
              <w:rPr>
                <w:noProof/>
                <w:webHidden/>
              </w:rPr>
              <w:fldChar w:fldCharType="end"/>
            </w:r>
          </w:hyperlink>
        </w:p>
        <w:p w14:paraId="5E19159E" w14:textId="77777777" w:rsidR="00375A4E" w:rsidRDefault="00366A3E">
          <w:pPr>
            <w:pStyle w:val="TDC2"/>
            <w:tabs>
              <w:tab w:val="right" w:leader="dot" w:pos="9962"/>
            </w:tabs>
            <w:rPr>
              <w:rFonts w:eastAsiaTheme="minorEastAsia"/>
              <w:noProof/>
              <w:lang w:eastAsia="es-MX"/>
            </w:rPr>
          </w:pPr>
          <w:hyperlink w:anchor="_Toc517973046" w:history="1">
            <w:r w:rsidR="00375A4E" w:rsidRPr="000941BC">
              <w:rPr>
                <w:rStyle w:val="Hipervnculo"/>
                <w:b/>
                <w:bCs/>
                <w:iCs/>
                <w:noProof/>
              </w:rPr>
              <w:t>IV.4. Seguimiento y Monitoreo del Programa Social</w:t>
            </w:r>
            <w:r w:rsidR="00375A4E">
              <w:rPr>
                <w:noProof/>
                <w:webHidden/>
              </w:rPr>
              <w:tab/>
            </w:r>
            <w:r w:rsidR="00375A4E">
              <w:rPr>
                <w:noProof/>
                <w:webHidden/>
              </w:rPr>
              <w:fldChar w:fldCharType="begin"/>
            </w:r>
            <w:r w:rsidR="00375A4E">
              <w:rPr>
                <w:noProof/>
                <w:webHidden/>
              </w:rPr>
              <w:instrText xml:space="preserve"> PAGEREF _Toc517973046 \h </w:instrText>
            </w:r>
            <w:r w:rsidR="00375A4E">
              <w:rPr>
                <w:noProof/>
                <w:webHidden/>
              </w:rPr>
            </w:r>
            <w:r w:rsidR="00375A4E">
              <w:rPr>
                <w:noProof/>
                <w:webHidden/>
              </w:rPr>
              <w:fldChar w:fldCharType="separate"/>
            </w:r>
            <w:r w:rsidR="00375A4E">
              <w:rPr>
                <w:noProof/>
                <w:webHidden/>
              </w:rPr>
              <w:t>154</w:t>
            </w:r>
            <w:r w:rsidR="00375A4E">
              <w:rPr>
                <w:noProof/>
                <w:webHidden/>
              </w:rPr>
              <w:fldChar w:fldCharType="end"/>
            </w:r>
          </w:hyperlink>
        </w:p>
        <w:p w14:paraId="6ED64888" w14:textId="77777777" w:rsidR="00375A4E" w:rsidRDefault="00366A3E">
          <w:pPr>
            <w:pStyle w:val="TDC2"/>
            <w:tabs>
              <w:tab w:val="right" w:leader="dot" w:pos="9962"/>
            </w:tabs>
            <w:rPr>
              <w:rFonts w:eastAsiaTheme="minorEastAsia"/>
              <w:noProof/>
              <w:lang w:eastAsia="es-MX"/>
            </w:rPr>
          </w:pPr>
          <w:hyperlink w:anchor="_Toc517973049" w:history="1">
            <w:r w:rsidR="00375A4E" w:rsidRPr="000941BC">
              <w:rPr>
                <w:rStyle w:val="Hipervnculo"/>
                <w:rFonts w:ascii="Times New Roman" w:hAnsi="Times New Roman" w:cs="Times New Roman"/>
                <w:iCs/>
                <w:noProof/>
              </w:rPr>
              <w:t>IV.5. Valoración General de la Operación del Programa Social en 2017</w:t>
            </w:r>
            <w:r w:rsidR="00375A4E">
              <w:rPr>
                <w:noProof/>
                <w:webHidden/>
              </w:rPr>
              <w:tab/>
            </w:r>
            <w:r w:rsidR="00375A4E">
              <w:rPr>
                <w:noProof/>
                <w:webHidden/>
              </w:rPr>
              <w:fldChar w:fldCharType="begin"/>
            </w:r>
            <w:r w:rsidR="00375A4E">
              <w:rPr>
                <w:noProof/>
                <w:webHidden/>
              </w:rPr>
              <w:instrText xml:space="preserve"> PAGEREF _Toc517973049 \h </w:instrText>
            </w:r>
            <w:r w:rsidR="00375A4E">
              <w:rPr>
                <w:noProof/>
                <w:webHidden/>
              </w:rPr>
            </w:r>
            <w:r w:rsidR="00375A4E">
              <w:rPr>
                <w:noProof/>
                <w:webHidden/>
              </w:rPr>
              <w:fldChar w:fldCharType="separate"/>
            </w:r>
            <w:r w:rsidR="00375A4E">
              <w:rPr>
                <w:noProof/>
                <w:webHidden/>
              </w:rPr>
              <w:t>155</w:t>
            </w:r>
            <w:r w:rsidR="00375A4E">
              <w:rPr>
                <w:noProof/>
                <w:webHidden/>
              </w:rPr>
              <w:fldChar w:fldCharType="end"/>
            </w:r>
          </w:hyperlink>
        </w:p>
        <w:p w14:paraId="59F48FBB" w14:textId="77777777" w:rsidR="00375A4E" w:rsidRDefault="00366A3E">
          <w:pPr>
            <w:pStyle w:val="TDC1"/>
            <w:tabs>
              <w:tab w:val="right" w:leader="dot" w:pos="9962"/>
            </w:tabs>
            <w:rPr>
              <w:rFonts w:eastAsiaTheme="minorEastAsia"/>
              <w:noProof/>
              <w:lang w:eastAsia="es-MX"/>
            </w:rPr>
          </w:pPr>
          <w:hyperlink w:anchor="_Toc517973051" w:history="1">
            <w:r w:rsidR="00375A4E" w:rsidRPr="000941BC">
              <w:rPr>
                <w:rStyle w:val="Hipervnculo"/>
                <w:rFonts w:ascii="Times New Roman" w:hAnsi="Times New Roman" w:cs="Times New Roman"/>
                <w:b/>
                <w:noProof/>
              </w:rPr>
              <w:t>V. EVALUACIÓN DE SATISFACCIÓN DE LAS PERSONAS BENEFICIARIAS DEL PROGRAMA SOCIAL</w:t>
            </w:r>
            <w:r w:rsidR="00375A4E">
              <w:rPr>
                <w:noProof/>
                <w:webHidden/>
              </w:rPr>
              <w:tab/>
            </w:r>
            <w:r w:rsidR="00375A4E">
              <w:rPr>
                <w:noProof/>
                <w:webHidden/>
              </w:rPr>
              <w:fldChar w:fldCharType="begin"/>
            </w:r>
            <w:r w:rsidR="00375A4E">
              <w:rPr>
                <w:noProof/>
                <w:webHidden/>
              </w:rPr>
              <w:instrText xml:space="preserve"> PAGEREF _Toc517973051 \h </w:instrText>
            </w:r>
            <w:r w:rsidR="00375A4E">
              <w:rPr>
                <w:noProof/>
                <w:webHidden/>
              </w:rPr>
            </w:r>
            <w:r w:rsidR="00375A4E">
              <w:rPr>
                <w:noProof/>
                <w:webHidden/>
              </w:rPr>
              <w:fldChar w:fldCharType="separate"/>
            </w:r>
            <w:r w:rsidR="00375A4E">
              <w:rPr>
                <w:noProof/>
                <w:webHidden/>
              </w:rPr>
              <w:t>157</w:t>
            </w:r>
            <w:r w:rsidR="00375A4E">
              <w:rPr>
                <w:noProof/>
                <w:webHidden/>
              </w:rPr>
              <w:fldChar w:fldCharType="end"/>
            </w:r>
          </w:hyperlink>
        </w:p>
        <w:p w14:paraId="6BCE4F6A" w14:textId="77777777" w:rsidR="00375A4E" w:rsidRDefault="00366A3E">
          <w:pPr>
            <w:pStyle w:val="TDC1"/>
            <w:tabs>
              <w:tab w:val="right" w:leader="dot" w:pos="9962"/>
            </w:tabs>
            <w:rPr>
              <w:rFonts w:eastAsiaTheme="minorEastAsia"/>
              <w:noProof/>
              <w:lang w:eastAsia="es-MX"/>
            </w:rPr>
          </w:pPr>
          <w:hyperlink w:anchor="_Toc517973053" w:history="1">
            <w:r w:rsidR="00375A4E" w:rsidRPr="000941BC">
              <w:rPr>
                <w:rStyle w:val="Hipervnculo"/>
                <w:rFonts w:cs="Times New Roman"/>
                <w:noProof/>
              </w:rPr>
              <w:t>VI. EVALUACIÓN DE RESULTADOS</w:t>
            </w:r>
            <w:r w:rsidR="00375A4E">
              <w:rPr>
                <w:noProof/>
                <w:webHidden/>
              </w:rPr>
              <w:tab/>
            </w:r>
            <w:r w:rsidR="00375A4E">
              <w:rPr>
                <w:noProof/>
                <w:webHidden/>
              </w:rPr>
              <w:fldChar w:fldCharType="begin"/>
            </w:r>
            <w:r w:rsidR="00375A4E">
              <w:rPr>
                <w:noProof/>
                <w:webHidden/>
              </w:rPr>
              <w:instrText xml:space="preserve"> PAGEREF _Toc517973053 \h </w:instrText>
            </w:r>
            <w:r w:rsidR="00375A4E">
              <w:rPr>
                <w:noProof/>
                <w:webHidden/>
              </w:rPr>
            </w:r>
            <w:r w:rsidR="00375A4E">
              <w:rPr>
                <w:noProof/>
                <w:webHidden/>
              </w:rPr>
              <w:fldChar w:fldCharType="separate"/>
            </w:r>
            <w:r w:rsidR="00375A4E">
              <w:rPr>
                <w:noProof/>
                <w:webHidden/>
              </w:rPr>
              <w:t>162</w:t>
            </w:r>
            <w:r w:rsidR="00375A4E">
              <w:rPr>
                <w:noProof/>
                <w:webHidden/>
              </w:rPr>
              <w:fldChar w:fldCharType="end"/>
            </w:r>
          </w:hyperlink>
        </w:p>
        <w:p w14:paraId="64C991E3" w14:textId="77777777" w:rsidR="00375A4E" w:rsidRDefault="00366A3E">
          <w:pPr>
            <w:pStyle w:val="TDC2"/>
            <w:tabs>
              <w:tab w:val="right" w:leader="dot" w:pos="9962"/>
            </w:tabs>
            <w:rPr>
              <w:rFonts w:eastAsiaTheme="minorEastAsia"/>
              <w:noProof/>
              <w:lang w:eastAsia="es-MX"/>
            </w:rPr>
          </w:pPr>
          <w:hyperlink w:anchor="_Toc517973054" w:history="1">
            <w:r w:rsidR="00375A4E" w:rsidRPr="000941BC">
              <w:rPr>
                <w:rStyle w:val="Hipervnculo"/>
                <w:rFonts w:ascii="Times New Roman" w:hAnsi="Times New Roman" w:cs="Times New Roman"/>
                <w:noProof/>
              </w:rPr>
              <w:t>VI.1. Resultados en la Cobertura de la Población Objetivo del Programa Social</w:t>
            </w:r>
            <w:r w:rsidR="00375A4E">
              <w:rPr>
                <w:noProof/>
                <w:webHidden/>
              </w:rPr>
              <w:tab/>
            </w:r>
            <w:r w:rsidR="00375A4E">
              <w:rPr>
                <w:noProof/>
                <w:webHidden/>
              </w:rPr>
              <w:fldChar w:fldCharType="begin"/>
            </w:r>
            <w:r w:rsidR="00375A4E">
              <w:rPr>
                <w:noProof/>
                <w:webHidden/>
              </w:rPr>
              <w:instrText xml:space="preserve"> PAGEREF _Toc517973054 \h </w:instrText>
            </w:r>
            <w:r w:rsidR="00375A4E">
              <w:rPr>
                <w:noProof/>
                <w:webHidden/>
              </w:rPr>
            </w:r>
            <w:r w:rsidR="00375A4E">
              <w:rPr>
                <w:noProof/>
                <w:webHidden/>
              </w:rPr>
              <w:fldChar w:fldCharType="separate"/>
            </w:r>
            <w:r w:rsidR="00375A4E">
              <w:rPr>
                <w:noProof/>
                <w:webHidden/>
              </w:rPr>
              <w:t>162</w:t>
            </w:r>
            <w:r w:rsidR="00375A4E">
              <w:rPr>
                <w:noProof/>
                <w:webHidden/>
              </w:rPr>
              <w:fldChar w:fldCharType="end"/>
            </w:r>
          </w:hyperlink>
        </w:p>
        <w:p w14:paraId="0FE15DD1" w14:textId="77777777" w:rsidR="00375A4E" w:rsidRDefault="00366A3E">
          <w:pPr>
            <w:pStyle w:val="TDC2"/>
            <w:tabs>
              <w:tab w:val="right" w:leader="dot" w:pos="9962"/>
            </w:tabs>
            <w:rPr>
              <w:rFonts w:eastAsiaTheme="minorEastAsia"/>
              <w:noProof/>
              <w:lang w:eastAsia="es-MX"/>
            </w:rPr>
          </w:pPr>
          <w:hyperlink w:anchor="_Toc517973057" w:history="1">
            <w:r w:rsidR="00375A4E" w:rsidRPr="000941BC">
              <w:rPr>
                <w:rStyle w:val="Hipervnculo"/>
                <w:rFonts w:ascii="Times New Roman" w:hAnsi="Times New Roman" w:cs="Times New Roman"/>
                <w:noProof/>
              </w:rPr>
              <w:t>VI.2. Resultados al Nivel del Propósito y Fin del Programa Social</w:t>
            </w:r>
            <w:r w:rsidR="00375A4E">
              <w:rPr>
                <w:noProof/>
                <w:webHidden/>
              </w:rPr>
              <w:tab/>
            </w:r>
            <w:r w:rsidR="00375A4E">
              <w:rPr>
                <w:noProof/>
                <w:webHidden/>
              </w:rPr>
              <w:fldChar w:fldCharType="begin"/>
            </w:r>
            <w:r w:rsidR="00375A4E">
              <w:rPr>
                <w:noProof/>
                <w:webHidden/>
              </w:rPr>
              <w:instrText xml:space="preserve"> PAGEREF _Toc517973057 \h </w:instrText>
            </w:r>
            <w:r w:rsidR="00375A4E">
              <w:rPr>
                <w:noProof/>
                <w:webHidden/>
              </w:rPr>
            </w:r>
            <w:r w:rsidR="00375A4E">
              <w:rPr>
                <w:noProof/>
                <w:webHidden/>
              </w:rPr>
              <w:fldChar w:fldCharType="separate"/>
            </w:r>
            <w:r w:rsidR="00375A4E">
              <w:rPr>
                <w:noProof/>
                <w:webHidden/>
              </w:rPr>
              <w:t>165</w:t>
            </w:r>
            <w:r w:rsidR="00375A4E">
              <w:rPr>
                <w:noProof/>
                <w:webHidden/>
              </w:rPr>
              <w:fldChar w:fldCharType="end"/>
            </w:r>
          </w:hyperlink>
        </w:p>
        <w:p w14:paraId="4141E245" w14:textId="77777777" w:rsidR="00375A4E" w:rsidRDefault="00366A3E">
          <w:pPr>
            <w:pStyle w:val="TDC2"/>
            <w:tabs>
              <w:tab w:val="right" w:leader="dot" w:pos="9962"/>
            </w:tabs>
            <w:rPr>
              <w:rFonts w:eastAsiaTheme="minorEastAsia"/>
              <w:noProof/>
              <w:lang w:eastAsia="es-MX"/>
            </w:rPr>
          </w:pPr>
          <w:hyperlink w:anchor="_Toc517973059" w:history="1">
            <w:r w:rsidR="00375A4E" w:rsidRPr="000941BC">
              <w:rPr>
                <w:rStyle w:val="Hipervnculo"/>
                <w:rFonts w:ascii="Times New Roman" w:hAnsi="Times New Roman" w:cs="Times New Roman"/>
                <w:noProof/>
              </w:rPr>
              <w:t>VI.3. Resultados del Programa Social</w:t>
            </w:r>
            <w:r w:rsidR="00375A4E">
              <w:rPr>
                <w:noProof/>
                <w:webHidden/>
              </w:rPr>
              <w:tab/>
            </w:r>
            <w:r w:rsidR="00375A4E">
              <w:rPr>
                <w:noProof/>
                <w:webHidden/>
              </w:rPr>
              <w:fldChar w:fldCharType="begin"/>
            </w:r>
            <w:r w:rsidR="00375A4E">
              <w:rPr>
                <w:noProof/>
                <w:webHidden/>
              </w:rPr>
              <w:instrText xml:space="preserve"> PAGEREF _Toc517973059 \h </w:instrText>
            </w:r>
            <w:r w:rsidR="00375A4E">
              <w:rPr>
                <w:noProof/>
                <w:webHidden/>
              </w:rPr>
            </w:r>
            <w:r w:rsidR="00375A4E">
              <w:rPr>
                <w:noProof/>
                <w:webHidden/>
              </w:rPr>
              <w:fldChar w:fldCharType="separate"/>
            </w:r>
            <w:r w:rsidR="00375A4E">
              <w:rPr>
                <w:noProof/>
                <w:webHidden/>
              </w:rPr>
              <w:t>166</w:t>
            </w:r>
            <w:r w:rsidR="00375A4E">
              <w:rPr>
                <w:noProof/>
                <w:webHidden/>
              </w:rPr>
              <w:fldChar w:fldCharType="end"/>
            </w:r>
          </w:hyperlink>
        </w:p>
        <w:p w14:paraId="2DF8C24C" w14:textId="77777777" w:rsidR="00375A4E" w:rsidRDefault="00366A3E">
          <w:pPr>
            <w:pStyle w:val="TDC1"/>
            <w:tabs>
              <w:tab w:val="right" w:leader="dot" w:pos="9962"/>
            </w:tabs>
            <w:rPr>
              <w:rFonts w:eastAsiaTheme="minorEastAsia"/>
              <w:noProof/>
              <w:lang w:eastAsia="es-MX"/>
            </w:rPr>
          </w:pPr>
          <w:hyperlink w:anchor="_Toc517973063" w:history="1">
            <w:r w:rsidR="00375A4E" w:rsidRPr="000941BC">
              <w:rPr>
                <w:rStyle w:val="Hipervnculo"/>
                <w:rFonts w:cs="Times New Roman"/>
                <w:noProof/>
              </w:rPr>
              <w:t>VII. ANÁLISIS DE LAS EVALUACIONES INTERNAS ANTERIORES</w:t>
            </w:r>
            <w:r w:rsidR="00375A4E">
              <w:rPr>
                <w:noProof/>
                <w:webHidden/>
              </w:rPr>
              <w:tab/>
            </w:r>
            <w:r w:rsidR="00375A4E">
              <w:rPr>
                <w:noProof/>
                <w:webHidden/>
              </w:rPr>
              <w:fldChar w:fldCharType="begin"/>
            </w:r>
            <w:r w:rsidR="00375A4E">
              <w:rPr>
                <w:noProof/>
                <w:webHidden/>
              </w:rPr>
              <w:instrText xml:space="preserve"> PAGEREF _Toc517973063 \h </w:instrText>
            </w:r>
            <w:r w:rsidR="00375A4E">
              <w:rPr>
                <w:noProof/>
                <w:webHidden/>
              </w:rPr>
            </w:r>
            <w:r w:rsidR="00375A4E">
              <w:rPr>
                <w:noProof/>
                <w:webHidden/>
              </w:rPr>
              <w:fldChar w:fldCharType="separate"/>
            </w:r>
            <w:r w:rsidR="00375A4E">
              <w:rPr>
                <w:noProof/>
                <w:webHidden/>
              </w:rPr>
              <w:t>173</w:t>
            </w:r>
            <w:r w:rsidR="00375A4E">
              <w:rPr>
                <w:noProof/>
                <w:webHidden/>
              </w:rPr>
              <w:fldChar w:fldCharType="end"/>
            </w:r>
          </w:hyperlink>
        </w:p>
        <w:p w14:paraId="24C700A7" w14:textId="77777777" w:rsidR="00375A4E" w:rsidRDefault="00366A3E">
          <w:pPr>
            <w:pStyle w:val="TDC1"/>
            <w:tabs>
              <w:tab w:val="right" w:leader="dot" w:pos="9962"/>
            </w:tabs>
            <w:rPr>
              <w:rFonts w:eastAsiaTheme="minorEastAsia"/>
              <w:noProof/>
              <w:lang w:eastAsia="es-MX"/>
            </w:rPr>
          </w:pPr>
          <w:hyperlink w:anchor="_Toc517973066" w:history="1">
            <w:r w:rsidR="00375A4E" w:rsidRPr="000941BC">
              <w:rPr>
                <w:rStyle w:val="Hipervnculo"/>
                <w:rFonts w:cs="Times New Roman"/>
                <w:noProof/>
              </w:rPr>
              <w:t>VIII. CONCLUSIONES Y ESTRATEGIAS DE MEJORA</w:t>
            </w:r>
            <w:r w:rsidR="00375A4E">
              <w:rPr>
                <w:noProof/>
                <w:webHidden/>
              </w:rPr>
              <w:tab/>
            </w:r>
            <w:r w:rsidR="00375A4E">
              <w:rPr>
                <w:noProof/>
                <w:webHidden/>
              </w:rPr>
              <w:fldChar w:fldCharType="begin"/>
            </w:r>
            <w:r w:rsidR="00375A4E">
              <w:rPr>
                <w:noProof/>
                <w:webHidden/>
              </w:rPr>
              <w:instrText xml:space="preserve"> PAGEREF _Toc517973066 \h </w:instrText>
            </w:r>
            <w:r w:rsidR="00375A4E">
              <w:rPr>
                <w:noProof/>
                <w:webHidden/>
              </w:rPr>
            </w:r>
            <w:r w:rsidR="00375A4E">
              <w:rPr>
                <w:noProof/>
                <w:webHidden/>
              </w:rPr>
              <w:fldChar w:fldCharType="separate"/>
            </w:r>
            <w:r w:rsidR="00375A4E">
              <w:rPr>
                <w:noProof/>
                <w:webHidden/>
              </w:rPr>
              <w:t>181</w:t>
            </w:r>
            <w:r w:rsidR="00375A4E">
              <w:rPr>
                <w:noProof/>
                <w:webHidden/>
              </w:rPr>
              <w:fldChar w:fldCharType="end"/>
            </w:r>
          </w:hyperlink>
        </w:p>
        <w:p w14:paraId="0170DD84" w14:textId="77777777" w:rsidR="00375A4E" w:rsidRDefault="00366A3E">
          <w:pPr>
            <w:pStyle w:val="TDC2"/>
            <w:tabs>
              <w:tab w:val="right" w:leader="dot" w:pos="9962"/>
            </w:tabs>
            <w:rPr>
              <w:rFonts w:eastAsiaTheme="minorEastAsia"/>
              <w:noProof/>
              <w:lang w:eastAsia="es-MX"/>
            </w:rPr>
          </w:pPr>
          <w:hyperlink w:anchor="_Toc517973067" w:history="1">
            <w:r w:rsidR="00375A4E" w:rsidRPr="000941BC">
              <w:rPr>
                <w:rStyle w:val="Hipervnculo"/>
                <w:rFonts w:ascii="Times New Roman" w:hAnsi="Times New Roman" w:cs="Times New Roman"/>
                <w:noProof/>
              </w:rPr>
              <w:t>VIII.1. Matriz FODA</w:t>
            </w:r>
            <w:r w:rsidR="00375A4E">
              <w:rPr>
                <w:noProof/>
                <w:webHidden/>
              </w:rPr>
              <w:tab/>
            </w:r>
            <w:r w:rsidR="00375A4E">
              <w:rPr>
                <w:noProof/>
                <w:webHidden/>
              </w:rPr>
              <w:fldChar w:fldCharType="begin"/>
            </w:r>
            <w:r w:rsidR="00375A4E">
              <w:rPr>
                <w:noProof/>
                <w:webHidden/>
              </w:rPr>
              <w:instrText xml:space="preserve"> PAGEREF _Toc517973067 \h </w:instrText>
            </w:r>
            <w:r w:rsidR="00375A4E">
              <w:rPr>
                <w:noProof/>
                <w:webHidden/>
              </w:rPr>
            </w:r>
            <w:r w:rsidR="00375A4E">
              <w:rPr>
                <w:noProof/>
                <w:webHidden/>
              </w:rPr>
              <w:fldChar w:fldCharType="separate"/>
            </w:r>
            <w:r w:rsidR="00375A4E">
              <w:rPr>
                <w:noProof/>
                <w:webHidden/>
              </w:rPr>
              <w:t>181</w:t>
            </w:r>
            <w:r w:rsidR="00375A4E">
              <w:rPr>
                <w:noProof/>
                <w:webHidden/>
              </w:rPr>
              <w:fldChar w:fldCharType="end"/>
            </w:r>
          </w:hyperlink>
        </w:p>
        <w:p w14:paraId="1D324152" w14:textId="77777777" w:rsidR="00375A4E" w:rsidRDefault="00366A3E">
          <w:pPr>
            <w:pStyle w:val="TDC3"/>
            <w:tabs>
              <w:tab w:val="right" w:leader="dot" w:pos="9962"/>
            </w:tabs>
            <w:rPr>
              <w:rFonts w:eastAsiaTheme="minorEastAsia"/>
              <w:noProof/>
              <w:lang w:eastAsia="es-MX"/>
            </w:rPr>
          </w:pPr>
          <w:hyperlink w:anchor="_Toc517973069" w:history="1">
            <w:r w:rsidR="00375A4E" w:rsidRPr="000941BC">
              <w:rPr>
                <w:rStyle w:val="Hipervnculo"/>
                <w:rFonts w:ascii="Times New Roman" w:hAnsi="Times New Roman" w:cs="Times New Roman"/>
                <w:noProof/>
              </w:rPr>
              <w:t>VIII.1.1. Matriz FODA del Diseño y la Operación del Programa Social</w:t>
            </w:r>
            <w:r w:rsidR="00375A4E">
              <w:rPr>
                <w:noProof/>
                <w:webHidden/>
              </w:rPr>
              <w:tab/>
            </w:r>
            <w:r w:rsidR="00375A4E">
              <w:rPr>
                <w:noProof/>
                <w:webHidden/>
              </w:rPr>
              <w:fldChar w:fldCharType="begin"/>
            </w:r>
            <w:r w:rsidR="00375A4E">
              <w:rPr>
                <w:noProof/>
                <w:webHidden/>
              </w:rPr>
              <w:instrText xml:space="preserve"> PAGEREF _Toc517973069 \h </w:instrText>
            </w:r>
            <w:r w:rsidR="00375A4E">
              <w:rPr>
                <w:noProof/>
                <w:webHidden/>
              </w:rPr>
            </w:r>
            <w:r w:rsidR="00375A4E">
              <w:rPr>
                <w:noProof/>
                <w:webHidden/>
              </w:rPr>
              <w:fldChar w:fldCharType="separate"/>
            </w:r>
            <w:r w:rsidR="00375A4E">
              <w:rPr>
                <w:noProof/>
                <w:webHidden/>
              </w:rPr>
              <w:t>182</w:t>
            </w:r>
            <w:r w:rsidR="00375A4E">
              <w:rPr>
                <w:noProof/>
                <w:webHidden/>
              </w:rPr>
              <w:fldChar w:fldCharType="end"/>
            </w:r>
          </w:hyperlink>
        </w:p>
        <w:p w14:paraId="31A60C49" w14:textId="77777777" w:rsidR="00375A4E" w:rsidRDefault="00366A3E">
          <w:pPr>
            <w:pStyle w:val="TDC3"/>
            <w:tabs>
              <w:tab w:val="right" w:leader="dot" w:pos="9962"/>
            </w:tabs>
            <w:rPr>
              <w:rFonts w:eastAsiaTheme="minorEastAsia"/>
              <w:noProof/>
              <w:lang w:eastAsia="es-MX"/>
            </w:rPr>
          </w:pPr>
          <w:hyperlink w:anchor="_Toc517973071" w:history="1">
            <w:r w:rsidR="00375A4E" w:rsidRPr="000941BC">
              <w:rPr>
                <w:rStyle w:val="Hipervnculo"/>
                <w:rFonts w:ascii="Times New Roman" w:hAnsi="Times New Roman" w:cs="Times New Roman"/>
                <w:noProof/>
              </w:rPr>
              <w:t>VIII.1.2. Matriz FODA de la Satisfacción y los Resultados del Programa Social</w:t>
            </w:r>
            <w:r w:rsidR="00375A4E">
              <w:rPr>
                <w:noProof/>
                <w:webHidden/>
              </w:rPr>
              <w:tab/>
            </w:r>
            <w:r w:rsidR="00375A4E">
              <w:rPr>
                <w:noProof/>
                <w:webHidden/>
              </w:rPr>
              <w:fldChar w:fldCharType="begin"/>
            </w:r>
            <w:r w:rsidR="00375A4E">
              <w:rPr>
                <w:noProof/>
                <w:webHidden/>
              </w:rPr>
              <w:instrText xml:space="preserve"> PAGEREF _Toc517973071 \h </w:instrText>
            </w:r>
            <w:r w:rsidR="00375A4E">
              <w:rPr>
                <w:noProof/>
                <w:webHidden/>
              </w:rPr>
            </w:r>
            <w:r w:rsidR="00375A4E">
              <w:rPr>
                <w:noProof/>
                <w:webHidden/>
              </w:rPr>
              <w:fldChar w:fldCharType="separate"/>
            </w:r>
            <w:r w:rsidR="00375A4E">
              <w:rPr>
                <w:noProof/>
                <w:webHidden/>
              </w:rPr>
              <w:t>183</w:t>
            </w:r>
            <w:r w:rsidR="00375A4E">
              <w:rPr>
                <w:noProof/>
                <w:webHidden/>
              </w:rPr>
              <w:fldChar w:fldCharType="end"/>
            </w:r>
          </w:hyperlink>
        </w:p>
        <w:p w14:paraId="7F2A7DC8" w14:textId="77777777" w:rsidR="00375A4E" w:rsidRDefault="00366A3E">
          <w:pPr>
            <w:pStyle w:val="TDC2"/>
            <w:tabs>
              <w:tab w:val="right" w:leader="dot" w:pos="9962"/>
            </w:tabs>
            <w:rPr>
              <w:rFonts w:eastAsiaTheme="minorEastAsia"/>
              <w:noProof/>
              <w:lang w:eastAsia="es-MX"/>
            </w:rPr>
          </w:pPr>
          <w:hyperlink w:anchor="_Toc517973073" w:history="1">
            <w:r w:rsidR="00375A4E" w:rsidRPr="000941BC">
              <w:rPr>
                <w:rStyle w:val="Hipervnculo"/>
                <w:rFonts w:ascii="Times New Roman" w:hAnsi="Times New Roman" w:cs="Times New Roman"/>
                <w:noProof/>
              </w:rPr>
              <w:t>VIII.2. Estrategias de Mejora</w:t>
            </w:r>
            <w:r w:rsidR="00375A4E">
              <w:rPr>
                <w:noProof/>
                <w:webHidden/>
              </w:rPr>
              <w:tab/>
            </w:r>
            <w:r w:rsidR="00375A4E">
              <w:rPr>
                <w:noProof/>
                <w:webHidden/>
              </w:rPr>
              <w:fldChar w:fldCharType="begin"/>
            </w:r>
            <w:r w:rsidR="00375A4E">
              <w:rPr>
                <w:noProof/>
                <w:webHidden/>
              </w:rPr>
              <w:instrText xml:space="preserve"> PAGEREF _Toc517973073 \h </w:instrText>
            </w:r>
            <w:r w:rsidR="00375A4E">
              <w:rPr>
                <w:noProof/>
                <w:webHidden/>
              </w:rPr>
            </w:r>
            <w:r w:rsidR="00375A4E">
              <w:rPr>
                <w:noProof/>
                <w:webHidden/>
              </w:rPr>
              <w:fldChar w:fldCharType="separate"/>
            </w:r>
            <w:r w:rsidR="00375A4E">
              <w:rPr>
                <w:noProof/>
                <w:webHidden/>
              </w:rPr>
              <w:t>184</w:t>
            </w:r>
            <w:r w:rsidR="00375A4E">
              <w:rPr>
                <w:noProof/>
                <w:webHidden/>
              </w:rPr>
              <w:fldChar w:fldCharType="end"/>
            </w:r>
          </w:hyperlink>
        </w:p>
        <w:p w14:paraId="1C28689B" w14:textId="77777777" w:rsidR="00375A4E" w:rsidRDefault="00366A3E">
          <w:pPr>
            <w:pStyle w:val="TDC3"/>
            <w:tabs>
              <w:tab w:val="right" w:leader="dot" w:pos="9962"/>
            </w:tabs>
            <w:rPr>
              <w:rFonts w:eastAsiaTheme="minorEastAsia"/>
              <w:noProof/>
              <w:lang w:eastAsia="es-MX"/>
            </w:rPr>
          </w:pPr>
          <w:hyperlink w:anchor="_Toc517973074" w:history="1">
            <w:r w:rsidR="00375A4E" w:rsidRPr="000941BC">
              <w:rPr>
                <w:rStyle w:val="Hipervnculo"/>
                <w:rFonts w:ascii="Times New Roman" w:hAnsi="Times New Roman" w:cs="Times New Roman"/>
                <w:noProof/>
              </w:rPr>
              <w:t>VIII.2.1. Seguimiento de las Estrategias de Mejora de las Evaluaciones Internas Anteriores</w:t>
            </w:r>
            <w:r w:rsidR="00375A4E">
              <w:rPr>
                <w:noProof/>
                <w:webHidden/>
              </w:rPr>
              <w:tab/>
            </w:r>
            <w:r w:rsidR="00375A4E">
              <w:rPr>
                <w:noProof/>
                <w:webHidden/>
              </w:rPr>
              <w:fldChar w:fldCharType="begin"/>
            </w:r>
            <w:r w:rsidR="00375A4E">
              <w:rPr>
                <w:noProof/>
                <w:webHidden/>
              </w:rPr>
              <w:instrText xml:space="preserve"> PAGEREF _Toc517973074 \h </w:instrText>
            </w:r>
            <w:r w:rsidR="00375A4E">
              <w:rPr>
                <w:noProof/>
                <w:webHidden/>
              </w:rPr>
            </w:r>
            <w:r w:rsidR="00375A4E">
              <w:rPr>
                <w:noProof/>
                <w:webHidden/>
              </w:rPr>
              <w:fldChar w:fldCharType="separate"/>
            </w:r>
            <w:r w:rsidR="00375A4E">
              <w:rPr>
                <w:noProof/>
                <w:webHidden/>
              </w:rPr>
              <w:t>184</w:t>
            </w:r>
            <w:r w:rsidR="00375A4E">
              <w:rPr>
                <w:noProof/>
                <w:webHidden/>
              </w:rPr>
              <w:fldChar w:fldCharType="end"/>
            </w:r>
          </w:hyperlink>
        </w:p>
        <w:p w14:paraId="55B0E8A3" w14:textId="77777777" w:rsidR="00375A4E" w:rsidRDefault="00366A3E">
          <w:pPr>
            <w:pStyle w:val="TDC3"/>
            <w:tabs>
              <w:tab w:val="right" w:leader="dot" w:pos="9962"/>
            </w:tabs>
            <w:rPr>
              <w:rFonts w:eastAsiaTheme="minorEastAsia"/>
              <w:noProof/>
              <w:lang w:eastAsia="es-MX"/>
            </w:rPr>
          </w:pPr>
          <w:hyperlink w:anchor="_Toc517973076" w:history="1">
            <w:r w:rsidR="00375A4E" w:rsidRPr="000941BC">
              <w:rPr>
                <w:rStyle w:val="Hipervnculo"/>
                <w:rFonts w:ascii="Times New Roman" w:hAnsi="Times New Roman" w:cs="Times New Roman"/>
                <w:noProof/>
              </w:rPr>
              <w:t>VIII.2.2. Estrategias de Mejora derivadas de la Evaluación 2018</w:t>
            </w:r>
            <w:r w:rsidR="00375A4E">
              <w:rPr>
                <w:noProof/>
                <w:webHidden/>
              </w:rPr>
              <w:tab/>
            </w:r>
            <w:r w:rsidR="00375A4E">
              <w:rPr>
                <w:noProof/>
                <w:webHidden/>
              </w:rPr>
              <w:fldChar w:fldCharType="begin"/>
            </w:r>
            <w:r w:rsidR="00375A4E">
              <w:rPr>
                <w:noProof/>
                <w:webHidden/>
              </w:rPr>
              <w:instrText xml:space="preserve"> PAGEREF _Toc517973076 \h </w:instrText>
            </w:r>
            <w:r w:rsidR="00375A4E">
              <w:rPr>
                <w:noProof/>
                <w:webHidden/>
              </w:rPr>
            </w:r>
            <w:r w:rsidR="00375A4E">
              <w:rPr>
                <w:noProof/>
                <w:webHidden/>
              </w:rPr>
              <w:fldChar w:fldCharType="separate"/>
            </w:r>
            <w:r w:rsidR="00375A4E">
              <w:rPr>
                <w:noProof/>
                <w:webHidden/>
              </w:rPr>
              <w:t>187</w:t>
            </w:r>
            <w:r w:rsidR="00375A4E">
              <w:rPr>
                <w:noProof/>
                <w:webHidden/>
              </w:rPr>
              <w:fldChar w:fldCharType="end"/>
            </w:r>
          </w:hyperlink>
        </w:p>
        <w:p w14:paraId="7E03BEB7" w14:textId="77777777" w:rsidR="00375A4E" w:rsidRDefault="00366A3E">
          <w:pPr>
            <w:pStyle w:val="TDC2"/>
            <w:tabs>
              <w:tab w:val="right" w:leader="dot" w:pos="9962"/>
            </w:tabs>
            <w:rPr>
              <w:rFonts w:eastAsiaTheme="minorEastAsia"/>
              <w:noProof/>
              <w:lang w:eastAsia="es-MX"/>
            </w:rPr>
          </w:pPr>
          <w:hyperlink w:anchor="_Toc517973078" w:history="1">
            <w:r w:rsidR="00375A4E" w:rsidRPr="000941BC">
              <w:rPr>
                <w:rStyle w:val="Hipervnculo"/>
                <w:rFonts w:ascii="Times New Roman" w:hAnsi="Times New Roman" w:cs="Times New Roman"/>
                <w:noProof/>
              </w:rPr>
              <w:t>VIII.3. Comentarios Finales</w:t>
            </w:r>
            <w:r w:rsidR="00375A4E">
              <w:rPr>
                <w:noProof/>
                <w:webHidden/>
              </w:rPr>
              <w:tab/>
            </w:r>
            <w:r w:rsidR="00375A4E">
              <w:rPr>
                <w:noProof/>
                <w:webHidden/>
              </w:rPr>
              <w:fldChar w:fldCharType="begin"/>
            </w:r>
            <w:r w:rsidR="00375A4E">
              <w:rPr>
                <w:noProof/>
                <w:webHidden/>
              </w:rPr>
              <w:instrText xml:space="preserve"> PAGEREF _Toc517973078 \h </w:instrText>
            </w:r>
            <w:r w:rsidR="00375A4E">
              <w:rPr>
                <w:noProof/>
                <w:webHidden/>
              </w:rPr>
            </w:r>
            <w:r w:rsidR="00375A4E">
              <w:rPr>
                <w:noProof/>
                <w:webHidden/>
              </w:rPr>
              <w:fldChar w:fldCharType="separate"/>
            </w:r>
            <w:r w:rsidR="00375A4E">
              <w:rPr>
                <w:noProof/>
                <w:webHidden/>
              </w:rPr>
              <w:t>188</w:t>
            </w:r>
            <w:r w:rsidR="00375A4E">
              <w:rPr>
                <w:noProof/>
                <w:webHidden/>
              </w:rPr>
              <w:fldChar w:fldCharType="end"/>
            </w:r>
          </w:hyperlink>
        </w:p>
        <w:p w14:paraId="70B87AC6" w14:textId="77777777" w:rsidR="00375A4E" w:rsidRDefault="00366A3E">
          <w:pPr>
            <w:pStyle w:val="TDC1"/>
            <w:tabs>
              <w:tab w:val="right" w:leader="dot" w:pos="9962"/>
            </w:tabs>
            <w:rPr>
              <w:rFonts w:eastAsiaTheme="minorEastAsia"/>
              <w:noProof/>
              <w:lang w:eastAsia="es-MX"/>
            </w:rPr>
          </w:pPr>
          <w:hyperlink w:anchor="_Toc517973079" w:history="1">
            <w:r w:rsidR="00375A4E" w:rsidRPr="000941BC">
              <w:rPr>
                <w:rStyle w:val="Hipervnculo"/>
                <w:rFonts w:cs="Times New Roman"/>
                <w:noProof/>
              </w:rPr>
              <w:t>IX. REFERENCIAS DOCUMENTALES</w:t>
            </w:r>
            <w:r w:rsidR="00375A4E">
              <w:rPr>
                <w:noProof/>
                <w:webHidden/>
              </w:rPr>
              <w:tab/>
            </w:r>
            <w:r w:rsidR="00375A4E">
              <w:rPr>
                <w:noProof/>
                <w:webHidden/>
              </w:rPr>
              <w:fldChar w:fldCharType="begin"/>
            </w:r>
            <w:r w:rsidR="00375A4E">
              <w:rPr>
                <w:noProof/>
                <w:webHidden/>
              </w:rPr>
              <w:instrText xml:space="preserve"> PAGEREF _Toc517973079 \h </w:instrText>
            </w:r>
            <w:r w:rsidR="00375A4E">
              <w:rPr>
                <w:noProof/>
                <w:webHidden/>
              </w:rPr>
            </w:r>
            <w:r w:rsidR="00375A4E">
              <w:rPr>
                <w:noProof/>
                <w:webHidden/>
              </w:rPr>
              <w:fldChar w:fldCharType="separate"/>
            </w:r>
            <w:r w:rsidR="00375A4E">
              <w:rPr>
                <w:noProof/>
                <w:webHidden/>
              </w:rPr>
              <w:t>189</w:t>
            </w:r>
            <w:r w:rsidR="00375A4E">
              <w:rPr>
                <w:noProof/>
                <w:webHidden/>
              </w:rPr>
              <w:fldChar w:fldCharType="end"/>
            </w:r>
          </w:hyperlink>
        </w:p>
        <w:p w14:paraId="757C3E2D" w14:textId="704AE75A" w:rsidR="00375A4E" w:rsidRDefault="00375A4E">
          <w:r>
            <w:rPr>
              <w:b/>
              <w:bCs/>
              <w:lang w:val="es-ES"/>
            </w:rPr>
            <w:fldChar w:fldCharType="end"/>
          </w:r>
        </w:p>
      </w:sdtContent>
    </w:sdt>
    <w:p w14:paraId="64791B66" w14:textId="77777777" w:rsidR="003F7D7B" w:rsidRDefault="003F7D7B" w:rsidP="003F7D7B">
      <w:pPr>
        <w:spacing w:after="0"/>
        <w:jc w:val="both"/>
        <w:rPr>
          <w:rFonts w:ascii="Times New Roman" w:hAnsi="Times New Roman" w:cs="Times New Roman"/>
          <w:b/>
          <w:sz w:val="20"/>
          <w:szCs w:val="20"/>
        </w:rPr>
      </w:pPr>
    </w:p>
    <w:p w14:paraId="4424A7AC" w14:textId="77777777" w:rsidR="003F7D7B" w:rsidRDefault="003F7D7B" w:rsidP="003F7D7B">
      <w:pPr>
        <w:spacing w:after="0"/>
        <w:jc w:val="both"/>
        <w:rPr>
          <w:rFonts w:ascii="Times New Roman" w:hAnsi="Times New Roman" w:cs="Times New Roman"/>
          <w:b/>
          <w:sz w:val="20"/>
          <w:szCs w:val="20"/>
        </w:rPr>
      </w:pPr>
    </w:p>
    <w:p w14:paraId="1027ED47" w14:textId="77777777" w:rsidR="00690B31" w:rsidRDefault="00690B31" w:rsidP="003F7D7B">
      <w:pPr>
        <w:spacing w:after="0"/>
        <w:jc w:val="both"/>
        <w:rPr>
          <w:rFonts w:ascii="Times New Roman" w:hAnsi="Times New Roman" w:cs="Times New Roman"/>
          <w:b/>
          <w:sz w:val="20"/>
          <w:szCs w:val="20"/>
        </w:rPr>
      </w:pPr>
    </w:p>
    <w:p w14:paraId="66C673B7" w14:textId="77777777" w:rsidR="00690B31" w:rsidRDefault="00690B31" w:rsidP="003F7D7B">
      <w:pPr>
        <w:spacing w:after="0"/>
        <w:jc w:val="both"/>
        <w:rPr>
          <w:rFonts w:ascii="Times New Roman" w:hAnsi="Times New Roman" w:cs="Times New Roman"/>
          <w:b/>
          <w:sz w:val="20"/>
          <w:szCs w:val="20"/>
        </w:rPr>
      </w:pPr>
    </w:p>
    <w:p w14:paraId="665212CA" w14:textId="77777777" w:rsidR="00690B31" w:rsidRDefault="00690B31" w:rsidP="003F7D7B">
      <w:pPr>
        <w:spacing w:after="0"/>
        <w:jc w:val="both"/>
        <w:rPr>
          <w:rFonts w:ascii="Times New Roman" w:hAnsi="Times New Roman" w:cs="Times New Roman"/>
          <w:b/>
          <w:sz w:val="20"/>
          <w:szCs w:val="20"/>
        </w:rPr>
      </w:pPr>
    </w:p>
    <w:p w14:paraId="75A7AB04" w14:textId="77777777" w:rsidR="00690B31" w:rsidRDefault="00690B31" w:rsidP="003F7D7B">
      <w:pPr>
        <w:spacing w:after="0"/>
        <w:jc w:val="both"/>
        <w:rPr>
          <w:rFonts w:ascii="Times New Roman" w:hAnsi="Times New Roman" w:cs="Times New Roman"/>
          <w:b/>
          <w:sz w:val="20"/>
          <w:szCs w:val="20"/>
        </w:rPr>
      </w:pPr>
    </w:p>
    <w:p w14:paraId="3C58BE47" w14:textId="77777777" w:rsidR="00690B31" w:rsidRDefault="00690B31" w:rsidP="003F7D7B">
      <w:pPr>
        <w:spacing w:after="0"/>
        <w:jc w:val="both"/>
        <w:rPr>
          <w:rFonts w:ascii="Times New Roman" w:hAnsi="Times New Roman" w:cs="Times New Roman"/>
          <w:b/>
          <w:sz w:val="20"/>
          <w:szCs w:val="20"/>
        </w:rPr>
      </w:pPr>
    </w:p>
    <w:p w14:paraId="33886D28" w14:textId="77777777" w:rsidR="00690B31" w:rsidRDefault="00690B31" w:rsidP="003F7D7B">
      <w:pPr>
        <w:spacing w:after="0"/>
        <w:jc w:val="both"/>
        <w:rPr>
          <w:rFonts w:ascii="Times New Roman" w:hAnsi="Times New Roman" w:cs="Times New Roman"/>
          <w:b/>
          <w:sz w:val="20"/>
          <w:szCs w:val="20"/>
        </w:rPr>
      </w:pPr>
    </w:p>
    <w:p w14:paraId="13D05653" w14:textId="77777777" w:rsidR="00690B31" w:rsidRDefault="00690B31" w:rsidP="003F7D7B">
      <w:pPr>
        <w:spacing w:after="0"/>
        <w:jc w:val="both"/>
        <w:rPr>
          <w:rFonts w:ascii="Times New Roman" w:hAnsi="Times New Roman" w:cs="Times New Roman"/>
          <w:b/>
          <w:sz w:val="20"/>
          <w:szCs w:val="20"/>
        </w:rPr>
      </w:pPr>
    </w:p>
    <w:p w14:paraId="3A8C69DF" w14:textId="77777777" w:rsidR="00690B31" w:rsidRDefault="00690B31" w:rsidP="003F7D7B">
      <w:pPr>
        <w:spacing w:after="0"/>
        <w:jc w:val="both"/>
        <w:rPr>
          <w:rFonts w:ascii="Times New Roman" w:hAnsi="Times New Roman" w:cs="Times New Roman"/>
          <w:b/>
          <w:sz w:val="20"/>
          <w:szCs w:val="20"/>
        </w:rPr>
      </w:pPr>
    </w:p>
    <w:p w14:paraId="37C660EF" w14:textId="77777777" w:rsidR="00690B31" w:rsidRDefault="00690B31" w:rsidP="003F7D7B">
      <w:pPr>
        <w:spacing w:after="0"/>
        <w:jc w:val="both"/>
        <w:rPr>
          <w:rFonts w:ascii="Times New Roman" w:hAnsi="Times New Roman" w:cs="Times New Roman"/>
          <w:b/>
          <w:sz w:val="20"/>
          <w:szCs w:val="20"/>
        </w:rPr>
      </w:pPr>
    </w:p>
    <w:p w14:paraId="2AE67563" w14:textId="77777777" w:rsidR="00434CD9" w:rsidRDefault="00434CD9" w:rsidP="00434CD9">
      <w:pPr>
        <w:spacing w:after="0"/>
        <w:jc w:val="center"/>
        <w:rPr>
          <w:rFonts w:ascii="Times New Roman" w:hAnsi="Times New Roman" w:cs="Times New Roman"/>
          <w:b/>
          <w:sz w:val="20"/>
          <w:szCs w:val="20"/>
        </w:rPr>
      </w:pPr>
    </w:p>
    <w:p w14:paraId="50819142" w14:textId="77777777" w:rsidR="00690B31" w:rsidRDefault="00690B31" w:rsidP="003F7D7B">
      <w:pPr>
        <w:spacing w:after="0"/>
        <w:jc w:val="both"/>
        <w:rPr>
          <w:rFonts w:ascii="Times New Roman" w:hAnsi="Times New Roman" w:cs="Times New Roman"/>
          <w:b/>
          <w:sz w:val="20"/>
          <w:szCs w:val="20"/>
        </w:rPr>
      </w:pPr>
    </w:p>
    <w:p w14:paraId="5DF454BA" w14:textId="6F97BACE" w:rsidR="00690B31" w:rsidRDefault="00434CD9" w:rsidP="00434CD9">
      <w:pPr>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ÍNDICE DE CUADROS</w:t>
      </w:r>
    </w:p>
    <w:p w14:paraId="5F046907" w14:textId="3B7B1601" w:rsidR="003F7D7B" w:rsidRDefault="003F7D7B" w:rsidP="003F7D7B">
      <w:pPr>
        <w:spacing w:after="0"/>
        <w:jc w:val="both"/>
        <w:rPr>
          <w:rFonts w:ascii="Times New Roman" w:hAnsi="Times New Roman" w:cs="Times New Roman"/>
          <w:b/>
          <w:sz w:val="20"/>
          <w:szCs w:val="20"/>
        </w:rPr>
      </w:pPr>
    </w:p>
    <w:p w14:paraId="473E13EC" w14:textId="77777777" w:rsidR="003F7D7B" w:rsidRDefault="003F7D7B" w:rsidP="003F7D7B">
      <w:pPr>
        <w:spacing w:after="0"/>
        <w:jc w:val="both"/>
        <w:rPr>
          <w:rFonts w:ascii="Times New Roman" w:hAnsi="Times New Roman" w:cs="Times New Roman"/>
          <w:b/>
          <w:sz w:val="20"/>
          <w:szCs w:val="20"/>
        </w:rPr>
      </w:pPr>
    </w:p>
    <w:p w14:paraId="338F3188" w14:textId="77777777" w:rsidR="003F7D7B" w:rsidRDefault="003F7D7B" w:rsidP="003F7D7B">
      <w:pPr>
        <w:spacing w:after="0"/>
        <w:jc w:val="both"/>
        <w:rPr>
          <w:rFonts w:ascii="Times New Roman" w:hAnsi="Times New Roman" w:cs="Times New Roman"/>
          <w:b/>
          <w:sz w:val="20"/>
          <w:szCs w:val="20"/>
        </w:rPr>
      </w:pPr>
    </w:p>
    <w:p w14:paraId="47682E75" w14:textId="77777777" w:rsidR="00C657E3" w:rsidRDefault="00C657E3">
      <w:pPr>
        <w:pStyle w:val="Tabladeilustraciones"/>
        <w:tabs>
          <w:tab w:val="right" w:leader="hyphen" w:pos="9962"/>
        </w:tabs>
        <w:rPr>
          <w:rFonts w:eastAsiaTheme="minorEastAsia"/>
          <w:noProof/>
          <w:lang w:eastAsia="es-MX"/>
        </w:rPr>
      </w:pPr>
      <w:r>
        <w:rPr>
          <w:rFonts w:ascii="Times New Roman" w:hAnsi="Times New Roman" w:cs="Times New Roman"/>
          <w:b/>
          <w:sz w:val="20"/>
          <w:szCs w:val="20"/>
        </w:rPr>
        <w:fldChar w:fldCharType="begin"/>
      </w:r>
      <w:r>
        <w:rPr>
          <w:rFonts w:ascii="Times New Roman" w:hAnsi="Times New Roman" w:cs="Times New Roman"/>
          <w:b/>
          <w:sz w:val="20"/>
          <w:szCs w:val="20"/>
        </w:rPr>
        <w:instrText xml:space="preserve"> TOC \h \z \c "Cuadro" </w:instrText>
      </w:r>
      <w:r>
        <w:rPr>
          <w:rFonts w:ascii="Times New Roman" w:hAnsi="Times New Roman" w:cs="Times New Roman"/>
          <w:b/>
          <w:sz w:val="20"/>
          <w:szCs w:val="20"/>
        </w:rPr>
        <w:fldChar w:fldCharType="separate"/>
      </w:r>
      <w:hyperlink w:anchor="_Toc518031618" w:history="1">
        <w:r w:rsidRPr="00CB3455">
          <w:rPr>
            <w:rStyle w:val="Hipervnculo"/>
            <w:noProof/>
          </w:rPr>
          <w:t>Cuadro 1. Justificación de cambios</w:t>
        </w:r>
        <w:r>
          <w:rPr>
            <w:noProof/>
            <w:webHidden/>
          </w:rPr>
          <w:tab/>
        </w:r>
        <w:r>
          <w:rPr>
            <w:noProof/>
            <w:webHidden/>
          </w:rPr>
          <w:fldChar w:fldCharType="begin"/>
        </w:r>
        <w:r>
          <w:rPr>
            <w:noProof/>
            <w:webHidden/>
          </w:rPr>
          <w:instrText xml:space="preserve"> PAGEREF _Toc518031618 \h </w:instrText>
        </w:r>
        <w:r>
          <w:rPr>
            <w:noProof/>
            <w:webHidden/>
          </w:rPr>
        </w:r>
        <w:r>
          <w:rPr>
            <w:noProof/>
            <w:webHidden/>
          </w:rPr>
          <w:fldChar w:fldCharType="separate"/>
        </w:r>
        <w:r>
          <w:rPr>
            <w:noProof/>
            <w:webHidden/>
          </w:rPr>
          <w:t>8</w:t>
        </w:r>
        <w:r>
          <w:rPr>
            <w:noProof/>
            <w:webHidden/>
          </w:rPr>
          <w:fldChar w:fldCharType="end"/>
        </w:r>
      </w:hyperlink>
    </w:p>
    <w:p w14:paraId="02CB1F2A" w14:textId="77777777" w:rsidR="00C657E3" w:rsidRDefault="00C657E3">
      <w:pPr>
        <w:pStyle w:val="Tabladeilustraciones"/>
        <w:tabs>
          <w:tab w:val="right" w:leader="hyphen" w:pos="9962"/>
        </w:tabs>
        <w:rPr>
          <w:rFonts w:eastAsiaTheme="minorEastAsia"/>
          <w:noProof/>
          <w:lang w:eastAsia="es-MX"/>
        </w:rPr>
      </w:pPr>
      <w:hyperlink w:anchor="_Toc518031619" w:history="1">
        <w:r w:rsidRPr="00CB3455">
          <w:rPr>
            <w:rStyle w:val="Hipervnculo"/>
            <w:noProof/>
          </w:rPr>
          <w:t>Cuadro 2. Descripción Social del Programa</w:t>
        </w:r>
        <w:r>
          <w:rPr>
            <w:noProof/>
            <w:webHidden/>
          </w:rPr>
          <w:tab/>
        </w:r>
        <w:r>
          <w:rPr>
            <w:noProof/>
            <w:webHidden/>
          </w:rPr>
          <w:fldChar w:fldCharType="begin"/>
        </w:r>
        <w:r>
          <w:rPr>
            <w:noProof/>
            <w:webHidden/>
          </w:rPr>
          <w:instrText xml:space="preserve"> PAGEREF _Toc518031619 \h </w:instrText>
        </w:r>
        <w:r>
          <w:rPr>
            <w:noProof/>
            <w:webHidden/>
          </w:rPr>
        </w:r>
        <w:r>
          <w:rPr>
            <w:noProof/>
            <w:webHidden/>
          </w:rPr>
          <w:fldChar w:fldCharType="separate"/>
        </w:r>
        <w:r>
          <w:rPr>
            <w:noProof/>
            <w:webHidden/>
          </w:rPr>
          <w:t>13</w:t>
        </w:r>
        <w:r>
          <w:rPr>
            <w:noProof/>
            <w:webHidden/>
          </w:rPr>
          <w:fldChar w:fldCharType="end"/>
        </w:r>
      </w:hyperlink>
    </w:p>
    <w:p w14:paraId="45774DDF" w14:textId="77777777" w:rsidR="00C657E3" w:rsidRDefault="00C657E3">
      <w:pPr>
        <w:pStyle w:val="Tabladeilustraciones"/>
        <w:tabs>
          <w:tab w:val="right" w:leader="hyphen" w:pos="9962"/>
        </w:tabs>
        <w:rPr>
          <w:rFonts w:eastAsiaTheme="minorEastAsia"/>
          <w:noProof/>
          <w:lang w:eastAsia="es-MX"/>
        </w:rPr>
      </w:pPr>
      <w:hyperlink w:anchor="_Toc518031620" w:history="1">
        <w:r w:rsidRPr="00CB3455">
          <w:rPr>
            <w:rStyle w:val="Hipervnculo"/>
            <w:noProof/>
          </w:rPr>
          <w:t>Cuadro 3.Personal encargado de la Evaluación Interna</w:t>
        </w:r>
        <w:r>
          <w:rPr>
            <w:noProof/>
            <w:webHidden/>
          </w:rPr>
          <w:tab/>
        </w:r>
        <w:r>
          <w:rPr>
            <w:noProof/>
            <w:webHidden/>
          </w:rPr>
          <w:fldChar w:fldCharType="begin"/>
        </w:r>
        <w:r>
          <w:rPr>
            <w:noProof/>
            <w:webHidden/>
          </w:rPr>
          <w:instrText xml:space="preserve"> PAGEREF _Toc518031620 \h </w:instrText>
        </w:r>
        <w:r>
          <w:rPr>
            <w:noProof/>
            <w:webHidden/>
          </w:rPr>
        </w:r>
        <w:r>
          <w:rPr>
            <w:noProof/>
            <w:webHidden/>
          </w:rPr>
          <w:fldChar w:fldCharType="separate"/>
        </w:r>
        <w:r>
          <w:rPr>
            <w:noProof/>
            <w:webHidden/>
          </w:rPr>
          <w:t>15</w:t>
        </w:r>
        <w:r>
          <w:rPr>
            <w:noProof/>
            <w:webHidden/>
          </w:rPr>
          <w:fldChar w:fldCharType="end"/>
        </w:r>
      </w:hyperlink>
    </w:p>
    <w:p w14:paraId="0CF34606" w14:textId="77777777" w:rsidR="00C657E3" w:rsidRDefault="00C657E3">
      <w:pPr>
        <w:pStyle w:val="Tabladeilustraciones"/>
        <w:tabs>
          <w:tab w:val="right" w:leader="hyphen" w:pos="9962"/>
        </w:tabs>
        <w:rPr>
          <w:rFonts w:eastAsiaTheme="minorEastAsia"/>
          <w:noProof/>
          <w:lang w:eastAsia="es-MX"/>
        </w:rPr>
      </w:pPr>
      <w:hyperlink w:anchor="_Toc518031621" w:history="1">
        <w:r w:rsidRPr="00CB3455">
          <w:rPr>
            <w:rStyle w:val="Hipervnculo"/>
            <w:noProof/>
          </w:rPr>
          <w:t>Cuadro 4.Cronograma de Actividades</w:t>
        </w:r>
        <w:r>
          <w:rPr>
            <w:noProof/>
            <w:webHidden/>
          </w:rPr>
          <w:tab/>
        </w:r>
        <w:r>
          <w:rPr>
            <w:noProof/>
            <w:webHidden/>
          </w:rPr>
          <w:fldChar w:fldCharType="begin"/>
        </w:r>
        <w:r>
          <w:rPr>
            <w:noProof/>
            <w:webHidden/>
          </w:rPr>
          <w:instrText xml:space="preserve"> PAGEREF _Toc518031621 \h </w:instrText>
        </w:r>
        <w:r>
          <w:rPr>
            <w:noProof/>
            <w:webHidden/>
          </w:rPr>
        </w:r>
        <w:r>
          <w:rPr>
            <w:noProof/>
            <w:webHidden/>
          </w:rPr>
          <w:fldChar w:fldCharType="separate"/>
        </w:r>
        <w:r>
          <w:rPr>
            <w:noProof/>
            <w:webHidden/>
          </w:rPr>
          <w:t>17</w:t>
        </w:r>
        <w:r>
          <w:rPr>
            <w:noProof/>
            <w:webHidden/>
          </w:rPr>
          <w:fldChar w:fldCharType="end"/>
        </w:r>
      </w:hyperlink>
    </w:p>
    <w:p w14:paraId="6BD20EC5" w14:textId="77777777" w:rsidR="00C657E3" w:rsidRDefault="00C657E3">
      <w:pPr>
        <w:pStyle w:val="Tabladeilustraciones"/>
        <w:tabs>
          <w:tab w:val="right" w:leader="hyphen" w:pos="9962"/>
        </w:tabs>
        <w:rPr>
          <w:rFonts w:eastAsiaTheme="minorEastAsia"/>
          <w:noProof/>
          <w:lang w:eastAsia="es-MX"/>
        </w:rPr>
      </w:pPr>
      <w:hyperlink w:anchor="_Toc518031622" w:history="1">
        <w:r w:rsidRPr="00CB3455">
          <w:rPr>
            <w:rStyle w:val="Hipervnculo"/>
            <w:noProof/>
          </w:rPr>
          <w:t>Cuadro 5.Construcción de Línea Base</w:t>
        </w:r>
        <w:r>
          <w:rPr>
            <w:noProof/>
            <w:webHidden/>
          </w:rPr>
          <w:tab/>
        </w:r>
        <w:r>
          <w:rPr>
            <w:noProof/>
            <w:webHidden/>
          </w:rPr>
          <w:fldChar w:fldCharType="begin"/>
        </w:r>
        <w:r>
          <w:rPr>
            <w:noProof/>
            <w:webHidden/>
          </w:rPr>
          <w:instrText xml:space="preserve"> PAGEREF _Toc518031622 \h </w:instrText>
        </w:r>
        <w:r>
          <w:rPr>
            <w:noProof/>
            <w:webHidden/>
          </w:rPr>
        </w:r>
        <w:r>
          <w:rPr>
            <w:noProof/>
            <w:webHidden/>
          </w:rPr>
          <w:fldChar w:fldCharType="separate"/>
        </w:r>
        <w:r>
          <w:rPr>
            <w:noProof/>
            <w:webHidden/>
          </w:rPr>
          <w:t>18</w:t>
        </w:r>
        <w:r>
          <w:rPr>
            <w:noProof/>
            <w:webHidden/>
          </w:rPr>
          <w:fldChar w:fldCharType="end"/>
        </w:r>
      </w:hyperlink>
    </w:p>
    <w:p w14:paraId="748D9D6A" w14:textId="77777777" w:rsidR="00C657E3" w:rsidRDefault="00C657E3">
      <w:pPr>
        <w:pStyle w:val="Tabladeilustraciones"/>
        <w:tabs>
          <w:tab w:val="right" w:leader="hyphen" w:pos="9962"/>
        </w:tabs>
        <w:rPr>
          <w:rFonts w:eastAsiaTheme="minorEastAsia"/>
          <w:noProof/>
          <w:lang w:eastAsia="es-MX"/>
        </w:rPr>
      </w:pPr>
      <w:hyperlink w:anchor="_Toc518031623" w:history="1">
        <w:r w:rsidRPr="00CB3455">
          <w:rPr>
            <w:rStyle w:val="Hipervnculo"/>
            <w:noProof/>
          </w:rPr>
          <w:t>Cuadro 6.Reactivos de Línea Base y Panel.</w:t>
        </w:r>
        <w:r>
          <w:rPr>
            <w:noProof/>
            <w:webHidden/>
          </w:rPr>
          <w:tab/>
        </w:r>
        <w:r>
          <w:rPr>
            <w:noProof/>
            <w:webHidden/>
          </w:rPr>
          <w:fldChar w:fldCharType="begin"/>
        </w:r>
        <w:r>
          <w:rPr>
            <w:noProof/>
            <w:webHidden/>
          </w:rPr>
          <w:instrText xml:space="preserve"> PAGEREF _Toc518031623 \h </w:instrText>
        </w:r>
        <w:r>
          <w:rPr>
            <w:noProof/>
            <w:webHidden/>
          </w:rPr>
        </w:r>
        <w:r>
          <w:rPr>
            <w:noProof/>
            <w:webHidden/>
          </w:rPr>
          <w:fldChar w:fldCharType="separate"/>
        </w:r>
        <w:r>
          <w:rPr>
            <w:noProof/>
            <w:webHidden/>
          </w:rPr>
          <w:t>19</w:t>
        </w:r>
        <w:r>
          <w:rPr>
            <w:noProof/>
            <w:webHidden/>
          </w:rPr>
          <w:fldChar w:fldCharType="end"/>
        </w:r>
      </w:hyperlink>
    </w:p>
    <w:p w14:paraId="77DCE377" w14:textId="77777777" w:rsidR="00C657E3" w:rsidRDefault="00C657E3">
      <w:pPr>
        <w:pStyle w:val="Tabladeilustraciones"/>
        <w:tabs>
          <w:tab w:val="right" w:leader="hyphen" w:pos="9962"/>
        </w:tabs>
        <w:rPr>
          <w:rFonts w:eastAsiaTheme="minorEastAsia"/>
          <w:noProof/>
          <w:lang w:eastAsia="es-MX"/>
        </w:rPr>
      </w:pPr>
      <w:hyperlink w:anchor="_Toc518031624" w:history="1">
        <w:r w:rsidRPr="00CB3455">
          <w:rPr>
            <w:rStyle w:val="Hipervnculo"/>
            <w:noProof/>
          </w:rPr>
          <w:t>Cuadro 7.Desagregación o Estratificación</w:t>
        </w:r>
        <w:r>
          <w:rPr>
            <w:noProof/>
            <w:webHidden/>
          </w:rPr>
          <w:tab/>
        </w:r>
        <w:r>
          <w:rPr>
            <w:noProof/>
            <w:webHidden/>
          </w:rPr>
          <w:fldChar w:fldCharType="begin"/>
        </w:r>
        <w:r>
          <w:rPr>
            <w:noProof/>
            <w:webHidden/>
          </w:rPr>
          <w:instrText xml:space="preserve"> PAGEREF _Toc518031624 \h </w:instrText>
        </w:r>
        <w:r>
          <w:rPr>
            <w:noProof/>
            <w:webHidden/>
          </w:rPr>
        </w:r>
        <w:r>
          <w:rPr>
            <w:noProof/>
            <w:webHidden/>
          </w:rPr>
          <w:fldChar w:fldCharType="separate"/>
        </w:r>
        <w:r>
          <w:rPr>
            <w:noProof/>
            <w:webHidden/>
          </w:rPr>
          <w:t>25</w:t>
        </w:r>
        <w:r>
          <w:rPr>
            <w:noProof/>
            <w:webHidden/>
          </w:rPr>
          <w:fldChar w:fldCharType="end"/>
        </w:r>
      </w:hyperlink>
    </w:p>
    <w:p w14:paraId="700F4516" w14:textId="77777777" w:rsidR="00C657E3" w:rsidRDefault="00C657E3">
      <w:pPr>
        <w:pStyle w:val="Tabladeilustraciones"/>
        <w:tabs>
          <w:tab w:val="right" w:leader="hyphen" w:pos="9962"/>
        </w:tabs>
        <w:rPr>
          <w:rFonts w:eastAsiaTheme="minorEastAsia"/>
          <w:noProof/>
          <w:lang w:eastAsia="es-MX"/>
        </w:rPr>
      </w:pPr>
      <w:hyperlink w:anchor="_Toc518031625" w:history="1">
        <w:r w:rsidRPr="00CB3455">
          <w:rPr>
            <w:rStyle w:val="Hipervnculo"/>
            <w:noProof/>
          </w:rPr>
          <w:t>Cuadro 8.Total de la población participante y Activa.</w:t>
        </w:r>
        <w:r>
          <w:rPr>
            <w:noProof/>
            <w:webHidden/>
          </w:rPr>
          <w:tab/>
        </w:r>
        <w:r>
          <w:rPr>
            <w:noProof/>
            <w:webHidden/>
          </w:rPr>
          <w:fldChar w:fldCharType="begin"/>
        </w:r>
        <w:r>
          <w:rPr>
            <w:noProof/>
            <w:webHidden/>
          </w:rPr>
          <w:instrText xml:space="preserve"> PAGEREF _Toc518031625 \h </w:instrText>
        </w:r>
        <w:r>
          <w:rPr>
            <w:noProof/>
            <w:webHidden/>
          </w:rPr>
        </w:r>
        <w:r>
          <w:rPr>
            <w:noProof/>
            <w:webHidden/>
          </w:rPr>
          <w:fldChar w:fldCharType="separate"/>
        </w:r>
        <w:r>
          <w:rPr>
            <w:noProof/>
            <w:webHidden/>
          </w:rPr>
          <w:t>25</w:t>
        </w:r>
        <w:r>
          <w:rPr>
            <w:noProof/>
            <w:webHidden/>
          </w:rPr>
          <w:fldChar w:fldCharType="end"/>
        </w:r>
      </w:hyperlink>
    </w:p>
    <w:p w14:paraId="14DA5CBF" w14:textId="77777777" w:rsidR="00C657E3" w:rsidRDefault="00C657E3">
      <w:pPr>
        <w:pStyle w:val="Tabladeilustraciones"/>
        <w:tabs>
          <w:tab w:val="right" w:leader="hyphen" w:pos="9962"/>
        </w:tabs>
        <w:rPr>
          <w:rFonts w:eastAsiaTheme="minorEastAsia"/>
          <w:noProof/>
          <w:lang w:eastAsia="es-MX"/>
        </w:rPr>
      </w:pPr>
      <w:hyperlink w:anchor="_Toc518031626" w:history="1">
        <w:r w:rsidRPr="00CB3455">
          <w:rPr>
            <w:rStyle w:val="Hipervnculo"/>
            <w:noProof/>
          </w:rPr>
          <w:t>Cuadro 9.Proyectos Productivos Mujeres (No Activas)</w:t>
        </w:r>
        <w:r>
          <w:rPr>
            <w:noProof/>
            <w:webHidden/>
          </w:rPr>
          <w:tab/>
        </w:r>
        <w:r>
          <w:rPr>
            <w:noProof/>
            <w:webHidden/>
          </w:rPr>
          <w:fldChar w:fldCharType="begin"/>
        </w:r>
        <w:r>
          <w:rPr>
            <w:noProof/>
            <w:webHidden/>
          </w:rPr>
          <w:instrText xml:space="preserve"> PAGEREF _Toc518031626 \h </w:instrText>
        </w:r>
        <w:r>
          <w:rPr>
            <w:noProof/>
            <w:webHidden/>
          </w:rPr>
        </w:r>
        <w:r>
          <w:rPr>
            <w:noProof/>
            <w:webHidden/>
          </w:rPr>
          <w:fldChar w:fldCharType="separate"/>
        </w:r>
        <w:r>
          <w:rPr>
            <w:noProof/>
            <w:webHidden/>
          </w:rPr>
          <w:t>25</w:t>
        </w:r>
        <w:r>
          <w:rPr>
            <w:noProof/>
            <w:webHidden/>
          </w:rPr>
          <w:fldChar w:fldCharType="end"/>
        </w:r>
      </w:hyperlink>
    </w:p>
    <w:p w14:paraId="1824D9B1" w14:textId="77777777" w:rsidR="00C657E3" w:rsidRDefault="00C657E3">
      <w:pPr>
        <w:pStyle w:val="Tabladeilustraciones"/>
        <w:tabs>
          <w:tab w:val="right" w:leader="hyphen" w:pos="9962"/>
        </w:tabs>
        <w:rPr>
          <w:rFonts w:eastAsiaTheme="minorEastAsia"/>
          <w:noProof/>
          <w:lang w:eastAsia="es-MX"/>
        </w:rPr>
      </w:pPr>
      <w:hyperlink w:anchor="_Toc518031627" w:history="1">
        <w:r w:rsidRPr="00CB3455">
          <w:rPr>
            <w:rStyle w:val="Hipervnculo"/>
            <w:noProof/>
          </w:rPr>
          <w:t>Cuadro 10.Cronograma de aplicación de rediseño y aplicación del instrumento.</w:t>
        </w:r>
        <w:r>
          <w:rPr>
            <w:noProof/>
            <w:webHidden/>
          </w:rPr>
          <w:tab/>
        </w:r>
        <w:r>
          <w:rPr>
            <w:noProof/>
            <w:webHidden/>
          </w:rPr>
          <w:fldChar w:fldCharType="begin"/>
        </w:r>
        <w:r>
          <w:rPr>
            <w:noProof/>
            <w:webHidden/>
          </w:rPr>
          <w:instrText xml:space="preserve"> PAGEREF _Toc518031627 \h </w:instrText>
        </w:r>
        <w:r>
          <w:rPr>
            <w:noProof/>
            <w:webHidden/>
          </w:rPr>
        </w:r>
        <w:r>
          <w:rPr>
            <w:noProof/>
            <w:webHidden/>
          </w:rPr>
          <w:fldChar w:fldCharType="separate"/>
        </w:r>
        <w:r>
          <w:rPr>
            <w:noProof/>
            <w:webHidden/>
          </w:rPr>
          <w:t>26</w:t>
        </w:r>
        <w:r>
          <w:rPr>
            <w:noProof/>
            <w:webHidden/>
          </w:rPr>
          <w:fldChar w:fldCharType="end"/>
        </w:r>
      </w:hyperlink>
    </w:p>
    <w:p w14:paraId="58C007A8" w14:textId="77777777" w:rsidR="00C657E3" w:rsidRDefault="00C657E3">
      <w:pPr>
        <w:pStyle w:val="Tabladeilustraciones"/>
        <w:tabs>
          <w:tab w:val="right" w:leader="hyphen" w:pos="9962"/>
        </w:tabs>
        <w:rPr>
          <w:rFonts w:eastAsiaTheme="minorEastAsia"/>
          <w:noProof/>
          <w:lang w:eastAsia="es-MX"/>
        </w:rPr>
      </w:pPr>
      <w:hyperlink w:anchor="_Toc518031628" w:history="1">
        <w:r w:rsidRPr="00CB3455">
          <w:rPr>
            <w:rStyle w:val="Hipervnculo"/>
            <w:noProof/>
          </w:rPr>
          <w:t>Cuadro 11.Consistencia Normativa</w:t>
        </w:r>
        <w:r>
          <w:rPr>
            <w:noProof/>
            <w:webHidden/>
          </w:rPr>
          <w:tab/>
        </w:r>
        <w:r>
          <w:rPr>
            <w:noProof/>
            <w:webHidden/>
          </w:rPr>
          <w:fldChar w:fldCharType="begin"/>
        </w:r>
        <w:r>
          <w:rPr>
            <w:noProof/>
            <w:webHidden/>
          </w:rPr>
          <w:instrText xml:space="preserve"> PAGEREF _Toc518031628 \h </w:instrText>
        </w:r>
        <w:r>
          <w:rPr>
            <w:noProof/>
            <w:webHidden/>
          </w:rPr>
        </w:r>
        <w:r>
          <w:rPr>
            <w:noProof/>
            <w:webHidden/>
          </w:rPr>
          <w:fldChar w:fldCharType="separate"/>
        </w:r>
        <w:r>
          <w:rPr>
            <w:noProof/>
            <w:webHidden/>
          </w:rPr>
          <w:t>27</w:t>
        </w:r>
        <w:r>
          <w:rPr>
            <w:noProof/>
            <w:webHidden/>
          </w:rPr>
          <w:fldChar w:fldCharType="end"/>
        </w:r>
      </w:hyperlink>
    </w:p>
    <w:p w14:paraId="59F2A640" w14:textId="77777777" w:rsidR="00C657E3" w:rsidRDefault="00C657E3">
      <w:pPr>
        <w:pStyle w:val="Tabladeilustraciones"/>
        <w:tabs>
          <w:tab w:val="right" w:leader="hyphen" w:pos="9962"/>
        </w:tabs>
        <w:rPr>
          <w:rFonts w:eastAsiaTheme="minorEastAsia"/>
          <w:noProof/>
          <w:lang w:eastAsia="es-MX"/>
        </w:rPr>
      </w:pPr>
      <w:hyperlink w:anchor="_Toc518031629" w:history="1">
        <w:r w:rsidRPr="00CB3455">
          <w:rPr>
            <w:rStyle w:val="Hipervnculo"/>
            <w:noProof/>
          </w:rPr>
          <w:t>Cuadro 12.Principios de la LDS</w:t>
        </w:r>
        <w:r>
          <w:rPr>
            <w:noProof/>
            <w:webHidden/>
          </w:rPr>
          <w:tab/>
        </w:r>
        <w:r>
          <w:rPr>
            <w:noProof/>
            <w:webHidden/>
          </w:rPr>
          <w:fldChar w:fldCharType="begin"/>
        </w:r>
        <w:r>
          <w:rPr>
            <w:noProof/>
            <w:webHidden/>
          </w:rPr>
          <w:instrText xml:space="preserve"> PAGEREF _Toc518031629 \h </w:instrText>
        </w:r>
        <w:r>
          <w:rPr>
            <w:noProof/>
            <w:webHidden/>
          </w:rPr>
        </w:r>
        <w:r>
          <w:rPr>
            <w:noProof/>
            <w:webHidden/>
          </w:rPr>
          <w:fldChar w:fldCharType="separate"/>
        </w:r>
        <w:r>
          <w:rPr>
            <w:noProof/>
            <w:webHidden/>
          </w:rPr>
          <w:t>28</w:t>
        </w:r>
        <w:r>
          <w:rPr>
            <w:noProof/>
            <w:webHidden/>
          </w:rPr>
          <w:fldChar w:fldCharType="end"/>
        </w:r>
      </w:hyperlink>
    </w:p>
    <w:p w14:paraId="4CE0C682" w14:textId="77777777" w:rsidR="00C657E3" w:rsidRDefault="00C657E3">
      <w:pPr>
        <w:pStyle w:val="Tabladeilustraciones"/>
        <w:tabs>
          <w:tab w:val="right" w:leader="hyphen" w:pos="9962"/>
        </w:tabs>
        <w:rPr>
          <w:rFonts w:eastAsiaTheme="minorEastAsia"/>
          <w:noProof/>
          <w:lang w:eastAsia="es-MX"/>
        </w:rPr>
      </w:pPr>
      <w:hyperlink w:anchor="_Toc518031630" w:history="1">
        <w:r w:rsidRPr="00CB3455">
          <w:rPr>
            <w:rStyle w:val="Hipervnculo"/>
            <w:noProof/>
          </w:rPr>
          <w:t>Cuadro 13.ROP 2015</w:t>
        </w:r>
        <w:r>
          <w:rPr>
            <w:noProof/>
            <w:webHidden/>
          </w:rPr>
          <w:tab/>
        </w:r>
        <w:r>
          <w:rPr>
            <w:noProof/>
            <w:webHidden/>
          </w:rPr>
          <w:fldChar w:fldCharType="begin"/>
        </w:r>
        <w:r>
          <w:rPr>
            <w:noProof/>
            <w:webHidden/>
          </w:rPr>
          <w:instrText xml:space="preserve"> PAGEREF _Toc518031630 \h </w:instrText>
        </w:r>
        <w:r>
          <w:rPr>
            <w:noProof/>
            <w:webHidden/>
          </w:rPr>
        </w:r>
        <w:r>
          <w:rPr>
            <w:noProof/>
            <w:webHidden/>
          </w:rPr>
          <w:fldChar w:fldCharType="separate"/>
        </w:r>
        <w:r>
          <w:rPr>
            <w:noProof/>
            <w:webHidden/>
          </w:rPr>
          <w:t>29</w:t>
        </w:r>
        <w:r>
          <w:rPr>
            <w:noProof/>
            <w:webHidden/>
          </w:rPr>
          <w:fldChar w:fldCharType="end"/>
        </w:r>
      </w:hyperlink>
    </w:p>
    <w:p w14:paraId="662C3A39" w14:textId="77777777" w:rsidR="00C657E3" w:rsidRDefault="00C657E3">
      <w:pPr>
        <w:pStyle w:val="Tabladeilustraciones"/>
        <w:tabs>
          <w:tab w:val="right" w:leader="hyphen" w:pos="9962"/>
        </w:tabs>
        <w:rPr>
          <w:rFonts w:eastAsiaTheme="minorEastAsia"/>
          <w:noProof/>
          <w:lang w:eastAsia="es-MX"/>
        </w:rPr>
      </w:pPr>
      <w:hyperlink w:anchor="_Toc518031631" w:history="1">
        <w:r w:rsidRPr="00CB3455">
          <w:rPr>
            <w:rStyle w:val="Hipervnculo"/>
            <w:noProof/>
          </w:rPr>
          <w:t>Cuadro 14. ROP 2016</w:t>
        </w:r>
        <w:r>
          <w:rPr>
            <w:noProof/>
            <w:webHidden/>
          </w:rPr>
          <w:tab/>
        </w:r>
        <w:r>
          <w:rPr>
            <w:noProof/>
            <w:webHidden/>
          </w:rPr>
          <w:fldChar w:fldCharType="begin"/>
        </w:r>
        <w:r>
          <w:rPr>
            <w:noProof/>
            <w:webHidden/>
          </w:rPr>
          <w:instrText xml:space="preserve"> PAGEREF _Toc518031631 \h </w:instrText>
        </w:r>
        <w:r>
          <w:rPr>
            <w:noProof/>
            <w:webHidden/>
          </w:rPr>
        </w:r>
        <w:r>
          <w:rPr>
            <w:noProof/>
            <w:webHidden/>
          </w:rPr>
          <w:fldChar w:fldCharType="separate"/>
        </w:r>
        <w:r>
          <w:rPr>
            <w:noProof/>
            <w:webHidden/>
          </w:rPr>
          <w:t>30</w:t>
        </w:r>
        <w:r>
          <w:rPr>
            <w:noProof/>
            <w:webHidden/>
          </w:rPr>
          <w:fldChar w:fldCharType="end"/>
        </w:r>
      </w:hyperlink>
    </w:p>
    <w:p w14:paraId="49C2841C" w14:textId="77777777" w:rsidR="00C657E3" w:rsidRDefault="00C657E3">
      <w:pPr>
        <w:pStyle w:val="Tabladeilustraciones"/>
        <w:tabs>
          <w:tab w:val="right" w:leader="hyphen" w:pos="9962"/>
        </w:tabs>
        <w:rPr>
          <w:rFonts w:eastAsiaTheme="minorEastAsia"/>
          <w:noProof/>
          <w:lang w:eastAsia="es-MX"/>
        </w:rPr>
      </w:pPr>
      <w:hyperlink w:anchor="_Toc518031632" w:history="1">
        <w:r w:rsidRPr="00CB3455">
          <w:rPr>
            <w:rStyle w:val="Hipervnculo"/>
            <w:noProof/>
          </w:rPr>
          <w:t>Cuadro 15.ROP 2017</w:t>
        </w:r>
        <w:r>
          <w:rPr>
            <w:noProof/>
            <w:webHidden/>
          </w:rPr>
          <w:tab/>
        </w:r>
        <w:r>
          <w:rPr>
            <w:noProof/>
            <w:webHidden/>
          </w:rPr>
          <w:fldChar w:fldCharType="begin"/>
        </w:r>
        <w:r>
          <w:rPr>
            <w:noProof/>
            <w:webHidden/>
          </w:rPr>
          <w:instrText xml:space="preserve"> PAGEREF _Toc518031632 \h </w:instrText>
        </w:r>
        <w:r>
          <w:rPr>
            <w:noProof/>
            <w:webHidden/>
          </w:rPr>
        </w:r>
        <w:r>
          <w:rPr>
            <w:noProof/>
            <w:webHidden/>
          </w:rPr>
          <w:fldChar w:fldCharType="separate"/>
        </w:r>
        <w:r>
          <w:rPr>
            <w:noProof/>
            <w:webHidden/>
          </w:rPr>
          <w:t>47</w:t>
        </w:r>
        <w:r>
          <w:rPr>
            <w:noProof/>
            <w:webHidden/>
          </w:rPr>
          <w:fldChar w:fldCharType="end"/>
        </w:r>
      </w:hyperlink>
    </w:p>
    <w:p w14:paraId="4652F320" w14:textId="77777777" w:rsidR="00C657E3" w:rsidRDefault="00C657E3">
      <w:pPr>
        <w:pStyle w:val="Tabladeilustraciones"/>
        <w:tabs>
          <w:tab w:val="right" w:leader="hyphen" w:pos="9962"/>
        </w:tabs>
        <w:rPr>
          <w:rFonts w:eastAsiaTheme="minorEastAsia"/>
          <w:noProof/>
          <w:lang w:eastAsia="es-MX"/>
        </w:rPr>
      </w:pPr>
      <w:hyperlink w:anchor="_Toc518031633" w:history="1">
        <w:r w:rsidRPr="00CB3455">
          <w:rPr>
            <w:rStyle w:val="Hipervnculo"/>
            <w:noProof/>
          </w:rPr>
          <w:t>Cuadro 16.Derechos Sociales</w:t>
        </w:r>
        <w:r>
          <w:rPr>
            <w:noProof/>
            <w:webHidden/>
          </w:rPr>
          <w:tab/>
        </w:r>
        <w:r>
          <w:rPr>
            <w:noProof/>
            <w:webHidden/>
          </w:rPr>
          <w:fldChar w:fldCharType="begin"/>
        </w:r>
        <w:r>
          <w:rPr>
            <w:noProof/>
            <w:webHidden/>
          </w:rPr>
          <w:instrText xml:space="preserve"> PAGEREF _Toc518031633 \h </w:instrText>
        </w:r>
        <w:r>
          <w:rPr>
            <w:noProof/>
            <w:webHidden/>
          </w:rPr>
        </w:r>
        <w:r>
          <w:rPr>
            <w:noProof/>
            <w:webHidden/>
          </w:rPr>
          <w:fldChar w:fldCharType="separate"/>
        </w:r>
        <w:r>
          <w:rPr>
            <w:noProof/>
            <w:webHidden/>
          </w:rPr>
          <w:t>77</w:t>
        </w:r>
        <w:r>
          <w:rPr>
            <w:noProof/>
            <w:webHidden/>
          </w:rPr>
          <w:fldChar w:fldCharType="end"/>
        </w:r>
      </w:hyperlink>
    </w:p>
    <w:p w14:paraId="7745DB01" w14:textId="77777777" w:rsidR="00C657E3" w:rsidRDefault="00C657E3">
      <w:pPr>
        <w:pStyle w:val="Tabladeilustraciones"/>
        <w:tabs>
          <w:tab w:val="right" w:leader="hyphen" w:pos="9962"/>
        </w:tabs>
        <w:rPr>
          <w:rFonts w:eastAsiaTheme="minorEastAsia"/>
          <w:noProof/>
          <w:lang w:eastAsia="es-MX"/>
        </w:rPr>
      </w:pPr>
      <w:hyperlink w:anchor="_Toc518031634" w:history="1">
        <w:r w:rsidRPr="00CB3455">
          <w:rPr>
            <w:rStyle w:val="Hipervnculo"/>
            <w:noProof/>
          </w:rPr>
          <w:t>Cuadro 17.Alineación y contribución del Programa Social con el Programa General de Desarrollo del Distrito Federal 2013-2018</w:t>
        </w:r>
        <w:r>
          <w:rPr>
            <w:noProof/>
            <w:webHidden/>
          </w:rPr>
          <w:tab/>
        </w:r>
        <w:r>
          <w:rPr>
            <w:noProof/>
            <w:webHidden/>
          </w:rPr>
          <w:fldChar w:fldCharType="begin"/>
        </w:r>
        <w:r>
          <w:rPr>
            <w:noProof/>
            <w:webHidden/>
          </w:rPr>
          <w:instrText xml:space="preserve"> PAGEREF _Toc518031634 \h </w:instrText>
        </w:r>
        <w:r>
          <w:rPr>
            <w:noProof/>
            <w:webHidden/>
          </w:rPr>
        </w:r>
        <w:r>
          <w:rPr>
            <w:noProof/>
            <w:webHidden/>
          </w:rPr>
          <w:fldChar w:fldCharType="separate"/>
        </w:r>
        <w:r>
          <w:rPr>
            <w:noProof/>
            <w:webHidden/>
          </w:rPr>
          <w:t>80</w:t>
        </w:r>
        <w:r>
          <w:rPr>
            <w:noProof/>
            <w:webHidden/>
          </w:rPr>
          <w:fldChar w:fldCharType="end"/>
        </w:r>
      </w:hyperlink>
    </w:p>
    <w:p w14:paraId="4DEFA109" w14:textId="77777777" w:rsidR="00C657E3" w:rsidRDefault="00C657E3">
      <w:pPr>
        <w:pStyle w:val="Tabladeilustraciones"/>
        <w:tabs>
          <w:tab w:val="right" w:leader="hyphen" w:pos="9962"/>
        </w:tabs>
        <w:rPr>
          <w:rFonts w:eastAsiaTheme="minorEastAsia"/>
          <w:noProof/>
          <w:lang w:eastAsia="es-MX"/>
        </w:rPr>
      </w:pPr>
      <w:hyperlink w:anchor="_Toc518031635" w:history="1">
        <w:r w:rsidRPr="00CB3455">
          <w:rPr>
            <w:rStyle w:val="Hipervnculo"/>
            <w:noProof/>
          </w:rPr>
          <w:t>Cuadro 18.Problemas Sociales</w:t>
        </w:r>
        <w:r>
          <w:rPr>
            <w:noProof/>
            <w:webHidden/>
          </w:rPr>
          <w:tab/>
        </w:r>
        <w:r>
          <w:rPr>
            <w:noProof/>
            <w:webHidden/>
          </w:rPr>
          <w:fldChar w:fldCharType="begin"/>
        </w:r>
        <w:r>
          <w:rPr>
            <w:noProof/>
            <w:webHidden/>
          </w:rPr>
          <w:instrText xml:space="preserve"> PAGEREF _Toc518031635 \h </w:instrText>
        </w:r>
        <w:r>
          <w:rPr>
            <w:noProof/>
            <w:webHidden/>
          </w:rPr>
        </w:r>
        <w:r>
          <w:rPr>
            <w:noProof/>
            <w:webHidden/>
          </w:rPr>
          <w:fldChar w:fldCharType="separate"/>
        </w:r>
        <w:r>
          <w:rPr>
            <w:noProof/>
            <w:webHidden/>
          </w:rPr>
          <w:t>84</w:t>
        </w:r>
        <w:r>
          <w:rPr>
            <w:noProof/>
            <w:webHidden/>
          </w:rPr>
          <w:fldChar w:fldCharType="end"/>
        </w:r>
      </w:hyperlink>
    </w:p>
    <w:p w14:paraId="7D01B0DB" w14:textId="77777777" w:rsidR="00C657E3" w:rsidRDefault="00C657E3">
      <w:pPr>
        <w:pStyle w:val="Tabladeilustraciones"/>
        <w:tabs>
          <w:tab w:val="right" w:leader="hyphen" w:pos="9962"/>
        </w:tabs>
        <w:rPr>
          <w:rFonts w:eastAsiaTheme="minorEastAsia"/>
          <w:noProof/>
          <w:lang w:eastAsia="es-MX"/>
        </w:rPr>
      </w:pPr>
      <w:hyperlink w:anchor="_Toc518031636" w:history="1">
        <w:r w:rsidRPr="00CB3455">
          <w:rPr>
            <w:rStyle w:val="Hipervnculo"/>
            <w:noProof/>
          </w:rPr>
          <w:t>Cuadro 19.Fuentes de Información</w:t>
        </w:r>
        <w:r>
          <w:rPr>
            <w:noProof/>
            <w:webHidden/>
          </w:rPr>
          <w:tab/>
        </w:r>
        <w:r>
          <w:rPr>
            <w:noProof/>
            <w:webHidden/>
          </w:rPr>
          <w:fldChar w:fldCharType="begin"/>
        </w:r>
        <w:r>
          <w:rPr>
            <w:noProof/>
            <w:webHidden/>
          </w:rPr>
          <w:instrText xml:space="preserve"> PAGEREF _Toc518031636 \h </w:instrText>
        </w:r>
        <w:r>
          <w:rPr>
            <w:noProof/>
            <w:webHidden/>
          </w:rPr>
        </w:r>
        <w:r>
          <w:rPr>
            <w:noProof/>
            <w:webHidden/>
          </w:rPr>
          <w:fldChar w:fldCharType="separate"/>
        </w:r>
        <w:r>
          <w:rPr>
            <w:noProof/>
            <w:webHidden/>
          </w:rPr>
          <w:t>85</w:t>
        </w:r>
        <w:r>
          <w:rPr>
            <w:noProof/>
            <w:webHidden/>
          </w:rPr>
          <w:fldChar w:fldCharType="end"/>
        </w:r>
      </w:hyperlink>
    </w:p>
    <w:p w14:paraId="44EAB28D" w14:textId="77777777" w:rsidR="00C657E3" w:rsidRDefault="00C657E3">
      <w:pPr>
        <w:pStyle w:val="Tabladeilustraciones"/>
        <w:tabs>
          <w:tab w:val="right" w:leader="hyphen" w:pos="9962"/>
        </w:tabs>
        <w:rPr>
          <w:rFonts w:eastAsiaTheme="minorEastAsia"/>
          <w:noProof/>
          <w:lang w:eastAsia="es-MX"/>
        </w:rPr>
      </w:pPr>
      <w:hyperlink w:anchor="_Toc518031637" w:history="1">
        <w:r w:rsidRPr="00CB3455">
          <w:rPr>
            <w:rStyle w:val="Hipervnculo"/>
            <w:noProof/>
          </w:rPr>
          <w:t>Cuadro 20.Aspectos que se incluyeron en las ROP 2015, 2016 y 2017</w:t>
        </w:r>
        <w:r>
          <w:rPr>
            <w:noProof/>
            <w:webHidden/>
          </w:rPr>
          <w:tab/>
        </w:r>
        <w:r>
          <w:rPr>
            <w:noProof/>
            <w:webHidden/>
          </w:rPr>
          <w:fldChar w:fldCharType="begin"/>
        </w:r>
        <w:r>
          <w:rPr>
            <w:noProof/>
            <w:webHidden/>
          </w:rPr>
          <w:instrText xml:space="preserve"> PAGEREF _Toc518031637 \h </w:instrText>
        </w:r>
        <w:r>
          <w:rPr>
            <w:noProof/>
            <w:webHidden/>
          </w:rPr>
        </w:r>
        <w:r>
          <w:rPr>
            <w:noProof/>
            <w:webHidden/>
          </w:rPr>
          <w:fldChar w:fldCharType="separate"/>
        </w:r>
        <w:r>
          <w:rPr>
            <w:noProof/>
            <w:webHidden/>
          </w:rPr>
          <w:t>85</w:t>
        </w:r>
        <w:r>
          <w:rPr>
            <w:noProof/>
            <w:webHidden/>
          </w:rPr>
          <w:fldChar w:fldCharType="end"/>
        </w:r>
      </w:hyperlink>
    </w:p>
    <w:p w14:paraId="7AD0A1C3" w14:textId="77777777" w:rsidR="00C657E3" w:rsidRDefault="00C657E3">
      <w:pPr>
        <w:pStyle w:val="Tabladeilustraciones"/>
        <w:tabs>
          <w:tab w:val="right" w:leader="hyphen" w:pos="9962"/>
        </w:tabs>
        <w:rPr>
          <w:rFonts w:eastAsiaTheme="minorEastAsia"/>
          <w:noProof/>
          <w:lang w:eastAsia="es-MX"/>
        </w:rPr>
      </w:pPr>
      <w:hyperlink w:anchor="_Toc518031638" w:history="1">
        <w:r w:rsidRPr="00CB3455">
          <w:rPr>
            <w:rStyle w:val="Hipervnculo"/>
            <w:noProof/>
          </w:rPr>
          <w:t>Cuadro 21.Resumen Narrativo</w:t>
        </w:r>
        <w:r>
          <w:rPr>
            <w:noProof/>
            <w:webHidden/>
          </w:rPr>
          <w:tab/>
        </w:r>
        <w:r>
          <w:rPr>
            <w:noProof/>
            <w:webHidden/>
          </w:rPr>
          <w:fldChar w:fldCharType="begin"/>
        </w:r>
        <w:r>
          <w:rPr>
            <w:noProof/>
            <w:webHidden/>
          </w:rPr>
          <w:instrText xml:space="preserve"> PAGEREF _Toc518031638 \h </w:instrText>
        </w:r>
        <w:r>
          <w:rPr>
            <w:noProof/>
            <w:webHidden/>
          </w:rPr>
        </w:r>
        <w:r>
          <w:rPr>
            <w:noProof/>
            <w:webHidden/>
          </w:rPr>
          <w:fldChar w:fldCharType="separate"/>
        </w:r>
        <w:r>
          <w:rPr>
            <w:noProof/>
            <w:webHidden/>
          </w:rPr>
          <w:t>90</w:t>
        </w:r>
        <w:r>
          <w:rPr>
            <w:noProof/>
            <w:webHidden/>
          </w:rPr>
          <w:fldChar w:fldCharType="end"/>
        </w:r>
      </w:hyperlink>
    </w:p>
    <w:p w14:paraId="30DAAE2D" w14:textId="77777777" w:rsidR="00C657E3" w:rsidRDefault="00C657E3">
      <w:pPr>
        <w:pStyle w:val="Tabladeilustraciones"/>
        <w:tabs>
          <w:tab w:val="right" w:leader="hyphen" w:pos="9962"/>
        </w:tabs>
        <w:rPr>
          <w:rFonts w:eastAsiaTheme="minorEastAsia"/>
          <w:noProof/>
          <w:lang w:eastAsia="es-MX"/>
        </w:rPr>
      </w:pPr>
      <w:hyperlink w:anchor="_Toc518031639" w:history="1">
        <w:r w:rsidRPr="00CB3455">
          <w:rPr>
            <w:rStyle w:val="Hipervnculo"/>
            <w:noProof/>
          </w:rPr>
          <w:t>Cuadro 22.Indicadores del Programa Social 2017</w:t>
        </w:r>
        <w:r>
          <w:rPr>
            <w:noProof/>
            <w:webHidden/>
          </w:rPr>
          <w:tab/>
        </w:r>
        <w:r>
          <w:rPr>
            <w:noProof/>
            <w:webHidden/>
          </w:rPr>
          <w:fldChar w:fldCharType="begin"/>
        </w:r>
        <w:r>
          <w:rPr>
            <w:noProof/>
            <w:webHidden/>
          </w:rPr>
          <w:instrText xml:space="preserve"> PAGEREF _Toc518031639 \h </w:instrText>
        </w:r>
        <w:r>
          <w:rPr>
            <w:noProof/>
            <w:webHidden/>
          </w:rPr>
        </w:r>
        <w:r>
          <w:rPr>
            <w:noProof/>
            <w:webHidden/>
          </w:rPr>
          <w:fldChar w:fldCharType="separate"/>
        </w:r>
        <w:r>
          <w:rPr>
            <w:noProof/>
            <w:webHidden/>
          </w:rPr>
          <w:t>90</w:t>
        </w:r>
        <w:r>
          <w:rPr>
            <w:noProof/>
            <w:webHidden/>
          </w:rPr>
          <w:fldChar w:fldCharType="end"/>
        </w:r>
      </w:hyperlink>
    </w:p>
    <w:p w14:paraId="5058C365" w14:textId="77777777" w:rsidR="00C657E3" w:rsidRDefault="00C657E3">
      <w:pPr>
        <w:pStyle w:val="Tabladeilustraciones"/>
        <w:tabs>
          <w:tab w:val="right" w:leader="hyphen" w:pos="9962"/>
        </w:tabs>
        <w:rPr>
          <w:rFonts w:eastAsiaTheme="minorEastAsia"/>
          <w:noProof/>
          <w:lang w:eastAsia="es-MX"/>
        </w:rPr>
      </w:pPr>
      <w:hyperlink w:anchor="_Toc518031640" w:history="1">
        <w:r w:rsidRPr="00CB3455">
          <w:rPr>
            <w:rStyle w:val="Hipervnculo"/>
            <w:noProof/>
          </w:rPr>
          <w:t>Cuadro 23.Indicadores del Programa Social 2016</w:t>
        </w:r>
        <w:r>
          <w:rPr>
            <w:noProof/>
            <w:webHidden/>
          </w:rPr>
          <w:tab/>
        </w:r>
        <w:r>
          <w:rPr>
            <w:noProof/>
            <w:webHidden/>
          </w:rPr>
          <w:fldChar w:fldCharType="begin"/>
        </w:r>
        <w:r>
          <w:rPr>
            <w:noProof/>
            <w:webHidden/>
          </w:rPr>
          <w:instrText xml:space="preserve"> PAGEREF _Toc518031640 \h </w:instrText>
        </w:r>
        <w:r>
          <w:rPr>
            <w:noProof/>
            <w:webHidden/>
          </w:rPr>
        </w:r>
        <w:r>
          <w:rPr>
            <w:noProof/>
            <w:webHidden/>
          </w:rPr>
          <w:fldChar w:fldCharType="separate"/>
        </w:r>
        <w:r>
          <w:rPr>
            <w:noProof/>
            <w:webHidden/>
          </w:rPr>
          <w:t>94</w:t>
        </w:r>
        <w:r>
          <w:rPr>
            <w:noProof/>
            <w:webHidden/>
          </w:rPr>
          <w:fldChar w:fldCharType="end"/>
        </w:r>
      </w:hyperlink>
    </w:p>
    <w:p w14:paraId="784CEBBB" w14:textId="77777777" w:rsidR="00C657E3" w:rsidRDefault="00C657E3">
      <w:pPr>
        <w:pStyle w:val="Tabladeilustraciones"/>
        <w:tabs>
          <w:tab w:val="right" w:leader="hyphen" w:pos="9962"/>
        </w:tabs>
        <w:rPr>
          <w:rFonts w:eastAsiaTheme="minorEastAsia"/>
          <w:noProof/>
          <w:lang w:eastAsia="es-MX"/>
        </w:rPr>
      </w:pPr>
      <w:hyperlink w:anchor="_Toc518031641" w:history="1">
        <w:r w:rsidRPr="00CB3455">
          <w:rPr>
            <w:rStyle w:val="Hipervnculo"/>
            <w:noProof/>
          </w:rPr>
          <w:t>Cuadro 24.Indicadores del Programa Social 2015</w:t>
        </w:r>
        <w:r>
          <w:rPr>
            <w:noProof/>
            <w:webHidden/>
          </w:rPr>
          <w:tab/>
        </w:r>
        <w:r>
          <w:rPr>
            <w:noProof/>
            <w:webHidden/>
          </w:rPr>
          <w:fldChar w:fldCharType="begin"/>
        </w:r>
        <w:r>
          <w:rPr>
            <w:noProof/>
            <w:webHidden/>
          </w:rPr>
          <w:instrText xml:space="preserve"> PAGEREF _Toc518031641 \h </w:instrText>
        </w:r>
        <w:r>
          <w:rPr>
            <w:noProof/>
            <w:webHidden/>
          </w:rPr>
        </w:r>
        <w:r>
          <w:rPr>
            <w:noProof/>
            <w:webHidden/>
          </w:rPr>
          <w:fldChar w:fldCharType="separate"/>
        </w:r>
        <w:r>
          <w:rPr>
            <w:noProof/>
            <w:webHidden/>
          </w:rPr>
          <w:t>98</w:t>
        </w:r>
        <w:r>
          <w:rPr>
            <w:noProof/>
            <w:webHidden/>
          </w:rPr>
          <w:fldChar w:fldCharType="end"/>
        </w:r>
      </w:hyperlink>
    </w:p>
    <w:p w14:paraId="39FC504E" w14:textId="77777777" w:rsidR="00C657E3" w:rsidRDefault="00C657E3">
      <w:pPr>
        <w:pStyle w:val="Tabladeilustraciones"/>
        <w:tabs>
          <w:tab w:val="right" w:leader="hyphen" w:pos="9962"/>
        </w:tabs>
        <w:rPr>
          <w:rFonts w:eastAsiaTheme="minorEastAsia"/>
          <w:noProof/>
          <w:lang w:eastAsia="es-MX"/>
        </w:rPr>
      </w:pPr>
      <w:hyperlink w:anchor="_Toc518031642" w:history="1">
        <w:r w:rsidRPr="00CB3455">
          <w:rPr>
            <w:rStyle w:val="Hipervnculo"/>
            <w:noProof/>
          </w:rPr>
          <w:t>Cuadro 25.Consistencia interna</w:t>
        </w:r>
        <w:r>
          <w:rPr>
            <w:noProof/>
            <w:webHidden/>
          </w:rPr>
          <w:tab/>
        </w:r>
        <w:r>
          <w:rPr>
            <w:noProof/>
            <w:webHidden/>
          </w:rPr>
          <w:fldChar w:fldCharType="begin"/>
        </w:r>
        <w:r>
          <w:rPr>
            <w:noProof/>
            <w:webHidden/>
          </w:rPr>
          <w:instrText xml:space="preserve"> PAGEREF _Toc518031642 \h </w:instrText>
        </w:r>
        <w:r>
          <w:rPr>
            <w:noProof/>
            <w:webHidden/>
          </w:rPr>
        </w:r>
        <w:r>
          <w:rPr>
            <w:noProof/>
            <w:webHidden/>
          </w:rPr>
          <w:fldChar w:fldCharType="separate"/>
        </w:r>
        <w:r>
          <w:rPr>
            <w:noProof/>
            <w:webHidden/>
          </w:rPr>
          <w:t>101</w:t>
        </w:r>
        <w:r>
          <w:rPr>
            <w:noProof/>
            <w:webHidden/>
          </w:rPr>
          <w:fldChar w:fldCharType="end"/>
        </w:r>
      </w:hyperlink>
    </w:p>
    <w:p w14:paraId="1FA1A56B" w14:textId="77777777" w:rsidR="00C657E3" w:rsidRDefault="00C657E3">
      <w:pPr>
        <w:pStyle w:val="Tabladeilustraciones"/>
        <w:tabs>
          <w:tab w:val="right" w:leader="hyphen" w:pos="9962"/>
        </w:tabs>
        <w:rPr>
          <w:rFonts w:eastAsiaTheme="minorEastAsia"/>
          <w:noProof/>
          <w:lang w:eastAsia="es-MX"/>
        </w:rPr>
      </w:pPr>
      <w:hyperlink w:anchor="_Toc518031643" w:history="1">
        <w:r w:rsidRPr="00CB3455">
          <w:rPr>
            <w:rStyle w:val="Hipervnculo"/>
            <w:noProof/>
          </w:rPr>
          <w:t>Cuadro 26.Valoración del diseño y monitoreo del programa social.</w:t>
        </w:r>
        <w:r>
          <w:rPr>
            <w:noProof/>
            <w:webHidden/>
          </w:rPr>
          <w:tab/>
        </w:r>
        <w:r>
          <w:rPr>
            <w:noProof/>
            <w:webHidden/>
          </w:rPr>
          <w:fldChar w:fldCharType="begin"/>
        </w:r>
        <w:r>
          <w:rPr>
            <w:noProof/>
            <w:webHidden/>
          </w:rPr>
          <w:instrText xml:space="preserve"> PAGEREF _Toc518031643 \h </w:instrText>
        </w:r>
        <w:r>
          <w:rPr>
            <w:noProof/>
            <w:webHidden/>
          </w:rPr>
        </w:r>
        <w:r>
          <w:rPr>
            <w:noProof/>
            <w:webHidden/>
          </w:rPr>
          <w:fldChar w:fldCharType="separate"/>
        </w:r>
        <w:r>
          <w:rPr>
            <w:noProof/>
            <w:webHidden/>
          </w:rPr>
          <w:t>101</w:t>
        </w:r>
        <w:r>
          <w:rPr>
            <w:noProof/>
            <w:webHidden/>
          </w:rPr>
          <w:fldChar w:fldCharType="end"/>
        </w:r>
      </w:hyperlink>
    </w:p>
    <w:p w14:paraId="1753AEA0" w14:textId="77777777" w:rsidR="00C657E3" w:rsidRDefault="00C657E3">
      <w:pPr>
        <w:pStyle w:val="Tabladeilustraciones"/>
        <w:tabs>
          <w:tab w:val="right" w:leader="hyphen" w:pos="9962"/>
        </w:tabs>
        <w:rPr>
          <w:rFonts w:eastAsiaTheme="minorEastAsia"/>
          <w:noProof/>
          <w:lang w:eastAsia="es-MX"/>
        </w:rPr>
      </w:pPr>
      <w:hyperlink w:anchor="_Toc518031644" w:history="1">
        <w:r w:rsidRPr="00CB3455">
          <w:rPr>
            <w:rStyle w:val="Hipervnculo"/>
            <w:noProof/>
          </w:rPr>
          <w:t>Cuadro 27.Valoraciones por cada indicador.</w:t>
        </w:r>
        <w:r>
          <w:rPr>
            <w:noProof/>
            <w:webHidden/>
          </w:rPr>
          <w:tab/>
        </w:r>
        <w:r>
          <w:rPr>
            <w:noProof/>
            <w:webHidden/>
          </w:rPr>
          <w:fldChar w:fldCharType="begin"/>
        </w:r>
        <w:r>
          <w:rPr>
            <w:noProof/>
            <w:webHidden/>
          </w:rPr>
          <w:instrText xml:space="preserve"> PAGEREF _Toc518031644 \h </w:instrText>
        </w:r>
        <w:r>
          <w:rPr>
            <w:noProof/>
            <w:webHidden/>
          </w:rPr>
        </w:r>
        <w:r>
          <w:rPr>
            <w:noProof/>
            <w:webHidden/>
          </w:rPr>
          <w:fldChar w:fldCharType="separate"/>
        </w:r>
        <w:r>
          <w:rPr>
            <w:noProof/>
            <w:webHidden/>
          </w:rPr>
          <w:t>103</w:t>
        </w:r>
        <w:r>
          <w:rPr>
            <w:noProof/>
            <w:webHidden/>
          </w:rPr>
          <w:fldChar w:fldCharType="end"/>
        </w:r>
      </w:hyperlink>
    </w:p>
    <w:p w14:paraId="005EDECF" w14:textId="77777777" w:rsidR="00C657E3" w:rsidRDefault="00C657E3">
      <w:pPr>
        <w:pStyle w:val="Tabladeilustraciones"/>
        <w:tabs>
          <w:tab w:val="right" w:leader="hyphen" w:pos="9962"/>
        </w:tabs>
        <w:rPr>
          <w:rFonts w:eastAsiaTheme="minorEastAsia"/>
          <w:noProof/>
          <w:lang w:eastAsia="es-MX"/>
        </w:rPr>
      </w:pPr>
      <w:hyperlink w:anchor="_Toc518031645" w:history="1">
        <w:r w:rsidRPr="00CB3455">
          <w:rPr>
            <w:rStyle w:val="Hipervnculo"/>
            <w:noProof/>
          </w:rPr>
          <w:t>Cuadro 28.Análisis de los participantes.</w:t>
        </w:r>
        <w:r>
          <w:rPr>
            <w:noProof/>
            <w:webHidden/>
          </w:rPr>
          <w:tab/>
        </w:r>
        <w:r>
          <w:rPr>
            <w:noProof/>
            <w:webHidden/>
          </w:rPr>
          <w:fldChar w:fldCharType="begin"/>
        </w:r>
        <w:r>
          <w:rPr>
            <w:noProof/>
            <w:webHidden/>
          </w:rPr>
          <w:instrText xml:space="preserve"> PAGEREF _Toc518031645 \h </w:instrText>
        </w:r>
        <w:r>
          <w:rPr>
            <w:noProof/>
            <w:webHidden/>
          </w:rPr>
        </w:r>
        <w:r>
          <w:rPr>
            <w:noProof/>
            <w:webHidden/>
          </w:rPr>
          <w:fldChar w:fldCharType="separate"/>
        </w:r>
        <w:r>
          <w:rPr>
            <w:noProof/>
            <w:webHidden/>
          </w:rPr>
          <w:t>104</w:t>
        </w:r>
        <w:r>
          <w:rPr>
            <w:noProof/>
            <w:webHidden/>
          </w:rPr>
          <w:fldChar w:fldCharType="end"/>
        </w:r>
      </w:hyperlink>
    </w:p>
    <w:p w14:paraId="529664E5" w14:textId="77777777" w:rsidR="00C657E3" w:rsidRDefault="00C657E3">
      <w:pPr>
        <w:pStyle w:val="Tabladeilustraciones"/>
        <w:tabs>
          <w:tab w:val="right" w:leader="hyphen" w:pos="9962"/>
        </w:tabs>
        <w:rPr>
          <w:rFonts w:eastAsiaTheme="minorEastAsia"/>
          <w:noProof/>
          <w:lang w:eastAsia="es-MX"/>
        </w:rPr>
      </w:pPr>
      <w:hyperlink w:anchor="_Toc518031646" w:history="1">
        <w:r w:rsidRPr="00CB3455">
          <w:rPr>
            <w:rStyle w:val="Hipervnculo"/>
            <w:noProof/>
          </w:rPr>
          <w:t>Cuadro 29.Vinculación con otros programas</w:t>
        </w:r>
        <w:r>
          <w:rPr>
            <w:noProof/>
            <w:webHidden/>
          </w:rPr>
          <w:tab/>
        </w:r>
        <w:r>
          <w:rPr>
            <w:noProof/>
            <w:webHidden/>
          </w:rPr>
          <w:fldChar w:fldCharType="begin"/>
        </w:r>
        <w:r>
          <w:rPr>
            <w:noProof/>
            <w:webHidden/>
          </w:rPr>
          <w:instrText xml:space="preserve"> PAGEREF _Toc518031646 \h </w:instrText>
        </w:r>
        <w:r>
          <w:rPr>
            <w:noProof/>
            <w:webHidden/>
          </w:rPr>
        </w:r>
        <w:r>
          <w:rPr>
            <w:noProof/>
            <w:webHidden/>
          </w:rPr>
          <w:fldChar w:fldCharType="separate"/>
        </w:r>
        <w:r>
          <w:rPr>
            <w:noProof/>
            <w:webHidden/>
          </w:rPr>
          <w:t>105</w:t>
        </w:r>
        <w:r>
          <w:rPr>
            <w:noProof/>
            <w:webHidden/>
          </w:rPr>
          <w:fldChar w:fldCharType="end"/>
        </w:r>
      </w:hyperlink>
    </w:p>
    <w:p w14:paraId="6EA979C9" w14:textId="77777777" w:rsidR="00C657E3" w:rsidRDefault="00C657E3">
      <w:pPr>
        <w:pStyle w:val="Tabladeilustraciones"/>
        <w:tabs>
          <w:tab w:val="right" w:leader="hyphen" w:pos="9962"/>
        </w:tabs>
        <w:rPr>
          <w:rFonts w:eastAsiaTheme="minorEastAsia"/>
          <w:noProof/>
          <w:lang w:eastAsia="es-MX"/>
        </w:rPr>
      </w:pPr>
      <w:hyperlink w:anchor="_Toc518031647" w:history="1">
        <w:r w:rsidRPr="00CB3455">
          <w:rPr>
            <w:rStyle w:val="Hipervnculo"/>
            <w:noProof/>
          </w:rPr>
          <w:t>Cuadro 30.ROP 2016</w:t>
        </w:r>
        <w:r>
          <w:rPr>
            <w:noProof/>
            <w:webHidden/>
          </w:rPr>
          <w:tab/>
        </w:r>
        <w:r>
          <w:rPr>
            <w:noProof/>
            <w:webHidden/>
          </w:rPr>
          <w:fldChar w:fldCharType="begin"/>
        </w:r>
        <w:r>
          <w:rPr>
            <w:noProof/>
            <w:webHidden/>
          </w:rPr>
          <w:instrText xml:space="preserve"> PAGEREF _Toc518031647 \h </w:instrText>
        </w:r>
        <w:r>
          <w:rPr>
            <w:noProof/>
            <w:webHidden/>
          </w:rPr>
        </w:r>
        <w:r>
          <w:rPr>
            <w:noProof/>
            <w:webHidden/>
          </w:rPr>
          <w:fldChar w:fldCharType="separate"/>
        </w:r>
        <w:r>
          <w:rPr>
            <w:noProof/>
            <w:webHidden/>
          </w:rPr>
          <w:t>110</w:t>
        </w:r>
        <w:r>
          <w:rPr>
            <w:noProof/>
            <w:webHidden/>
          </w:rPr>
          <w:fldChar w:fldCharType="end"/>
        </w:r>
      </w:hyperlink>
    </w:p>
    <w:p w14:paraId="76B1FF04" w14:textId="77777777" w:rsidR="00C657E3" w:rsidRDefault="00C657E3">
      <w:pPr>
        <w:pStyle w:val="Tabladeilustraciones"/>
        <w:tabs>
          <w:tab w:val="right" w:leader="hyphen" w:pos="9962"/>
        </w:tabs>
        <w:rPr>
          <w:rFonts w:eastAsiaTheme="minorEastAsia"/>
          <w:noProof/>
          <w:lang w:eastAsia="es-MX"/>
        </w:rPr>
      </w:pPr>
      <w:hyperlink w:anchor="_Toc518031648" w:history="1">
        <w:r w:rsidRPr="00CB3455">
          <w:rPr>
            <w:rStyle w:val="Hipervnculo"/>
            <w:noProof/>
          </w:rPr>
          <w:t>Cuadro 31.ROP 2017</w:t>
        </w:r>
        <w:r>
          <w:rPr>
            <w:noProof/>
            <w:webHidden/>
          </w:rPr>
          <w:tab/>
        </w:r>
        <w:r>
          <w:rPr>
            <w:noProof/>
            <w:webHidden/>
          </w:rPr>
          <w:fldChar w:fldCharType="begin"/>
        </w:r>
        <w:r>
          <w:rPr>
            <w:noProof/>
            <w:webHidden/>
          </w:rPr>
          <w:instrText xml:space="preserve"> PAGEREF _Toc518031648 \h </w:instrText>
        </w:r>
        <w:r>
          <w:rPr>
            <w:noProof/>
            <w:webHidden/>
          </w:rPr>
        </w:r>
        <w:r>
          <w:rPr>
            <w:noProof/>
            <w:webHidden/>
          </w:rPr>
          <w:fldChar w:fldCharType="separate"/>
        </w:r>
        <w:r>
          <w:rPr>
            <w:noProof/>
            <w:webHidden/>
          </w:rPr>
          <w:t>127</w:t>
        </w:r>
        <w:r>
          <w:rPr>
            <w:noProof/>
            <w:webHidden/>
          </w:rPr>
          <w:fldChar w:fldCharType="end"/>
        </w:r>
      </w:hyperlink>
    </w:p>
    <w:p w14:paraId="259124FB" w14:textId="77777777" w:rsidR="00C657E3" w:rsidRDefault="00C657E3">
      <w:pPr>
        <w:pStyle w:val="Tabladeilustraciones"/>
        <w:tabs>
          <w:tab w:val="right" w:leader="hyphen" w:pos="9962"/>
        </w:tabs>
        <w:rPr>
          <w:rFonts w:eastAsiaTheme="minorEastAsia"/>
          <w:noProof/>
          <w:lang w:eastAsia="es-MX"/>
        </w:rPr>
      </w:pPr>
      <w:hyperlink w:anchor="_Toc518031649" w:history="1">
        <w:r w:rsidRPr="00CB3455">
          <w:rPr>
            <w:rStyle w:val="Hipervnculo"/>
            <w:noProof/>
          </w:rPr>
          <w:t>Cuadro 32.Procesos del Programa Social</w:t>
        </w:r>
        <w:r>
          <w:rPr>
            <w:noProof/>
            <w:webHidden/>
          </w:rPr>
          <w:tab/>
        </w:r>
        <w:r>
          <w:rPr>
            <w:noProof/>
            <w:webHidden/>
          </w:rPr>
          <w:fldChar w:fldCharType="begin"/>
        </w:r>
        <w:r>
          <w:rPr>
            <w:noProof/>
            <w:webHidden/>
          </w:rPr>
          <w:instrText xml:space="preserve"> PAGEREF _Toc518031649 \h </w:instrText>
        </w:r>
        <w:r>
          <w:rPr>
            <w:noProof/>
            <w:webHidden/>
          </w:rPr>
        </w:r>
        <w:r>
          <w:rPr>
            <w:noProof/>
            <w:webHidden/>
          </w:rPr>
          <w:fldChar w:fldCharType="separate"/>
        </w:r>
        <w:r>
          <w:rPr>
            <w:noProof/>
            <w:webHidden/>
          </w:rPr>
          <w:t>146</w:t>
        </w:r>
        <w:r>
          <w:rPr>
            <w:noProof/>
            <w:webHidden/>
          </w:rPr>
          <w:fldChar w:fldCharType="end"/>
        </w:r>
      </w:hyperlink>
    </w:p>
    <w:p w14:paraId="4C4473A5" w14:textId="77777777" w:rsidR="00C657E3" w:rsidRDefault="00C657E3">
      <w:pPr>
        <w:pStyle w:val="Tabladeilustraciones"/>
        <w:tabs>
          <w:tab w:val="right" w:leader="hyphen" w:pos="9962"/>
        </w:tabs>
        <w:rPr>
          <w:rFonts w:eastAsiaTheme="minorEastAsia"/>
          <w:noProof/>
          <w:lang w:eastAsia="es-MX"/>
        </w:rPr>
      </w:pPr>
      <w:hyperlink w:anchor="_Toc518031650" w:history="1">
        <w:r w:rsidRPr="00CB3455">
          <w:rPr>
            <w:rStyle w:val="Hipervnculo"/>
            <w:noProof/>
          </w:rPr>
          <w:t>Cuadro 33.Seguimiento y Monitoreo</w:t>
        </w:r>
        <w:r>
          <w:rPr>
            <w:noProof/>
            <w:webHidden/>
          </w:rPr>
          <w:tab/>
        </w:r>
        <w:r>
          <w:rPr>
            <w:noProof/>
            <w:webHidden/>
          </w:rPr>
          <w:fldChar w:fldCharType="begin"/>
        </w:r>
        <w:r>
          <w:rPr>
            <w:noProof/>
            <w:webHidden/>
          </w:rPr>
          <w:instrText xml:space="preserve"> PAGEREF _Toc518031650 \h </w:instrText>
        </w:r>
        <w:r>
          <w:rPr>
            <w:noProof/>
            <w:webHidden/>
          </w:rPr>
        </w:r>
        <w:r>
          <w:rPr>
            <w:noProof/>
            <w:webHidden/>
          </w:rPr>
          <w:fldChar w:fldCharType="separate"/>
        </w:r>
        <w:r>
          <w:rPr>
            <w:noProof/>
            <w:webHidden/>
          </w:rPr>
          <w:t>160</w:t>
        </w:r>
        <w:r>
          <w:rPr>
            <w:noProof/>
            <w:webHidden/>
          </w:rPr>
          <w:fldChar w:fldCharType="end"/>
        </w:r>
      </w:hyperlink>
    </w:p>
    <w:p w14:paraId="79155F33" w14:textId="77777777" w:rsidR="00C657E3" w:rsidRDefault="00C657E3">
      <w:pPr>
        <w:pStyle w:val="Tabladeilustraciones"/>
        <w:tabs>
          <w:tab w:val="right" w:leader="hyphen" w:pos="9962"/>
        </w:tabs>
        <w:rPr>
          <w:rFonts w:eastAsiaTheme="minorEastAsia"/>
          <w:noProof/>
          <w:lang w:eastAsia="es-MX"/>
        </w:rPr>
      </w:pPr>
      <w:hyperlink w:anchor="_Toc518031651" w:history="1">
        <w:r w:rsidRPr="00CB3455">
          <w:rPr>
            <w:rStyle w:val="Hipervnculo"/>
            <w:noProof/>
          </w:rPr>
          <w:t>Cuadro 34.Valoración del seguimiento y monitoreo.</w:t>
        </w:r>
        <w:r>
          <w:rPr>
            <w:noProof/>
            <w:webHidden/>
          </w:rPr>
          <w:tab/>
        </w:r>
        <w:r>
          <w:rPr>
            <w:noProof/>
            <w:webHidden/>
          </w:rPr>
          <w:fldChar w:fldCharType="begin"/>
        </w:r>
        <w:r>
          <w:rPr>
            <w:noProof/>
            <w:webHidden/>
          </w:rPr>
          <w:instrText xml:space="preserve"> PAGEREF _Toc518031651 \h </w:instrText>
        </w:r>
        <w:r>
          <w:rPr>
            <w:noProof/>
            <w:webHidden/>
          </w:rPr>
        </w:r>
        <w:r>
          <w:rPr>
            <w:noProof/>
            <w:webHidden/>
          </w:rPr>
          <w:fldChar w:fldCharType="separate"/>
        </w:r>
        <w:r>
          <w:rPr>
            <w:noProof/>
            <w:webHidden/>
          </w:rPr>
          <w:t>161</w:t>
        </w:r>
        <w:r>
          <w:rPr>
            <w:noProof/>
            <w:webHidden/>
          </w:rPr>
          <w:fldChar w:fldCharType="end"/>
        </w:r>
      </w:hyperlink>
    </w:p>
    <w:p w14:paraId="43F214B3" w14:textId="77777777" w:rsidR="00C657E3" w:rsidRDefault="00C657E3">
      <w:pPr>
        <w:pStyle w:val="Tabladeilustraciones"/>
        <w:tabs>
          <w:tab w:val="right" w:leader="hyphen" w:pos="9962"/>
        </w:tabs>
        <w:rPr>
          <w:rFonts w:eastAsiaTheme="minorEastAsia"/>
          <w:noProof/>
          <w:lang w:eastAsia="es-MX"/>
        </w:rPr>
      </w:pPr>
      <w:hyperlink w:anchor="_Toc518031652" w:history="1">
        <w:r w:rsidRPr="00CB3455">
          <w:rPr>
            <w:rStyle w:val="Hipervnculo"/>
            <w:noProof/>
          </w:rPr>
          <w:t>Cuadro 35.Valoración de las operaciones del Programa Social 2017</w:t>
        </w:r>
        <w:r>
          <w:rPr>
            <w:noProof/>
            <w:webHidden/>
          </w:rPr>
          <w:tab/>
        </w:r>
        <w:r>
          <w:rPr>
            <w:noProof/>
            <w:webHidden/>
          </w:rPr>
          <w:fldChar w:fldCharType="begin"/>
        </w:r>
        <w:r>
          <w:rPr>
            <w:noProof/>
            <w:webHidden/>
          </w:rPr>
          <w:instrText xml:space="preserve"> PAGEREF _Toc518031652 \h </w:instrText>
        </w:r>
        <w:r>
          <w:rPr>
            <w:noProof/>
            <w:webHidden/>
          </w:rPr>
        </w:r>
        <w:r>
          <w:rPr>
            <w:noProof/>
            <w:webHidden/>
          </w:rPr>
          <w:fldChar w:fldCharType="separate"/>
        </w:r>
        <w:r>
          <w:rPr>
            <w:noProof/>
            <w:webHidden/>
          </w:rPr>
          <w:t>162</w:t>
        </w:r>
        <w:r>
          <w:rPr>
            <w:noProof/>
            <w:webHidden/>
          </w:rPr>
          <w:fldChar w:fldCharType="end"/>
        </w:r>
      </w:hyperlink>
    </w:p>
    <w:p w14:paraId="3910E388" w14:textId="77777777" w:rsidR="00C657E3" w:rsidRDefault="00C657E3">
      <w:pPr>
        <w:pStyle w:val="Tabladeilustraciones"/>
        <w:tabs>
          <w:tab w:val="right" w:leader="hyphen" w:pos="9962"/>
        </w:tabs>
        <w:rPr>
          <w:rFonts w:eastAsiaTheme="minorEastAsia"/>
          <w:noProof/>
          <w:lang w:eastAsia="es-MX"/>
        </w:rPr>
      </w:pPr>
      <w:hyperlink w:anchor="_Toc518031653" w:history="1">
        <w:r w:rsidRPr="00CB3455">
          <w:rPr>
            <w:rStyle w:val="Hipervnculo"/>
            <w:noProof/>
          </w:rPr>
          <w:t>Cuadro 36.Evaluación de Satisfacción</w:t>
        </w:r>
        <w:r>
          <w:rPr>
            <w:noProof/>
            <w:webHidden/>
          </w:rPr>
          <w:tab/>
        </w:r>
        <w:r>
          <w:rPr>
            <w:noProof/>
            <w:webHidden/>
          </w:rPr>
          <w:fldChar w:fldCharType="begin"/>
        </w:r>
        <w:r>
          <w:rPr>
            <w:noProof/>
            <w:webHidden/>
          </w:rPr>
          <w:instrText xml:space="preserve"> PAGEREF _Toc518031653 \h </w:instrText>
        </w:r>
        <w:r>
          <w:rPr>
            <w:noProof/>
            <w:webHidden/>
          </w:rPr>
        </w:r>
        <w:r>
          <w:rPr>
            <w:noProof/>
            <w:webHidden/>
          </w:rPr>
          <w:fldChar w:fldCharType="separate"/>
        </w:r>
        <w:r>
          <w:rPr>
            <w:noProof/>
            <w:webHidden/>
          </w:rPr>
          <w:t>163</w:t>
        </w:r>
        <w:r>
          <w:rPr>
            <w:noProof/>
            <w:webHidden/>
          </w:rPr>
          <w:fldChar w:fldCharType="end"/>
        </w:r>
      </w:hyperlink>
    </w:p>
    <w:p w14:paraId="57F59D57" w14:textId="77777777" w:rsidR="00C657E3" w:rsidRDefault="00C657E3">
      <w:pPr>
        <w:pStyle w:val="Tabladeilustraciones"/>
        <w:tabs>
          <w:tab w:val="right" w:leader="hyphen" w:pos="9962"/>
        </w:tabs>
        <w:rPr>
          <w:rFonts w:eastAsiaTheme="minorEastAsia"/>
          <w:noProof/>
          <w:lang w:eastAsia="es-MX"/>
        </w:rPr>
      </w:pPr>
      <w:hyperlink w:anchor="_Toc518031654" w:history="1">
        <w:r w:rsidRPr="00CB3455">
          <w:rPr>
            <w:rStyle w:val="Hipervnculo"/>
            <w:noProof/>
          </w:rPr>
          <w:t>Cuadro 37.Cobertura de la Población Objetivo</w:t>
        </w:r>
        <w:r>
          <w:rPr>
            <w:noProof/>
            <w:webHidden/>
          </w:rPr>
          <w:tab/>
        </w:r>
        <w:r>
          <w:rPr>
            <w:noProof/>
            <w:webHidden/>
          </w:rPr>
          <w:fldChar w:fldCharType="begin"/>
        </w:r>
        <w:r>
          <w:rPr>
            <w:noProof/>
            <w:webHidden/>
          </w:rPr>
          <w:instrText xml:space="preserve"> PAGEREF _Toc518031654 \h </w:instrText>
        </w:r>
        <w:r>
          <w:rPr>
            <w:noProof/>
            <w:webHidden/>
          </w:rPr>
        </w:r>
        <w:r>
          <w:rPr>
            <w:noProof/>
            <w:webHidden/>
          </w:rPr>
          <w:fldChar w:fldCharType="separate"/>
        </w:r>
        <w:r>
          <w:rPr>
            <w:noProof/>
            <w:webHidden/>
          </w:rPr>
          <w:t>169</w:t>
        </w:r>
        <w:r>
          <w:rPr>
            <w:noProof/>
            <w:webHidden/>
          </w:rPr>
          <w:fldChar w:fldCharType="end"/>
        </w:r>
      </w:hyperlink>
    </w:p>
    <w:p w14:paraId="04A1F0A5" w14:textId="77777777" w:rsidR="00C657E3" w:rsidRDefault="00C657E3">
      <w:pPr>
        <w:pStyle w:val="Tabladeilustraciones"/>
        <w:tabs>
          <w:tab w:val="right" w:leader="hyphen" w:pos="9962"/>
        </w:tabs>
        <w:rPr>
          <w:rFonts w:eastAsiaTheme="minorEastAsia"/>
          <w:noProof/>
          <w:lang w:eastAsia="es-MX"/>
        </w:rPr>
      </w:pPr>
      <w:hyperlink w:anchor="_Toc518031655" w:history="1">
        <w:r w:rsidRPr="00CB3455">
          <w:rPr>
            <w:rStyle w:val="Hipervnculo"/>
            <w:noProof/>
          </w:rPr>
          <w:t>Cuadro 38.Aspectos a Evaluar en el Programa Social</w:t>
        </w:r>
        <w:r>
          <w:rPr>
            <w:noProof/>
            <w:webHidden/>
          </w:rPr>
          <w:tab/>
        </w:r>
        <w:r>
          <w:rPr>
            <w:noProof/>
            <w:webHidden/>
          </w:rPr>
          <w:fldChar w:fldCharType="begin"/>
        </w:r>
        <w:r>
          <w:rPr>
            <w:noProof/>
            <w:webHidden/>
          </w:rPr>
          <w:instrText xml:space="preserve"> PAGEREF _Toc518031655 \h </w:instrText>
        </w:r>
        <w:r>
          <w:rPr>
            <w:noProof/>
            <w:webHidden/>
          </w:rPr>
        </w:r>
        <w:r>
          <w:rPr>
            <w:noProof/>
            <w:webHidden/>
          </w:rPr>
          <w:fldChar w:fldCharType="separate"/>
        </w:r>
        <w:r>
          <w:rPr>
            <w:noProof/>
            <w:webHidden/>
          </w:rPr>
          <w:t>169</w:t>
        </w:r>
        <w:r>
          <w:rPr>
            <w:noProof/>
            <w:webHidden/>
          </w:rPr>
          <w:fldChar w:fldCharType="end"/>
        </w:r>
      </w:hyperlink>
    </w:p>
    <w:p w14:paraId="53999BD8" w14:textId="77777777" w:rsidR="00C657E3" w:rsidRDefault="00C657E3">
      <w:pPr>
        <w:pStyle w:val="Tabladeilustraciones"/>
        <w:tabs>
          <w:tab w:val="right" w:leader="hyphen" w:pos="9962"/>
        </w:tabs>
        <w:rPr>
          <w:rFonts w:eastAsiaTheme="minorEastAsia"/>
          <w:noProof/>
          <w:lang w:eastAsia="es-MX"/>
        </w:rPr>
      </w:pPr>
      <w:hyperlink w:anchor="_Toc518031656" w:history="1">
        <w:r w:rsidRPr="00CB3455">
          <w:rPr>
            <w:rStyle w:val="Hipervnculo"/>
            <w:noProof/>
          </w:rPr>
          <w:t>Cuadro 39.Resultados de la Matriz de indicadores de años anteriores.</w:t>
        </w:r>
        <w:r>
          <w:rPr>
            <w:noProof/>
            <w:webHidden/>
          </w:rPr>
          <w:tab/>
        </w:r>
        <w:r>
          <w:rPr>
            <w:noProof/>
            <w:webHidden/>
          </w:rPr>
          <w:fldChar w:fldCharType="begin"/>
        </w:r>
        <w:r>
          <w:rPr>
            <w:noProof/>
            <w:webHidden/>
          </w:rPr>
          <w:instrText xml:space="preserve"> PAGEREF _Toc518031656 \h </w:instrText>
        </w:r>
        <w:r>
          <w:rPr>
            <w:noProof/>
            <w:webHidden/>
          </w:rPr>
        </w:r>
        <w:r>
          <w:rPr>
            <w:noProof/>
            <w:webHidden/>
          </w:rPr>
          <w:fldChar w:fldCharType="separate"/>
        </w:r>
        <w:r>
          <w:rPr>
            <w:noProof/>
            <w:webHidden/>
          </w:rPr>
          <w:t>171</w:t>
        </w:r>
        <w:r>
          <w:rPr>
            <w:noProof/>
            <w:webHidden/>
          </w:rPr>
          <w:fldChar w:fldCharType="end"/>
        </w:r>
      </w:hyperlink>
    </w:p>
    <w:p w14:paraId="46FC8642" w14:textId="77777777" w:rsidR="00C657E3" w:rsidRDefault="00C657E3">
      <w:pPr>
        <w:pStyle w:val="Tabladeilustraciones"/>
        <w:tabs>
          <w:tab w:val="right" w:leader="hyphen" w:pos="9962"/>
        </w:tabs>
        <w:rPr>
          <w:rFonts w:eastAsiaTheme="minorEastAsia"/>
          <w:noProof/>
          <w:lang w:eastAsia="es-MX"/>
        </w:rPr>
      </w:pPr>
      <w:hyperlink w:anchor="_Toc518031657" w:history="1">
        <w:r w:rsidRPr="00CB3455">
          <w:rPr>
            <w:rStyle w:val="Hipervnculo"/>
            <w:noProof/>
          </w:rPr>
          <w:t>Cuadro 40.Resultados del Programa</w:t>
        </w:r>
        <w:r>
          <w:rPr>
            <w:noProof/>
            <w:webHidden/>
          </w:rPr>
          <w:tab/>
        </w:r>
        <w:r>
          <w:rPr>
            <w:noProof/>
            <w:webHidden/>
          </w:rPr>
          <w:fldChar w:fldCharType="begin"/>
        </w:r>
        <w:r>
          <w:rPr>
            <w:noProof/>
            <w:webHidden/>
          </w:rPr>
          <w:instrText xml:space="preserve"> PAGEREF _Toc518031657 \h </w:instrText>
        </w:r>
        <w:r>
          <w:rPr>
            <w:noProof/>
            <w:webHidden/>
          </w:rPr>
        </w:r>
        <w:r>
          <w:rPr>
            <w:noProof/>
            <w:webHidden/>
          </w:rPr>
          <w:fldChar w:fldCharType="separate"/>
        </w:r>
        <w:r>
          <w:rPr>
            <w:noProof/>
            <w:webHidden/>
          </w:rPr>
          <w:t>173</w:t>
        </w:r>
        <w:r>
          <w:rPr>
            <w:noProof/>
            <w:webHidden/>
          </w:rPr>
          <w:fldChar w:fldCharType="end"/>
        </w:r>
      </w:hyperlink>
    </w:p>
    <w:p w14:paraId="60B7752E" w14:textId="77777777" w:rsidR="00C657E3" w:rsidRDefault="00C657E3">
      <w:pPr>
        <w:pStyle w:val="Tabladeilustraciones"/>
        <w:tabs>
          <w:tab w:val="right" w:leader="hyphen" w:pos="9962"/>
        </w:tabs>
        <w:rPr>
          <w:rFonts w:eastAsiaTheme="minorEastAsia"/>
          <w:noProof/>
          <w:lang w:eastAsia="es-MX"/>
        </w:rPr>
      </w:pPr>
      <w:hyperlink w:anchor="_Toc518031658" w:history="1">
        <w:r w:rsidRPr="00CB3455">
          <w:rPr>
            <w:rStyle w:val="Hipervnculo"/>
            <w:noProof/>
          </w:rPr>
          <w:t>Cuadro 41.Análisis de las categorías</w:t>
        </w:r>
        <w:r>
          <w:rPr>
            <w:noProof/>
            <w:webHidden/>
          </w:rPr>
          <w:tab/>
        </w:r>
        <w:r>
          <w:rPr>
            <w:noProof/>
            <w:webHidden/>
          </w:rPr>
          <w:fldChar w:fldCharType="begin"/>
        </w:r>
        <w:r>
          <w:rPr>
            <w:noProof/>
            <w:webHidden/>
          </w:rPr>
          <w:instrText xml:space="preserve"> PAGEREF _Toc518031658 \h </w:instrText>
        </w:r>
        <w:r>
          <w:rPr>
            <w:noProof/>
            <w:webHidden/>
          </w:rPr>
        </w:r>
        <w:r>
          <w:rPr>
            <w:noProof/>
            <w:webHidden/>
          </w:rPr>
          <w:fldChar w:fldCharType="separate"/>
        </w:r>
        <w:r>
          <w:rPr>
            <w:noProof/>
            <w:webHidden/>
          </w:rPr>
          <w:t>173</w:t>
        </w:r>
        <w:r>
          <w:rPr>
            <w:noProof/>
            <w:webHidden/>
          </w:rPr>
          <w:fldChar w:fldCharType="end"/>
        </w:r>
      </w:hyperlink>
    </w:p>
    <w:p w14:paraId="7917526E" w14:textId="77777777" w:rsidR="00C657E3" w:rsidRDefault="00C657E3">
      <w:pPr>
        <w:pStyle w:val="Tabladeilustraciones"/>
        <w:tabs>
          <w:tab w:val="right" w:leader="hyphen" w:pos="9962"/>
        </w:tabs>
        <w:rPr>
          <w:rFonts w:eastAsiaTheme="minorEastAsia"/>
          <w:noProof/>
          <w:lang w:eastAsia="es-MX"/>
        </w:rPr>
      </w:pPr>
      <w:hyperlink w:anchor="_Toc518031659" w:history="1">
        <w:r w:rsidRPr="00CB3455">
          <w:rPr>
            <w:rStyle w:val="Hipervnculo"/>
            <w:noProof/>
          </w:rPr>
          <w:t>Cuadro 42.Análisis de la población objetivo</w:t>
        </w:r>
        <w:r>
          <w:rPr>
            <w:noProof/>
            <w:webHidden/>
          </w:rPr>
          <w:tab/>
        </w:r>
        <w:r>
          <w:rPr>
            <w:noProof/>
            <w:webHidden/>
          </w:rPr>
          <w:fldChar w:fldCharType="begin"/>
        </w:r>
        <w:r>
          <w:rPr>
            <w:noProof/>
            <w:webHidden/>
          </w:rPr>
          <w:instrText xml:space="preserve"> PAGEREF _Toc518031659 \h </w:instrText>
        </w:r>
        <w:r>
          <w:rPr>
            <w:noProof/>
            <w:webHidden/>
          </w:rPr>
        </w:r>
        <w:r>
          <w:rPr>
            <w:noProof/>
            <w:webHidden/>
          </w:rPr>
          <w:fldChar w:fldCharType="separate"/>
        </w:r>
        <w:r>
          <w:rPr>
            <w:noProof/>
            <w:webHidden/>
          </w:rPr>
          <w:t>178</w:t>
        </w:r>
        <w:r>
          <w:rPr>
            <w:noProof/>
            <w:webHidden/>
          </w:rPr>
          <w:fldChar w:fldCharType="end"/>
        </w:r>
      </w:hyperlink>
    </w:p>
    <w:p w14:paraId="0EC2354F" w14:textId="77777777" w:rsidR="00C657E3" w:rsidRDefault="00C657E3">
      <w:pPr>
        <w:pStyle w:val="Tabladeilustraciones"/>
        <w:tabs>
          <w:tab w:val="right" w:leader="hyphen" w:pos="9962"/>
        </w:tabs>
        <w:rPr>
          <w:rFonts w:eastAsiaTheme="minorEastAsia"/>
          <w:noProof/>
          <w:lang w:eastAsia="es-MX"/>
        </w:rPr>
      </w:pPr>
      <w:hyperlink w:anchor="_Toc518031660" w:history="1">
        <w:r w:rsidRPr="00CB3455">
          <w:rPr>
            <w:rStyle w:val="Hipervnculo"/>
            <w:noProof/>
          </w:rPr>
          <w:t>Cuadro 43.Cumplimiento de las evaluaciones internas anteriores.</w:t>
        </w:r>
        <w:r>
          <w:rPr>
            <w:noProof/>
            <w:webHidden/>
          </w:rPr>
          <w:tab/>
        </w:r>
        <w:r>
          <w:rPr>
            <w:noProof/>
            <w:webHidden/>
          </w:rPr>
          <w:fldChar w:fldCharType="begin"/>
        </w:r>
        <w:r>
          <w:rPr>
            <w:noProof/>
            <w:webHidden/>
          </w:rPr>
          <w:instrText xml:space="preserve"> PAGEREF _Toc518031660 \h </w:instrText>
        </w:r>
        <w:r>
          <w:rPr>
            <w:noProof/>
            <w:webHidden/>
          </w:rPr>
        </w:r>
        <w:r>
          <w:rPr>
            <w:noProof/>
            <w:webHidden/>
          </w:rPr>
          <w:fldChar w:fldCharType="separate"/>
        </w:r>
        <w:r>
          <w:rPr>
            <w:noProof/>
            <w:webHidden/>
          </w:rPr>
          <w:t>179</w:t>
        </w:r>
        <w:r>
          <w:rPr>
            <w:noProof/>
            <w:webHidden/>
          </w:rPr>
          <w:fldChar w:fldCharType="end"/>
        </w:r>
      </w:hyperlink>
    </w:p>
    <w:p w14:paraId="4B83C82D" w14:textId="77777777" w:rsidR="00C657E3" w:rsidRDefault="00C657E3">
      <w:pPr>
        <w:pStyle w:val="Tabladeilustraciones"/>
        <w:tabs>
          <w:tab w:val="right" w:leader="hyphen" w:pos="9962"/>
        </w:tabs>
        <w:rPr>
          <w:rFonts w:eastAsiaTheme="minorEastAsia"/>
          <w:noProof/>
          <w:lang w:eastAsia="es-MX"/>
        </w:rPr>
      </w:pPr>
      <w:hyperlink w:anchor="_Toc518031661" w:history="1">
        <w:r w:rsidRPr="00CB3455">
          <w:rPr>
            <w:rStyle w:val="Hipervnculo"/>
            <w:noProof/>
          </w:rPr>
          <w:t>Cuadro 44.Apartados de la Evaluación Interna 2017</w:t>
        </w:r>
        <w:r>
          <w:rPr>
            <w:noProof/>
            <w:webHidden/>
          </w:rPr>
          <w:tab/>
        </w:r>
        <w:r>
          <w:rPr>
            <w:noProof/>
            <w:webHidden/>
          </w:rPr>
          <w:fldChar w:fldCharType="begin"/>
        </w:r>
        <w:r>
          <w:rPr>
            <w:noProof/>
            <w:webHidden/>
          </w:rPr>
          <w:instrText xml:space="preserve"> PAGEREF _Toc518031661 \h </w:instrText>
        </w:r>
        <w:r>
          <w:rPr>
            <w:noProof/>
            <w:webHidden/>
          </w:rPr>
        </w:r>
        <w:r>
          <w:rPr>
            <w:noProof/>
            <w:webHidden/>
          </w:rPr>
          <w:fldChar w:fldCharType="separate"/>
        </w:r>
        <w:r>
          <w:rPr>
            <w:noProof/>
            <w:webHidden/>
          </w:rPr>
          <w:t>180</w:t>
        </w:r>
        <w:r>
          <w:rPr>
            <w:noProof/>
            <w:webHidden/>
          </w:rPr>
          <w:fldChar w:fldCharType="end"/>
        </w:r>
      </w:hyperlink>
    </w:p>
    <w:p w14:paraId="19A35432" w14:textId="77777777" w:rsidR="00C657E3" w:rsidRDefault="00C657E3">
      <w:pPr>
        <w:pStyle w:val="Tabladeilustraciones"/>
        <w:tabs>
          <w:tab w:val="right" w:leader="hyphen" w:pos="9962"/>
        </w:tabs>
        <w:rPr>
          <w:rFonts w:eastAsiaTheme="minorEastAsia"/>
          <w:noProof/>
          <w:lang w:eastAsia="es-MX"/>
        </w:rPr>
      </w:pPr>
      <w:hyperlink w:anchor="_Toc518031662" w:history="1">
        <w:r w:rsidRPr="00CB3455">
          <w:rPr>
            <w:rStyle w:val="Hipervnculo"/>
            <w:noProof/>
          </w:rPr>
          <w:t>Cuadro 45.Estrategias de seguimiento en la Evaluación Interna Anterior</w:t>
        </w:r>
        <w:r>
          <w:rPr>
            <w:noProof/>
            <w:webHidden/>
          </w:rPr>
          <w:tab/>
        </w:r>
        <w:r>
          <w:rPr>
            <w:noProof/>
            <w:webHidden/>
          </w:rPr>
          <w:fldChar w:fldCharType="begin"/>
        </w:r>
        <w:r>
          <w:rPr>
            <w:noProof/>
            <w:webHidden/>
          </w:rPr>
          <w:instrText xml:space="preserve"> PAGEREF _Toc518031662 \h </w:instrText>
        </w:r>
        <w:r>
          <w:rPr>
            <w:noProof/>
            <w:webHidden/>
          </w:rPr>
        </w:r>
        <w:r>
          <w:rPr>
            <w:noProof/>
            <w:webHidden/>
          </w:rPr>
          <w:fldChar w:fldCharType="separate"/>
        </w:r>
        <w:r>
          <w:rPr>
            <w:noProof/>
            <w:webHidden/>
          </w:rPr>
          <w:t>190</w:t>
        </w:r>
        <w:r>
          <w:rPr>
            <w:noProof/>
            <w:webHidden/>
          </w:rPr>
          <w:fldChar w:fldCharType="end"/>
        </w:r>
      </w:hyperlink>
    </w:p>
    <w:p w14:paraId="29E1C095" w14:textId="77777777" w:rsidR="00C657E3" w:rsidRDefault="00C657E3">
      <w:pPr>
        <w:pStyle w:val="Tabladeilustraciones"/>
        <w:tabs>
          <w:tab w:val="right" w:leader="hyphen" w:pos="9962"/>
        </w:tabs>
        <w:rPr>
          <w:rFonts w:eastAsiaTheme="minorEastAsia"/>
          <w:noProof/>
          <w:lang w:eastAsia="es-MX"/>
        </w:rPr>
      </w:pPr>
      <w:hyperlink w:anchor="_Toc518031663" w:history="1">
        <w:r w:rsidRPr="00CB3455">
          <w:rPr>
            <w:rStyle w:val="Hipervnculo"/>
            <w:noProof/>
          </w:rPr>
          <w:t>Cuadro 46.Estrategias de evaluación 2018</w:t>
        </w:r>
        <w:r>
          <w:rPr>
            <w:noProof/>
            <w:webHidden/>
          </w:rPr>
          <w:tab/>
        </w:r>
        <w:r>
          <w:rPr>
            <w:noProof/>
            <w:webHidden/>
          </w:rPr>
          <w:fldChar w:fldCharType="begin"/>
        </w:r>
        <w:r>
          <w:rPr>
            <w:noProof/>
            <w:webHidden/>
          </w:rPr>
          <w:instrText xml:space="preserve"> PAGEREF _Toc518031663 \h </w:instrText>
        </w:r>
        <w:r>
          <w:rPr>
            <w:noProof/>
            <w:webHidden/>
          </w:rPr>
        </w:r>
        <w:r>
          <w:rPr>
            <w:noProof/>
            <w:webHidden/>
          </w:rPr>
          <w:fldChar w:fldCharType="separate"/>
        </w:r>
        <w:r>
          <w:rPr>
            <w:noProof/>
            <w:webHidden/>
          </w:rPr>
          <w:t>193</w:t>
        </w:r>
        <w:r>
          <w:rPr>
            <w:noProof/>
            <w:webHidden/>
          </w:rPr>
          <w:fldChar w:fldCharType="end"/>
        </w:r>
      </w:hyperlink>
    </w:p>
    <w:p w14:paraId="54A5D35E" w14:textId="77777777" w:rsidR="00C657E3" w:rsidRDefault="00C657E3">
      <w:pPr>
        <w:pStyle w:val="Tabladeilustraciones"/>
        <w:tabs>
          <w:tab w:val="right" w:leader="hyphen" w:pos="9962"/>
        </w:tabs>
        <w:rPr>
          <w:rFonts w:eastAsiaTheme="minorEastAsia"/>
          <w:noProof/>
          <w:lang w:eastAsia="es-MX"/>
        </w:rPr>
      </w:pPr>
      <w:hyperlink w:anchor="_Toc518031664" w:history="1">
        <w:r w:rsidRPr="00CB3455">
          <w:rPr>
            <w:rStyle w:val="Hipervnculo"/>
            <w:noProof/>
          </w:rPr>
          <w:t>Cuadro 47.Vinculación de Estrategias con la Matriz FODA</w:t>
        </w:r>
        <w:r>
          <w:rPr>
            <w:noProof/>
            <w:webHidden/>
          </w:rPr>
          <w:tab/>
        </w:r>
        <w:r>
          <w:rPr>
            <w:noProof/>
            <w:webHidden/>
          </w:rPr>
          <w:fldChar w:fldCharType="begin"/>
        </w:r>
        <w:r>
          <w:rPr>
            <w:noProof/>
            <w:webHidden/>
          </w:rPr>
          <w:instrText xml:space="preserve"> PAGEREF _Toc518031664 \h </w:instrText>
        </w:r>
        <w:r>
          <w:rPr>
            <w:noProof/>
            <w:webHidden/>
          </w:rPr>
        </w:r>
        <w:r>
          <w:rPr>
            <w:noProof/>
            <w:webHidden/>
          </w:rPr>
          <w:fldChar w:fldCharType="separate"/>
        </w:r>
        <w:r>
          <w:rPr>
            <w:noProof/>
            <w:webHidden/>
          </w:rPr>
          <w:t>194</w:t>
        </w:r>
        <w:r>
          <w:rPr>
            <w:noProof/>
            <w:webHidden/>
          </w:rPr>
          <w:fldChar w:fldCharType="end"/>
        </w:r>
      </w:hyperlink>
    </w:p>
    <w:p w14:paraId="176BFE5C" w14:textId="77777777" w:rsidR="003F7D7B" w:rsidRDefault="00C657E3" w:rsidP="003F7D7B">
      <w:pPr>
        <w:jc w:val="both"/>
        <w:rPr>
          <w:rFonts w:ascii="Times New Roman" w:hAnsi="Times New Roman" w:cs="Times New Roman"/>
          <w:b/>
          <w:sz w:val="20"/>
          <w:szCs w:val="20"/>
        </w:rPr>
      </w:pPr>
      <w:r>
        <w:rPr>
          <w:rFonts w:ascii="Times New Roman" w:hAnsi="Times New Roman" w:cs="Times New Roman"/>
          <w:b/>
          <w:sz w:val="20"/>
          <w:szCs w:val="20"/>
        </w:rPr>
        <w:fldChar w:fldCharType="end"/>
      </w:r>
    </w:p>
    <w:p w14:paraId="2509BBA2" w14:textId="77777777" w:rsidR="003D5F6A" w:rsidRDefault="003D5F6A" w:rsidP="003F7D7B">
      <w:pPr>
        <w:jc w:val="both"/>
        <w:rPr>
          <w:rFonts w:ascii="Times New Roman" w:hAnsi="Times New Roman" w:cs="Times New Roman"/>
          <w:sz w:val="20"/>
          <w:szCs w:val="20"/>
        </w:rPr>
      </w:pPr>
    </w:p>
    <w:p w14:paraId="016FEFC6" w14:textId="77777777" w:rsidR="003F7D7B" w:rsidRDefault="003F7D7B" w:rsidP="003F7D7B">
      <w:pPr>
        <w:jc w:val="both"/>
        <w:rPr>
          <w:rFonts w:ascii="Times New Roman" w:hAnsi="Times New Roman" w:cs="Times New Roman"/>
          <w:sz w:val="20"/>
          <w:szCs w:val="20"/>
        </w:rPr>
      </w:pPr>
    </w:p>
    <w:p w14:paraId="3E4E4211" w14:textId="77777777" w:rsidR="003F7D7B" w:rsidRDefault="003F7D7B" w:rsidP="003F7D7B">
      <w:pPr>
        <w:jc w:val="both"/>
        <w:rPr>
          <w:rFonts w:ascii="Times New Roman" w:hAnsi="Times New Roman" w:cs="Times New Roman"/>
          <w:sz w:val="20"/>
          <w:szCs w:val="20"/>
        </w:rPr>
      </w:pPr>
    </w:p>
    <w:p w14:paraId="5B49566C" w14:textId="77777777" w:rsidR="003F7D7B" w:rsidRDefault="003F7D7B" w:rsidP="003F7D7B">
      <w:pPr>
        <w:jc w:val="both"/>
        <w:rPr>
          <w:rFonts w:ascii="Times New Roman" w:hAnsi="Times New Roman" w:cs="Times New Roman"/>
          <w:sz w:val="20"/>
          <w:szCs w:val="20"/>
        </w:rPr>
      </w:pPr>
    </w:p>
    <w:p w14:paraId="27856725" w14:textId="77777777" w:rsidR="003F7D7B" w:rsidRDefault="003F7D7B" w:rsidP="003F7D7B">
      <w:pPr>
        <w:jc w:val="both"/>
        <w:rPr>
          <w:rFonts w:ascii="Times New Roman" w:hAnsi="Times New Roman" w:cs="Times New Roman"/>
          <w:sz w:val="20"/>
          <w:szCs w:val="20"/>
        </w:rPr>
      </w:pPr>
    </w:p>
    <w:p w14:paraId="43D2BE39" w14:textId="77777777" w:rsidR="003F7D7B" w:rsidRDefault="003F7D7B" w:rsidP="003F7D7B">
      <w:pPr>
        <w:jc w:val="both"/>
        <w:rPr>
          <w:rFonts w:ascii="Times New Roman" w:hAnsi="Times New Roman" w:cs="Times New Roman"/>
          <w:sz w:val="20"/>
          <w:szCs w:val="20"/>
        </w:rPr>
      </w:pPr>
    </w:p>
    <w:p w14:paraId="1A207046" w14:textId="77777777" w:rsidR="00673D54" w:rsidRDefault="00673D54" w:rsidP="003F7D7B">
      <w:pPr>
        <w:jc w:val="both"/>
        <w:rPr>
          <w:rFonts w:ascii="Times New Roman" w:hAnsi="Times New Roman" w:cs="Times New Roman"/>
          <w:sz w:val="20"/>
          <w:szCs w:val="20"/>
        </w:rPr>
      </w:pPr>
    </w:p>
    <w:p w14:paraId="697FFEE0" w14:textId="77777777" w:rsidR="00673D54" w:rsidRDefault="00673D54" w:rsidP="003F7D7B">
      <w:pPr>
        <w:jc w:val="both"/>
        <w:rPr>
          <w:rFonts w:ascii="Times New Roman" w:hAnsi="Times New Roman" w:cs="Times New Roman"/>
          <w:sz w:val="20"/>
          <w:szCs w:val="20"/>
        </w:rPr>
      </w:pPr>
    </w:p>
    <w:p w14:paraId="7C07EAF1" w14:textId="77777777" w:rsidR="00434CD9" w:rsidRDefault="00434CD9" w:rsidP="003F7D7B">
      <w:pPr>
        <w:jc w:val="both"/>
        <w:rPr>
          <w:rFonts w:ascii="Times New Roman" w:hAnsi="Times New Roman" w:cs="Times New Roman"/>
          <w:sz w:val="20"/>
          <w:szCs w:val="20"/>
        </w:rPr>
      </w:pPr>
    </w:p>
    <w:p w14:paraId="56CD23CC" w14:textId="77777777" w:rsidR="00434CD9" w:rsidRDefault="00434CD9" w:rsidP="003F7D7B">
      <w:pPr>
        <w:jc w:val="both"/>
        <w:rPr>
          <w:rFonts w:ascii="Times New Roman" w:hAnsi="Times New Roman" w:cs="Times New Roman"/>
          <w:sz w:val="20"/>
          <w:szCs w:val="20"/>
        </w:rPr>
      </w:pPr>
    </w:p>
    <w:p w14:paraId="16E339E1" w14:textId="77777777" w:rsidR="00434CD9" w:rsidRDefault="00434CD9" w:rsidP="003F7D7B">
      <w:pPr>
        <w:jc w:val="both"/>
        <w:rPr>
          <w:rFonts w:ascii="Times New Roman" w:hAnsi="Times New Roman" w:cs="Times New Roman"/>
          <w:sz w:val="20"/>
          <w:szCs w:val="20"/>
        </w:rPr>
      </w:pPr>
    </w:p>
    <w:p w14:paraId="26302E61" w14:textId="77777777" w:rsidR="00434CD9" w:rsidRDefault="00434CD9" w:rsidP="003F7D7B">
      <w:pPr>
        <w:jc w:val="both"/>
        <w:rPr>
          <w:rFonts w:ascii="Times New Roman" w:hAnsi="Times New Roman" w:cs="Times New Roman"/>
          <w:sz w:val="20"/>
          <w:szCs w:val="20"/>
        </w:rPr>
      </w:pPr>
    </w:p>
    <w:p w14:paraId="216FF736" w14:textId="77777777" w:rsidR="00434CD9" w:rsidRDefault="00434CD9" w:rsidP="003F7D7B">
      <w:pPr>
        <w:jc w:val="both"/>
        <w:rPr>
          <w:rFonts w:ascii="Times New Roman" w:hAnsi="Times New Roman" w:cs="Times New Roman"/>
          <w:sz w:val="20"/>
          <w:szCs w:val="20"/>
        </w:rPr>
      </w:pPr>
    </w:p>
    <w:p w14:paraId="5F6BA064" w14:textId="77777777" w:rsidR="00434CD9" w:rsidRDefault="00434CD9" w:rsidP="003F7D7B">
      <w:pPr>
        <w:jc w:val="both"/>
        <w:rPr>
          <w:rFonts w:ascii="Times New Roman" w:hAnsi="Times New Roman" w:cs="Times New Roman"/>
          <w:sz w:val="20"/>
          <w:szCs w:val="20"/>
        </w:rPr>
      </w:pPr>
    </w:p>
    <w:p w14:paraId="3EF50AFF" w14:textId="77777777" w:rsidR="00434CD9" w:rsidRDefault="00434CD9" w:rsidP="003F7D7B">
      <w:pPr>
        <w:jc w:val="both"/>
        <w:rPr>
          <w:rFonts w:ascii="Times New Roman" w:hAnsi="Times New Roman" w:cs="Times New Roman"/>
          <w:sz w:val="20"/>
          <w:szCs w:val="20"/>
        </w:rPr>
      </w:pPr>
    </w:p>
    <w:p w14:paraId="5F73913D" w14:textId="77777777" w:rsidR="00434CD9" w:rsidRDefault="00434CD9" w:rsidP="003F7D7B">
      <w:pPr>
        <w:jc w:val="both"/>
        <w:rPr>
          <w:rFonts w:ascii="Times New Roman" w:hAnsi="Times New Roman" w:cs="Times New Roman"/>
          <w:sz w:val="20"/>
          <w:szCs w:val="20"/>
        </w:rPr>
      </w:pPr>
    </w:p>
    <w:p w14:paraId="6E61C238" w14:textId="77777777" w:rsidR="00673D54" w:rsidRDefault="00673D54" w:rsidP="003F7D7B">
      <w:pPr>
        <w:jc w:val="both"/>
        <w:rPr>
          <w:rFonts w:ascii="Times New Roman" w:hAnsi="Times New Roman" w:cs="Times New Roman"/>
          <w:sz w:val="20"/>
          <w:szCs w:val="20"/>
        </w:rPr>
      </w:pPr>
    </w:p>
    <w:p w14:paraId="3764DF4C" w14:textId="77777777" w:rsidR="00673D54" w:rsidRDefault="00673D54" w:rsidP="003F7D7B">
      <w:pPr>
        <w:jc w:val="both"/>
        <w:rPr>
          <w:rFonts w:ascii="Times New Roman" w:hAnsi="Times New Roman" w:cs="Times New Roman"/>
          <w:sz w:val="20"/>
          <w:szCs w:val="20"/>
        </w:rPr>
      </w:pPr>
    </w:p>
    <w:p w14:paraId="5FE3EB43" w14:textId="77777777" w:rsidR="00673D54" w:rsidRDefault="00673D54" w:rsidP="003F7D7B">
      <w:pPr>
        <w:jc w:val="both"/>
        <w:rPr>
          <w:rFonts w:ascii="Times New Roman" w:hAnsi="Times New Roman" w:cs="Times New Roman"/>
          <w:sz w:val="20"/>
          <w:szCs w:val="20"/>
        </w:rPr>
      </w:pPr>
    </w:p>
    <w:p w14:paraId="585C8B24" w14:textId="77777777" w:rsidR="00366A3E" w:rsidRDefault="00366A3E" w:rsidP="003F7D7B">
      <w:pPr>
        <w:jc w:val="both"/>
        <w:rPr>
          <w:rFonts w:ascii="Times New Roman" w:hAnsi="Times New Roman" w:cs="Times New Roman"/>
          <w:sz w:val="20"/>
          <w:szCs w:val="20"/>
        </w:rPr>
      </w:pPr>
    </w:p>
    <w:p w14:paraId="06D86B00" w14:textId="1B7249B6" w:rsidR="003F7D7B" w:rsidRDefault="005936FA" w:rsidP="005936FA">
      <w:pPr>
        <w:jc w:val="center"/>
        <w:rPr>
          <w:b/>
        </w:rPr>
      </w:pPr>
      <w:r w:rsidRPr="005936FA">
        <w:rPr>
          <w:b/>
        </w:rPr>
        <w:lastRenderedPageBreak/>
        <w:t>ÍNDICE DE FIGURAS</w:t>
      </w:r>
    </w:p>
    <w:p w14:paraId="0A829E97" w14:textId="77777777" w:rsidR="005936FA" w:rsidRDefault="005936FA" w:rsidP="005936FA">
      <w:pPr>
        <w:jc w:val="center"/>
        <w:rPr>
          <w:b/>
        </w:rPr>
      </w:pPr>
    </w:p>
    <w:p w14:paraId="08A93C3A" w14:textId="77777777" w:rsidR="005E1181" w:rsidRDefault="005E1181">
      <w:pPr>
        <w:pStyle w:val="Tabladeilustraciones"/>
        <w:tabs>
          <w:tab w:val="right" w:leader="hyphen" w:pos="9962"/>
        </w:tabs>
        <w:rPr>
          <w:rFonts w:eastAsiaTheme="minorEastAsia"/>
          <w:noProof/>
          <w:lang w:eastAsia="es-MX"/>
        </w:rPr>
      </w:pPr>
      <w:r>
        <w:rPr>
          <w:b/>
        </w:rPr>
        <w:fldChar w:fldCharType="begin"/>
      </w:r>
      <w:r>
        <w:rPr>
          <w:b/>
        </w:rPr>
        <w:instrText xml:space="preserve"> TOC \h \z \c "Figura" </w:instrText>
      </w:r>
      <w:r>
        <w:rPr>
          <w:b/>
        </w:rPr>
        <w:fldChar w:fldCharType="separate"/>
      </w:r>
      <w:hyperlink w:anchor="_Toc517976973" w:history="1">
        <w:r w:rsidRPr="00C3743E">
          <w:rPr>
            <w:rStyle w:val="Hipervnculo"/>
            <w:noProof/>
          </w:rPr>
          <w:t>Figura 1. Árbol de Problema</w:t>
        </w:r>
        <w:r>
          <w:rPr>
            <w:noProof/>
            <w:webHidden/>
          </w:rPr>
          <w:tab/>
        </w:r>
        <w:r>
          <w:rPr>
            <w:noProof/>
            <w:webHidden/>
          </w:rPr>
          <w:fldChar w:fldCharType="begin"/>
        </w:r>
        <w:r>
          <w:rPr>
            <w:noProof/>
            <w:webHidden/>
          </w:rPr>
          <w:instrText xml:space="preserve"> PAGEREF _Toc517976973 \h </w:instrText>
        </w:r>
        <w:r>
          <w:rPr>
            <w:noProof/>
            <w:webHidden/>
          </w:rPr>
        </w:r>
        <w:r>
          <w:rPr>
            <w:noProof/>
            <w:webHidden/>
          </w:rPr>
          <w:fldChar w:fldCharType="separate"/>
        </w:r>
        <w:r>
          <w:rPr>
            <w:noProof/>
            <w:webHidden/>
          </w:rPr>
          <w:t>89</w:t>
        </w:r>
        <w:r>
          <w:rPr>
            <w:noProof/>
            <w:webHidden/>
          </w:rPr>
          <w:fldChar w:fldCharType="end"/>
        </w:r>
      </w:hyperlink>
    </w:p>
    <w:p w14:paraId="5F782079" w14:textId="77777777" w:rsidR="005E1181" w:rsidRDefault="00366A3E">
      <w:pPr>
        <w:pStyle w:val="Tabladeilustraciones"/>
        <w:tabs>
          <w:tab w:val="right" w:leader="hyphen" w:pos="9962"/>
        </w:tabs>
        <w:rPr>
          <w:rFonts w:eastAsiaTheme="minorEastAsia"/>
          <w:noProof/>
          <w:lang w:eastAsia="es-MX"/>
        </w:rPr>
      </w:pPr>
      <w:hyperlink w:anchor="_Toc517976974" w:history="1">
        <w:r w:rsidR="005E1181" w:rsidRPr="00C3743E">
          <w:rPr>
            <w:rStyle w:val="Hipervnculo"/>
            <w:noProof/>
          </w:rPr>
          <w:t>Figura 2. Árbol de Objetivos</w:t>
        </w:r>
        <w:r w:rsidR="005E1181">
          <w:rPr>
            <w:noProof/>
            <w:webHidden/>
          </w:rPr>
          <w:tab/>
        </w:r>
        <w:r w:rsidR="005E1181">
          <w:rPr>
            <w:noProof/>
            <w:webHidden/>
          </w:rPr>
          <w:fldChar w:fldCharType="begin"/>
        </w:r>
        <w:r w:rsidR="005E1181">
          <w:rPr>
            <w:noProof/>
            <w:webHidden/>
          </w:rPr>
          <w:instrText xml:space="preserve"> PAGEREF _Toc517976974 \h </w:instrText>
        </w:r>
        <w:r w:rsidR="005E1181">
          <w:rPr>
            <w:noProof/>
            <w:webHidden/>
          </w:rPr>
        </w:r>
        <w:r w:rsidR="005E1181">
          <w:rPr>
            <w:noProof/>
            <w:webHidden/>
          </w:rPr>
          <w:fldChar w:fldCharType="separate"/>
        </w:r>
        <w:r w:rsidR="005E1181">
          <w:rPr>
            <w:noProof/>
            <w:webHidden/>
          </w:rPr>
          <w:t>90</w:t>
        </w:r>
        <w:r w:rsidR="005E1181">
          <w:rPr>
            <w:noProof/>
            <w:webHidden/>
          </w:rPr>
          <w:fldChar w:fldCharType="end"/>
        </w:r>
      </w:hyperlink>
    </w:p>
    <w:p w14:paraId="1E82A846" w14:textId="77777777" w:rsidR="005E1181" w:rsidRDefault="00366A3E">
      <w:pPr>
        <w:pStyle w:val="Tabladeilustraciones"/>
        <w:tabs>
          <w:tab w:val="right" w:leader="hyphen" w:pos="9962"/>
        </w:tabs>
        <w:rPr>
          <w:rFonts w:eastAsiaTheme="minorEastAsia"/>
          <w:noProof/>
          <w:lang w:eastAsia="es-MX"/>
        </w:rPr>
      </w:pPr>
      <w:hyperlink w:anchor="_Toc517976975" w:history="1">
        <w:r w:rsidR="005E1181" w:rsidRPr="00C3743E">
          <w:rPr>
            <w:rStyle w:val="Hipervnculo"/>
            <w:noProof/>
          </w:rPr>
          <w:t>Figura 3.Árbol de Acciones</w:t>
        </w:r>
        <w:r w:rsidR="005E1181">
          <w:rPr>
            <w:noProof/>
            <w:webHidden/>
          </w:rPr>
          <w:tab/>
        </w:r>
        <w:r w:rsidR="005E1181">
          <w:rPr>
            <w:noProof/>
            <w:webHidden/>
          </w:rPr>
          <w:fldChar w:fldCharType="begin"/>
        </w:r>
        <w:r w:rsidR="005E1181">
          <w:rPr>
            <w:noProof/>
            <w:webHidden/>
          </w:rPr>
          <w:instrText xml:space="preserve"> PAGEREF _Toc517976975 \h </w:instrText>
        </w:r>
        <w:r w:rsidR="005E1181">
          <w:rPr>
            <w:noProof/>
            <w:webHidden/>
          </w:rPr>
        </w:r>
        <w:r w:rsidR="005E1181">
          <w:rPr>
            <w:noProof/>
            <w:webHidden/>
          </w:rPr>
          <w:fldChar w:fldCharType="separate"/>
        </w:r>
        <w:r w:rsidR="005E1181">
          <w:rPr>
            <w:noProof/>
            <w:webHidden/>
          </w:rPr>
          <w:t>91</w:t>
        </w:r>
        <w:r w:rsidR="005E1181">
          <w:rPr>
            <w:noProof/>
            <w:webHidden/>
          </w:rPr>
          <w:fldChar w:fldCharType="end"/>
        </w:r>
      </w:hyperlink>
    </w:p>
    <w:p w14:paraId="157E4D37" w14:textId="77777777" w:rsidR="005E1181" w:rsidRDefault="00366A3E">
      <w:pPr>
        <w:pStyle w:val="Tabladeilustraciones"/>
        <w:tabs>
          <w:tab w:val="right" w:leader="hyphen" w:pos="9962"/>
        </w:tabs>
        <w:rPr>
          <w:rFonts w:eastAsiaTheme="minorEastAsia"/>
          <w:noProof/>
          <w:lang w:eastAsia="es-MX"/>
        </w:rPr>
      </w:pPr>
      <w:hyperlink r:id="rId8" w:anchor="_Toc517976976" w:history="1">
        <w:r w:rsidR="005E1181" w:rsidRPr="00C3743E">
          <w:rPr>
            <w:rStyle w:val="Hipervnculo"/>
            <w:noProof/>
          </w:rPr>
          <w:t>Figura 4. Matriz FODA</w:t>
        </w:r>
        <w:r w:rsidR="005E1181">
          <w:rPr>
            <w:noProof/>
            <w:webHidden/>
          </w:rPr>
          <w:tab/>
        </w:r>
        <w:r w:rsidR="005E1181">
          <w:rPr>
            <w:noProof/>
            <w:webHidden/>
          </w:rPr>
          <w:fldChar w:fldCharType="begin"/>
        </w:r>
        <w:r w:rsidR="005E1181">
          <w:rPr>
            <w:noProof/>
            <w:webHidden/>
          </w:rPr>
          <w:instrText xml:space="preserve"> PAGEREF _Toc517976976 \h </w:instrText>
        </w:r>
        <w:r w:rsidR="005E1181">
          <w:rPr>
            <w:noProof/>
            <w:webHidden/>
          </w:rPr>
        </w:r>
        <w:r w:rsidR="005E1181">
          <w:rPr>
            <w:noProof/>
            <w:webHidden/>
          </w:rPr>
          <w:fldChar w:fldCharType="separate"/>
        </w:r>
        <w:r w:rsidR="005E1181">
          <w:rPr>
            <w:noProof/>
            <w:webHidden/>
          </w:rPr>
          <w:t>184</w:t>
        </w:r>
        <w:r w:rsidR="005E1181">
          <w:rPr>
            <w:noProof/>
            <w:webHidden/>
          </w:rPr>
          <w:fldChar w:fldCharType="end"/>
        </w:r>
      </w:hyperlink>
    </w:p>
    <w:p w14:paraId="2964EAE8" w14:textId="77777777" w:rsidR="005E1181" w:rsidRDefault="00366A3E">
      <w:pPr>
        <w:pStyle w:val="Tabladeilustraciones"/>
        <w:tabs>
          <w:tab w:val="right" w:leader="hyphen" w:pos="9962"/>
        </w:tabs>
        <w:rPr>
          <w:rFonts w:eastAsiaTheme="minorEastAsia"/>
          <w:noProof/>
          <w:lang w:eastAsia="es-MX"/>
        </w:rPr>
      </w:pPr>
      <w:hyperlink r:id="rId9" w:anchor="_Toc517976977" w:history="1">
        <w:r w:rsidR="005E1181" w:rsidRPr="00C3743E">
          <w:rPr>
            <w:rStyle w:val="Hipervnculo"/>
            <w:noProof/>
          </w:rPr>
          <w:t>Figura 5. Matriz FODA de diseño y la operación del Programa Social</w:t>
        </w:r>
        <w:r w:rsidR="005E1181">
          <w:rPr>
            <w:noProof/>
            <w:webHidden/>
          </w:rPr>
          <w:tab/>
        </w:r>
        <w:r w:rsidR="005E1181">
          <w:rPr>
            <w:noProof/>
            <w:webHidden/>
          </w:rPr>
          <w:fldChar w:fldCharType="begin"/>
        </w:r>
        <w:r w:rsidR="005E1181">
          <w:rPr>
            <w:noProof/>
            <w:webHidden/>
          </w:rPr>
          <w:instrText xml:space="preserve"> PAGEREF _Toc517976977 \h </w:instrText>
        </w:r>
        <w:r w:rsidR="005E1181">
          <w:rPr>
            <w:noProof/>
            <w:webHidden/>
          </w:rPr>
        </w:r>
        <w:r w:rsidR="005E1181">
          <w:rPr>
            <w:noProof/>
            <w:webHidden/>
          </w:rPr>
          <w:fldChar w:fldCharType="separate"/>
        </w:r>
        <w:r w:rsidR="005E1181">
          <w:rPr>
            <w:noProof/>
            <w:webHidden/>
          </w:rPr>
          <w:t>185</w:t>
        </w:r>
        <w:r w:rsidR="005E1181">
          <w:rPr>
            <w:noProof/>
            <w:webHidden/>
          </w:rPr>
          <w:fldChar w:fldCharType="end"/>
        </w:r>
      </w:hyperlink>
    </w:p>
    <w:p w14:paraId="1F949B67" w14:textId="77777777" w:rsidR="005E1181" w:rsidRDefault="00366A3E">
      <w:pPr>
        <w:pStyle w:val="Tabladeilustraciones"/>
        <w:tabs>
          <w:tab w:val="right" w:leader="hyphen" w:pos="9962"/>
        </w:tabs>
        <w:rPr>
          <w:rFonts w:eastAsiaTheme="minorEastAsia"/>
          <w:noProof/>
          <w:lang w:eastAsia="es-MX"/>
        </w:rPr>
      </w:pPr>
      <w:hyperlink r:id="rId10" w:anchor="_Toc517976978" w:history="1">
        <w:r w:rsidR="005E1181" w:rsidRPr="00C3743E">
          <w:rPr>
            <w:rStyle w:val="Hipervnculo"/>
            <w:noProof/>
          </w:rPr>
          <w:t>Figura 6. Matriz FODA de la Satisfacción y los Resultados del Programa Social</w:t>
        </w:r>
        <w:r w:rsidR="005E1181">
          <w:rPr>
            <w:noProof/>
            <w:webHidden/>
          </w:rPr>
          <w:tab/>
        </w:r>
        <w:r w:rsidR="005E1181">
          <w:rPr>
            <w:noProof/>
            <w:webHidden/>
          </w:rPr>
          <w:fldChar w:fldCharType="begin"/>
        </w:r>
        <w:r w:rsidR="005E1181">
          <w:rPr>
            <w:noProof/>
            <w:webHidden/>
          </w:rPr>
          <w:instrText xml:space="preserve"> PAGEREF _Toc517976978 \h </w:instrText>
        </w:r>
        <w:r w:rsidR="005E1181">
          <w:rPr>
            <w:noProof/>
            <w:webHidden/>
          </w:rPr>
        </w:r>
        <w:r w:rsidR="005E1181">
          <w:rPr>
            <w:noProof/>
            <w:webHidden/>
          </w:rPr>
          <w:fldChar w:fldCharType="separate"/>
        </w:r>
        <w:r w:rsidR="005E1181">
          <w:rPr>
            <w:noProof/>
            <w:webHidden/>
          </w:rPr>
          <w:t>186</w:t>
        </w:r>
        <w:r w:rsidR="005E1181">
          <w:rPr>
            <w:noProof/>
            <w:webHidden/>
          </w:rPr>
          <w:fldChar w:fldCharType="end"/>
        </w:r>
      </w:hyperlink>
    </w:p>
    <w:p w14:paraId="500AC7AB" w14:textId="6A0726C8" w:rsidR="005936FA" w:rsidRDefault="005E1181" w:rsidP="005E1181">
      <w:pPr>
        <w:rPr>
          <w:b/>
        </w:rPr>
      </w:pPr>
      <w:r>
        <w:rPr>
          <w:b/>
        </w:rPr>
        <w:fldChar w:fldCharType="end"/>
      </w:r>
    </w:p>
    <w:p w14:paraId="2F67B9D3" w14:textId="77777777" w:rsidR="005936FA" w:rsidRDefault="005936FA" w:rsidP="005936FA">
      <w:pPr>
        <w:jc w:val="center"/>
        <w:rPr>
          <w:b/>
        </w:rPr>
      </w:pPr>
    </w:p>
    <w:p w14:paraId="39508E19" w14:textId="77777777" w:rsidR="005936FA" w:rsidRDefault="005936FA" w:rsidP="005936FA">
      <w:pPr>
        <w:jc w:val="center"/>
        <w:rPr>
          <w:b/>
        </w:rPr>
      </w:pPr>
    </w:p>
    <w:p w14:paraId="626822A2" w14:textId="77777777" w:rsidR="005936FA" w:rsidRDefault="005936FA" w:rsidP="005936FA">
      <w:pPr>
        <w:jc w:val="center"/>
        <w:rPr>
          <w:b/>
        </w:rPr>
      </w:pPr>
    </w:p>
    <w:p w14:paraId="50057A9D" w14:textId="77777777" w:rsidR="005936FA" w:rsidRDefault="005936FA" w:rsidP="005936FA">
      <w:pPr>
        <w:jc w:val="center"/>
        <w:rPr>
          <w:b/>
        </w:rPr>
      </w:pPr>
    </w:p>
    <w:p w14:paraId="7D3DCA19" w14:textId="77777777" w:rsidR="005936FA" w:rsidRDefault="005936FA" w:rsidP="005936FA">
      <w:pPr>
        <w:jc w:val="center"/>
        <w:rPr>
          <w:b/>
        </w:rPr>
      </w:pPr>
    </w:p>
    <w:p w14:paraId="467F24F5" w14:textId="77777777" w:rsidR="005936FA" w:rsidRDefault="005936FA" w:rsidP="005936FA">
      <w:pPr>
        <w:jc w:val="center"/>
        <w:rPr>
          <w:b/>
        </w:rPr>
      </w:pPr>
    </w:p>
    <w:p w14:paraId="16B998DB" w14:textId="77777777" w:rsidR="005936FA" w:rsidRDefault="005936FA" w:rsidP="005936FA">
      <w:pPr>
        <w:jc w:val="center"/>
        <w:rPr>
          <w:b/>
        </w:rPr>
      </w:pPr>
    </w:p>
    <w:p w14:paraId="6929D8D5" w14:textId="77777777" w:rsidR="005936FA" w:rsidRDefault="005936FA" w:rsidP="005936FA">
      <w:pPr>
        <w:jc w:val="center"/>
        <w:rPr>
          <w:b/>
        </w:rPr>
      </w:pPr>
    </w:p>
    <w:p w14:paraId="057043F7" w14:textId="77777777" w:rsidR="005936FA" w:rsidRDefault="005936FA" w:rsidP="005936FA">
      <w:pPr>
        <w:jc w:val="center"/>
        <w:rPr>
          <w:b/>
        </w:rPr>
      </w:pPr>
    </w:p>
    <w:p w14:paraId="3EEC1360" w14:textId="77777777" w:rsidR="005936FA" w:rsidRDefault="005936FA" w:rsidP="005936FA">
      <w:pPr>
        <w:jc w:val="center"/>
        <w:rPr>
          <w:b/>
        </w:rPr>
      </w:pPr>
    </w:p>
    <w:p w14:paraId="01B03002" w14:textId="77777777" w:rsidR="005936FA" w:rsidRDefault="005936FA" w:rsidP="005936FA">
      <w:pPr>
        <w:jc w:val="center"/>
        <w:rPr>
          <w:b/>
        </w:rPr>
      </w:pPr>
    </w:p>
    <w:p w14:paraId="5F2E5FF1" w14:textId="77777777" w:rsidR="005936FA" w:rsidRDefault="005936FA" w:rsidP="005936FA">
      <w:pPr>
        <w:jc w:val="center"/>
        <w:rPr>
          <w:b/>
        </w:rPr>
      </w:pPr>
    </w:p>
    <w:p w14:paraId="112388A2" w14:textId="38D81F68" w:rsidR="005936FA" w:rsidRDefault="00602327" w:rsidP="00602327">
      <w:pPr>
        <w:tabs>
          <w:tab w:val="left" w:pos="7860"/>
        </w:tabs>
        <w:rPr>
          <w:b/>
        </w:rPr>
      </w:pPr>
      <w:r>
        <w:rPr>
          <w:b/>
        </w:rPr>
        <w:tab/>
      </w:r>
    </w:p>
    <w:p w14:paraId="1C5C88EA" w14:textId="77777777" w:rsidR="005936FA" w:rsidRDefault="005936FA" w:rsidP="005936FA">
      <w:pPr>
        <w:jc w:val="center"/>
        <w:rPr>
          <w:b/>
        </w:rPr>
      </w:pPr>
    </w:p>
    <w:p w14:paraId="489AC988" w14:textId="77777777" w:rsidR="005936FA" w:rsidRDefault="005936FA" w:rsidP="005936FA">
      <w:pPr>
        <w:jc w:val="center"/>
        <w:rPr>
          <w:b/>
        </w:rPr>
      </w:pPr>
    </w:p>
    <w:p w14:paraId="23140B5B" w14:textId="77777777" w:rsidR="005936FA" w:rsidRDefault="005936FA" w:rsidP="005936FA">
      <w:pPr>
        <w:jc w:val="center"/>
        <w:rPr>
          <w:b/>
        </w:rPr>
      </w:pPr>
    </w:p>
    <w:p w14:paraId="7152CA34" w14:textId="77777777" w:rsidR="00366A3E" w:rsidRDefault="00366A3E" w:rsidP="005936FA">
      <w:pPr>
        <w:jc w:val="center"/>
        <w:rPr>
          <w:b/>
        </w:rPr>
      </w:pPr>
    </w:p>
    <w:p w14:paraId="530460EC" w14:textId="77777777" w:rsidR="005936FA" w:rsidRPr="005936FA" w:rsidRDefault="005936FA" w:rsidP="005936FA">
      <w:pPr>
        <w:jc w:val="center"/>
        <w:rPr>
          <w:b/>
        </w:rPr>
      </w:pPr>
    </w:p>
    <w:p w14:paraId="4C840C24" w14:textId="77777777" w:rsidR="003F7D7B" w:rsidRDefault="003F7D7B" w:rsidP="00C11180">
      <w:pPr>
        <w:spacing w:after="0"/>
        <w:jc w:val="both"/>
        <w:rPr>
          <w:rFonts w:ascii="Times New Roman" w:hAnsi="Times New Roman" w:cs="Times New Roman"/>
          <w:b/>
          <w:sz w:val="20"/>
          <w:szCs w:val="20"/>
        </w:rPr>
      </w:pPr>
    </w:p>
    <w:p w14:paraId="76A351B2" w14:textId="77777777" w:rsidR="00B14E95" w:rsidRPr="00595CF9" w:rsidRDefault="00B14E95" w:rsidP="00595CF9">
      <w:pPr>
        <w:spacing w:after="0"/>
        <w:jc w:val="center"/>
        <w:outlineLvl w:val="0"/>
        <w:rPr>
          <w:rFonts w:ascii="Times New Roman" w:hAnsi="Times New Roman" w:cs="Times New Roman"/>
          <w:b/>
          <w:sz w:val="20"/>
          <w:szCs w:val="20"/>
        </w:rPr>
      </w:pPr>
      <w:bookmarkStart w:id="0" w:name="_Toc517903092"/>
      <w:bookmarkStart w:id="1" w:name="_Toc517972992"/>
      <w:r w:rsidRPr="00595CF9">
        <w:rPr>
          <w:rFonts w:ascii="Times New Roman" w:hAnsi="Times New Roman" w:cs="Times New Roman"/>
          <w:b/>
          <w:sz w:val="20"/>
          <w:szCs w:val="20"/>
        </w:rPr>
        <w:lastRenderedPageBreak/>
        <w:t>INTRODUCCIÓN</w:t>
      </w:r>
      <w:bookmarkEnd w:id="0"/>
      <w:bookmarkEnd w:id="1"/>
    </w:p>
    <w:p w14:paraId="72821751" w14:textId="77777777" w:rsidR="00B14E95" w:rsidRDefault="00B14E95" w:rsidP="00B14E95">
      <w:pPr>
        <w:spacing w:after="0"/>
        <w:jc w:val="both"/>
        <w:rPr>
          <w:rFonts w:ascii="Times New Roman" w:hAnsi="Times New Roman" w:cs="Times New Roman"/>
          <w:b/>
          <w:sz w:val="20"/>
          <w:szCs w:val="20"/>
        </w:rPr>
      </w:pPr>
    </w:p>
    <w:p w14:paraId="02E0258B" w14:textId="52B78A4B" w:rsidR="00521227" w:rsidRPr="00521227" w:rsidRDefault="00521227" w:rsidP="00521227">
      <w:pPr>
        <w:spacing w:after="0"/>
        <w:jc w:val="both"/>
        <w:rPr>
          <w:rFonts w:ascii="Times New Roman" w:hAnsi="Times New Roman" w:cs="Times New Roman"/>
          <w:sz w:val="20"/>
        </w:rPr>
      </w:pPr>
    </w:p>
    <w:p w14:paraId="6C0CE51D" w14:textId="77777777" w:rsidR="00521227" w:rsidRPr="00521227" w:rsidRDefault="00521227" w:rsidP="00521227">
      <w:pPr>
        <w:spacing w:after="0"/>
        <w:jc w:val="both"/>
        <w:rPr>
          <w:rFonts w:ascii="Times New Roman" w:hAnsi="Times New Roman" w:cs="Times New Roman"/>
          <w:sz w:val="20"/>
        </w:rPr>
      </w:pPr>
    </w:p>
    <w:p w14:paraId="45BE7C67" w14:textId="4F783C8B" w:rsidR="00521227" w:rsidRPr="00521227" w:rsidRDefault="00521227" w:rsidP="00521227">
      <w:pPr>
        <w:spacing w:after="0"/>
        <w:jc w:val="both"/>
        <w:rPr>
          <w:rFonts w:ascii="Times New Roman" w:hAnsi="Times New Roman" w:cs="Times New Roman"/>
          <w:sz w:val="20"/>
        </w:rPr>
      </w:pPr>
      <w:r w:rsidRPr="00521227">
        <w:rPr>
          <w:rFonts w:ascii="Times New Roman" w:hAnsi="Times New Roman" w:cs="Times New Roman"/>
          <w:sz w:val="20"/>
        </w:rPr>
        <w:t>En concordancia con los lineamientos para la Evaluación Interna de los Programas Sociales del Gobierno de la Ciudad de México, los cuales se sustentan en el Programa General de Desarrollo en su eje 5 de Efectividad, Rendición de Cuentas y Combate a la Corrupción, así como del Programa Sectorial Mejora de la Gestión Pública, la Dirección de Atención a Huéspedes, Migrantes y sus Familias da fin a Evaluación Integral Interna (2015</w:t>
      </w:r>
      <w:r>
        <w:rPr>
          <w:rFonts w:ascii="Times New Roman" w:hAnsi="Times New Roman" w:cs="Times New Roman"/>
          <w:sz w:val="20"/>
        </w:rPr>
        <w:t xml:space="preserve">-2017) del Programa </w:t>
      </w:r>
      <w:r w:rsidRPr="00521227">
        <w:rPr>
          <w:rFonts w:ascii="Times New Roman" w:hAnsi="Times New Roman" w:cs="Times New Roman"/>
          <w:sz w:val="20"/>
        </w:rPr>
        <w:t xml:space="preserve"> </w:t>
      </w:r>
      <w:r>
        <w:rPr>
          <w:rFonts w:ascii="Times New Roman" w:hAnsi="Times New Roman" w:cs="Times New Roman"/>
          <w:sz w:val="20"/>
        </w:rPr>
        <w:t>de Equidad para la Mujer Rural, Indígena, Huésped y Migrante, componente, Impulso a la Mujer Huésped y Migrante</w:t>
      </w:r>
      <w:r w:rsidRPr="00521227">
        <w:rPr>
          <w:rFonts w:ascii="Times New Roman" w:hAnsi="Times New Roman" w:cs="Times New Roman"/>
          <w:sz w:val="20"/>
        </w:rPr>
        <w:t>. Dicha evaluación abarca los años 2015, 2016 y 2017, y nos ha brindado a nuestra institución, responsable del diseño e implementación del Programa, de realizar un ejercicio de retroalimentación sobre los procesos de planeación, diseño y alcance del Programa. Herramientas indispensables para asistir de la mejor manera a la población huésped, migrante y sus familias que transitan o se establecen en nuestra ciudad.</w:t>
      </w:r>
    </w:p>
    <w:p w14:paraId="37B7575B" w14:textId="77777777" w:rsidR="00521227" w:rsidRPr="00521227" w:rsidRDefault="00521227" w:rsidP="00521227">
      <w:pPr>
        <w:spacing w:after="0"/>
        <w:jc w:val="both"/>
        <w:rPr>
          <w:rFonts w:ascii="Times New Roman" w:hAnsi="Times New Roman" w:cs="Times New Roman"/>
          <w:sz w:val="20"/>
        </w:rPr>
      </w:pPr>
    </w:p>
    <w:p w14:paraId="36CB9B3B" w14:textId="5F79A11C" w:rsidR="00B14E95" w:rsidRDefault="00521227" w:rsidP="00B14E95">
      <w:pPr>
        <w:spacing w:after="0"/>
        <w:jc w:val="both"/>
        <w:rPr>
          <w:rFonts w:ascii="Times New Roman" w:hAnsi="Times New Roman" w:cs="Times New Roman"/>
          <w:b/>
          <w:sz w:val="20"/>
          <w:szCs w:val="20"/>
        </w:rPr>
      </w:pPr>
      <w:r w:rsidRPr="00521227">
        <w:rPr>
          <w:rFonts w:ascii="Times New Roman" w:hAnsi="Times New Roman" w:cs="Times New Roman"/>
          <w:sz w:val="20"/>
        </w:rPr>
        <w:t>Esperamos haber contribuido con este trabajo, en  establecer con claridad, calidad y utilidad el monitoreo de la gestión de los Programas Sociales y sus principales resultados y que derivado de esto hayamos logrado detectar las fortalezas, debilidades y contradicciones proporcionando a los que operan y operarán el Programa en un futuro, mayor claridad en las rutas a seguir para mejorarlo o reorientarlo.</w:t>
      </w:r>
    </w:p>
    <w:p w14:paraId="34BDAC7D" w14:textId="77777777" w:rsidR="00521227" w:rsidRDefault="00521227" w:rsidP="00B14E95">
      <w:pPr>
        <w:spacing w:after="0"/>
        <w:jc w:val="both"/>
        <w:rPr>
          <w:rFonts w:ascii="Times New Roman" w:hAnsi="Times New Roman" w:cs="Times New Roman"/>
          <w:b/>
          <w:sz w:val="20"/>
          <w:szCs w:val="20"/>
        </w:rPr>
      </w:pPr>
    </w:p>
    <w:p w14:paraId="3C0F0644" w14:textId="77777777" w:rsidR="00B14E95" w:rsidRDefault="00B14E95" w:rsidP="00B14E95">
      <w:pPr>
        <w:spacing w:after="0"/>
        <w:jc w:val="both"/>
        <w:rPr>
          <w:rFonts w:ascii="Times New Roman" w:hAnsi="Times New Roman" w:cs="Times New Roman"/>
          <w:b/>
          <w:sz w:val="20"/>
          <w:szCs w:val="20"/>
        </w:rPr>
      </w:pPr>
    </w:p>
    <w:p w14:paraId="277044C2" w14:textId="77777777" w:rsidR="00B14E95" w:rsidRDefault="00B14E95" w:rsidP="00B14E95">
      <w:pPr>
        <w:spacing w:after="0"/>
        <w:jc w:val="both"/>
        <w:rPr>
          <w:rFonts w:ascii="Times New Roman" w:hAnsi="Times New Roman" w:cs="Times New Roman"/>
          <w:b/>
          <w:sz w:val="20"/>
          <w:szCs w:val="20"/>
        </w:rPr>
      </w:pPr>
    </w:p>
    <w:p w14:paraId="190A8917" w14:textId="77777777" w:rsidR="00B14E95" w:rsidRDefault="00B14E95" w:rsidP="00B14E95">
      <w:pPr>
        <w:spacing w:after="0"/>
        <w:jc w:val="both"/>
        <w:rPr>
          <w:rFonts w:ascii="Times New Roman" w:hAnsi="Times New Roman" w:cs="Times New Roman"/>
          <w:b/>
          <w:sz w:val="20"/>
          <w:szCs w:val="20"/>
        </w:rPr>
      </w:pPr>
    </w:p>
    <w:p w14:paraId="4439FD30" w14:textId="77777777" w:rsidR="00B14E95" w:rsidRDefault="00B14E95" w:rsidP="00B14E95">
      <w:pPr>
        <w:spacing w:after="0"/>
        <w:jc w:val="both"/>
        <w:rPr>
          <w:rFonts w:ascii="Times New Roman" w:hAnsi="Times New Roman" w:cs="Times New Roman"/>
          <w:b/>
          <w:sz w:val="20"/>
          <w:szCs w:val="20"/>
        </w:rPr>
      </w:pPr>
    </w:p>
    <w:p w14:paraId="7FB2FF5D" w14:textId="77777777" w:rsidR="00B14E95" w:rsidRDefault="00B14E95" w:rsidP="00B14E95">
      <w:pPr>
        <w:spacing w:after="0"/>
        <w:jc w:val="both"/>
        <w:rPr>
          <w:rFonts w:ascii="Times New Roman" w:hAnsi="Times New Roman" w:cs="Times New Roman"/>
          <w:b/>
          <w:sz w:val="20"/>
          <w:szCs w:val="20"/>
        </w:rPr>
      </w:pPr>
    </w:p>
    <w:p w14:paraId="10FB8654" w14:textId="77777777" w:rsidR="00B14E95" w:rsidRDefault="00B14E95" w:rsidP="00B14E95">
      <w:pPr>
        <w:spacing w:after="0"/>
        <w:jc w:val="both"/>
        <w:rPr>
          <w:rFonts w:ascii="Times New Roman" w:hAnsi="Times New Roman" w:cs="Times New Roman"/>
          <w:b/>
          <w:sz w:val="20"/>
          <w:szCs w:val="20"/>
        </w:rPr>
      </w:pPr>
    </w:p>
    <w:p w14:paraId="1C5CFB97" w14:textId="77777777" w:rsidR="00B14E95" w:rsidRDefault="00B14E95" w:rsidP="00B14E95">
      <w:pPr>
        <w:spacing w:after="0"/>
        <w:jc w:val="both"/>
        <w:rPr>
          <w:rFonts w:ascii="Times New Roman" w:hAnsi="Times New Roman" w:cs="Times New Roman"/>
          <w:b/>
          <w:sz w:val="20"/>
          <w:szCs w:val="20"/>
        </w:rPr>
      </w:pPr>
    </w:p>
    <w:p w14:paraId="362C96BD" w14:textId="77777777" w:rsidR="00B14E95" w:rsidRDefault="00B14E95" w:rsidP="00B14E95">
      <w:pPr>
        <w:spacing w:after="0"/>
        <w:jc w:val="both"/>
        <w:rPr>
          <w:rFonts w:ascii="Times New Roman" w:hAnsi="Times New Roman" w:cs="Times New Roman"/>
          <w:b/>
          <w:sz w:val="20"/>
          <w:szCs w:val="20"/>
        </w:rPr>
      </w:pPr>
    </w:p>
    <w:p w14:paraId="679FA40E" w14:textId="77777777" w:rsidR="00B14E95" w:rsidRDefault="00B14E95" w:rsidP="00B14E95">
      <w:pPr>
        <w:spacing w:after="0"/>
        <w:jc w:val="both"/>
        <w:rPr>
          <w:rFonts w:ascii="Times New Roman" w:hAnsi="Times New Roman" w:cs="Times New Roman"/>
          <w:b/>
          <w:sz w:val="20"/>
          <w:szCs w:val="20"/>
        </w:rPr>
      </w:pPr>
    </w:p>
    <w:p w14:paraId="72658D4B" w14:textId="77777777" w:rsidR="00B14E95" w:rsidRDefault="00B14E95" w:rsidP="00B14E95">
      <w:pPr>
        <w:spacing w:after="0"/>
        <w:jc w:val="both"/>
        <w:rPr>
          <w:rFonts w:ascii="Times New Roman" w:hAnsi="Times New Roman" w:cs="Times New Roman"/>
          <w:b/>
          <w:sz w:val="20"/>
          <w:szCs w:val="20"/>
        </w:rPr>
      </w:pPr>
    </w:p>
    <w:p w14:paraId="3CEA58C7" w14:textId="77777777" w:rsidR="00B14E95" w:rsidRDefault="00B14E95" w:rsidP="00B14E95">
      <w:pPr>
        <w:spacing w:after="0"/>
        <w:jc w:val="both"/>
        <w:rPr>
          <w:rFonts w:ascii="Times New Roman" w:hAnsi="Times New Roman" w:cs="Times New Roman"/>
          <w:b/>
          <w:sz w:val="20"/>
          <w:szCs w:val="20"/>
        </w:rPr>
      </w:pPr>
    </w:p>
    <w:p w14:paraId="055C9EBE" w14:textId="77777777" w:rsidR="00B14E95" w:rsidRDefault="00B14E95" w:rsidP="00B14E95">
      <w:pPr>
        <w:spacing w:after="0"/>
        <w:jc w:val="both"/>
        <w:rPr>
          <w:rFonts w:ascii="Times New Roman" w:hAnsi="Times New Roman" w:cs="Times New Roman"/>
          <w:b/>
          <w:sz w:val="20"/>
          <w:szCs w:val="20"/>
        </w:rPr>
      </w:pPr>
    </w:p>
    <w:p w14:paraId="4D428756" w14:textId="77777777" w:rsidR="00B14E95" w:rsidRDefault="00B14E95" w:rsidP="00B14E95">
      <w:pPr>
        <w:spacing w:after="0"/>
        <w:jc w:val="both"/>
        <w:rPr>
          <w:rFonts w:ascii="Times New Roman" w:hAnsi="Times New Roman" w:cs="Times New Roman"/>
          <w:b/>
          <w:sz w:val="20"/>
          <w:szCs w:val="20"/>
        </w:rPr>
      </w:pPr>
    </w:p>
    <w:p w14:paraId="0C4EBD72" w14:textId="77777777" w:rsidR="00B14E95" w:rsidRDefault="00B14E95" w:rsidP="00B14E95">
      <w:pPr>
        <w:spacing w:after="0"/>
        <w:jc w:val="both"/>
        <w:rPr>
          <w:rFonts w:ascii="Times New Roman" w:hAnsi="Times New Roman" w:cs="Times New Roman"/>
          <w:b/>
          <w:sz w:val="20"/>
          <w:szCs w:val="20"/>
        </w:rPr>
      </w:pPr>
    </w:p>
    <w:p w14:paraId="43C671AA" w14:textId="77777777" w:rsidR="00B14E95" w:rsidRDefault="00B14E95" w:rsidP="00B14E95">
      <w:pPr>
        <w:spacing w:after="0"/>
        <w:jc w:val="both"/>
        <w:rPr>
          <w:rFonts w:ascii="Times New Roman" w:hAnsi="Times New Roman" w:cs="Times New Roman"/>
          <w:b/>
          <w:sz w:val="20"/>
          <w:szCs w:val="20"/>
        </w:rPr>
      </w:pPr>
    </w:p>
    <w:p w14:paraId="2F0369E4" w14:textId="77777777" w:rsidR="00B14E95" w:rsidRDefault="00B14E95" w:rsidP="00B14E95">
      <w:pPr>
        <w:spacing w:after="0"/>
        <w:jc w:val="both"/>
        <w:rPr>
          <w:rFonts w:ascii="Times New Roman" w:hAnsi="Times New Roman" w:cs="Times New Roman"/>
          <w:b/>
          <w:sz w:val="20"/>
          <w:szCs w:val="20"/>
        </w:rPr>
      </w:pPr>
    </w:p>
    <w:p w14:paraId="31020F38" w14:textId="77777777" w:rsidR="00B14E95" w:rsidRDefault="00B14E95" w:rsidP="00B14E95">
      <w:pPr>
        <w:spacing w:after="0"/>
        <w:jc w:val="both"/>
        <w:rPr>
          <w:rFonts w:ascii="Times New Roman" w:hAnsi="Times New Roman" w:cs="Times New Roman"/>
          <w:b/>
          <w:sz w:val="20"/>
          <w:szCs w:val="20"/>
        </w:rPr>
      </w:pPr>
    </w:p>
    <w:p w14:paraId="370EA472" w14:textId="77777777" w:rsidR="00B14E95" w:rsidRDefault="00B14E95" w:rsidP="00B14E95">
      <w:pPr>
        <w:spacing w:after="0"/>
        <w:jc w:val="both"/>
        <w:rPr>
          <w:rFonts w:ascii="Times New Roman" w:hAnsi="Times New Roman" w:cs="Times New Roman"/>
          <w:b/>
          <w:sz w:val="20"/>
          <w:szCs w:val="20"/>
        </w:rPr>
      </w:pPr>
    </w:p>
    <w:p w14:paraId="24FD4284" w14:textId="77777777" w:rsidR="005936FA" w:rsidRDefault="005936FA" w:rsidP="00B14E95">
      <w:pPr>
        <w:spacing w:after="0"/>
        <w:jc w:val="both"/>
        <w:rPr>
          <w:rFonts w:ascii="Times New Roman" w:hAnsi="Times New Roman" w:cs="Times New Roman"/>
          <w:b/>
          <w:sz w:val="20"/>
          <w:szCs w:val="20"/>
        </w:rPr>
      </w:pPr>
    </w:p>
    <w:p w14:paraId="66414B5E" w14:textId="77777777" w:rsidR="00521227" w:rsidRDefault="00521227" w:rsidP="00B14E95">
      <w:pPr>
        <w:spacing w:after="0"/>
        <w:jc w:val="both"/>
        <w:rPr>
          <w:rFonts w:ascii="Times New Roman" w:hAnsi="Times New Roman" w:cs="Times New Roman"/>
          <w:b/>
          <w:sz w:val="20"/>
          <w:szCs w:val="20"/>
        </w:rPr>
      </w:pPr>
    </w:p>
    <w:p w14:paraId="47C77FBB" w14:textId="77777777" w:rsidR="007279E5" w:rsidRDefault="007279E5" w:rsidP="00B14E95">
      <w:pPr>
        <w:spacing w:after="0"/>
        <w:jc w:val="both"/>
        <w:rPr>
          <w:rFonts w:ascii="Times New Roman" w:hAnsi="Times New Roman" w:cs="Times New Roman"/>
          <w:b/>
          <w:sz w:val="20"/>
          <w:szCs w:val="20"/>
        </w:rPr>
      </w:pPr>
    </w:p>
    <w:p w14:paraId="77D95765" w14:textId="77777777" w:rsidR="00375A4E" w:rsidRDefault="00375A4E" w:rsidP="00B14E95">
      <w:pPr>
        <w:spacing w:after="0"/>
        <w:jc w:val="both"/>
        <w:rPr>
          <w:rFonts w:ascii="Times New Roman" w:hAnsi="Times New Roman" w:cs="Times New Roman"/>
          <w:b/>
          <w:sz w:val="20"/>
          <w:szCs w:val="20"/>
        </w:rPr>
      </w:pPr>
    </w:p>
    <w:p w14:paraId="67FAB6B3" w14:textId="77777777" w:rsidR="00375A4E" w:rsidRDefault="00375A4E" w:rsidP="00B14E95">
      <w:pPr>
        <w:spacing w:after="0"/>
        <w:jc w:val="both"/>
        <w:rPr>
          <w:rFonts w:ascii="Times New Roman" w:hAnsi="Times New Roman" w:cs="Times New Roman"/>
          <w:b/>
          <w:sz w:val="20"/>
          <w:szCs w:val="20"/>
        </w:rPr>
      </w:pPr>
    </w:p>
    <w:p w14:paraId="4B7C0C5D" w14:textId="77777777" w:rsidR="00B14E95" w:rsidRDefault="00B14E95" w:rsidP="00B14E95">
      <w:pPr>
        <w:spacing w:after="0"/>
        <w:jc w:val="both"/>
        <w:rPr>
          <w:rFonts w:ascii="Times New Roman" w:hAnsi="Times New Roman" w:cs="Times New Roman"/>
          <w:b/>
          <w:sz w:val="20"/>
          <w:szCs w:val="20"/>
        </w:rPr>
      </w:pPr>
    </w:p>
    <w:p w14:paraId="70F3270C" w14:textId="77777777" w:rsidR="00B14E95" w:rsidRDefault="00B14E95" w:rsidP="00B14E95">
      <w:pPr>
        <w:spacing w:after="0"/>
        <w:jc w:val="both"/>
        <w:rPr>
          <w:rFonts w:ascii="Times New Roman" w:hAnsi="Times New Roman" w:cs="Times New Roman"/>
          <w:b/>
          <w:sz w:val="20"/>
          <w:szCs w:val="20"/>
        </w:rPr>
      </w:pPr>
    </w:p>
    <w:p w14:paraId="3B2DDA57" w14:textId="77777777" w:rsidR="005D551A" w:rsidRPr="00B14E95" w:rsidRDefault="005D551A" w:rsidP="00B14E95">
      <w:pPr>
        <w:spacing w:after="0"/>
        <w:jc w:val="both"/>
        <w:rPr>
          <w:rFonts w:ascii="Times New Roman" w:hAnsi="Times New Roman" w:cs="Times New Roman"/>
          <w:b/>
          <w:sz w:val="20"/>
          <w:szCs w:val="20"/>
        </w:rPr>
      </w:pPr>
    </w:p>
    <w:p w14:paraId="691E137F" w14:textId="503EDA46" w:rsidR="0071321A" w:rsidRDefault="00690B31" w:rsidP="00A22355">
      <w:pPr>
        <w:pStyle w:val="Ttulo1"/>
        <w:tabs>
          <w:tab w:val="left" w:pos="6481"/>
        </w:tabs>
      </w:pPr>
      <w:bookmarkStart w:id="2" w:name="_Toc517903093"/>
      <w:bookmarkStart w:id="3" w:name="_Toc517972993"/>
      <w:r>
        <w:lastRenderedPageBreak/>
        <w:t>I.-</w:t>
      </w:r>
      <w:r w:rsidR="0071321A" w:rsidRPr="00C11180">
        <w:t>DESCRIPCIÓN DEL PROGRAMA SOCIAL</w:t>
      </w:r>
      <w:bookmarkEnd w:id="2"/>
      <w:bookmarkEnd w:id="3"/>
    </w:p>
    <w:p w14:paraId="41DECB73" w14:textId="77777777" w:rsidR="00C11180" w:rsidRPr="00D86BC0" w:rsidRDefault="00D86BC0" w:rsidP="00D86BC0">
      <w:pPr>
        <w:spacing w:after="0"/>
        <w:jc w:val="both"/>
        <w:rPr>
          <w:rFonts w:ascii="Times New Roman" w:hAnsi="Times New Roman" w:cs="Times New Roman"/>
          <w:b/>
          <w:sz w:val="20"/>
          <w:szCs w:val="20"/>
        </w:rPr>
      </w:pPr>
      <w:r w:rsidRPr="00B066D6">
        <w:rPr>
          <w:rFonts w:ascii="Times New Roman" w:hAnsi="Times New Roman" w:cs="Times New Roman"/>
          <w:sz w:val="20"/>
          <w:szCs w:val="20"/>
        </w:rPr>
        <w:t>El siguiente cuadro desarrolla brevemente los aspectos primordiales del programa según las Reglas de Operación 2015, 2016 y 2017, con la finalidad de identificar y justificar los cambios que ha sufrido el programa.</w:t>
      </w:r>
    </w:p>
    <w:p w14:paraId="639AD480" w14:textId="77777777" w:rsidR="00592630" w:rsidRDefault="00592630" w:rsidP="00592630">
      <w:pPr>
        <w:pStyle w:val="Descripcin"/>
        <w:keepNext/>
      </w:pPr>
    </w:p>
    <w:p w14:paraId="237D5AF4" w14:textId="441A8FBD" w:rsidR="00434CD9" w:rsidRDefault="00434CD9" w:rsidP="00434CD9">
      <w:pPr>
        <w:pStyle w:val="Descripcin"/>
        <w:keepNext/>
      </w:pPr>
      <w:bookmarkStart w:id="4" w:name="_Toc518031618"/>
      <w:r>
        <w:t xml:space="preserve">Cuadro </w:t>
      </w:r>
      <w:fldSimple w:instr=" SEQ Cuadro \* ARABIC ">
        <w:r w:rsidR="00C657E3">
          <w:rPr>
            <w:noProof/>
          </w:rPr>
          <w:t>1</w:t>
        </w:r>
      </w:fldSimple>
      <w:r>
        <w:t>.</w:t>
      </w:r>
      <w:r w:rsidRPr="00434CD9">
        <w:t xml:space="preserve"> </w:t>
      </w:r>
      <w:r>
        <w:t>Justificación de cambios</w:t>
      </w:r>
      <w:bookmarkEnd w:id="4"/>
    </w:p>
    <w:tbl>
      <w:tblPr>
        <w:tblStyle w:val="Tablaconcuadrcula"/>
        <w:tblW w:w="5000" w:type="pct"/>
        <w:tblLook w:val="04A0" w:firstRow="1" w:lastRow="0" w:firstColumn="1" w:lastColumn="0" w:noHBand="0" w:noVBand="1"/>
      </w:tblPr>
      <w:tblGrid>
        <w:gridCol w:w="2921"/>
        <w:gridCol w:w="1461"/>
        <w:gridCol w:w="1582"/>
        <w:gridCol w:w="1488"/>
        <w:gridCol w:w="2736"/>
      </w:tblGrid>
      <w:tr w:rsidR="00D02B08" w:rsidRPr="0071321A" w14:paraId="0BE422E0" w14:textId="77777777" w:rsidTr="00D86BC0">
        <w:trPr>
          <w:trHeight w:val="1242"/>
        </w:trPr>
        <w:tc>
          <w:tcPr>
            <w:tcW w:w="1434" w:type="pct"/>
            <w:vAlign w:val="center"/>
          </w:tcPr>
          <w:p w14:paraId="776ECF2C" w14:textId="77777777" w:rsidR="00D02B08" w:rsidRPr="0071321A" w:rsidRDefault="00D02B08"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Aspecto del Programa Social</w:t>
            </w:r>
          </w:p>
        </w:tc>
        <w:tc>
          <w:tcPr>
            <w:tcW w:w="717" w:type="pct"/>
            <w:vAlign w:val="center"/>
          </w:tcPr>
          <w:p w14:paraId="710EBBF9" w14:textId="77777777" w:rsidR="00D02B08" w:rsidRPr="0071321A" w:rsidRDefault="00D02B08" w:rsidP="00C95AFA">
            <w:pPr>
              <w:spacing w:line="276" w:lineRule="auto"/>
              <w:rPr>
                <w:rFonts w:ascii="Times New Roman" w:hAnsi="Times New Roman" w:cs="Times New Roman"/>
                <w:b/>
                <w:sz w:val="20"/>
                <w:szCs w:val="20"/>
              </w:rPr>
            </w:pPr>
            <w:r w:rsidRPr="0071321A">
              <w:rPr>
                <w:rFonts w:ascii="Times New Roman" w:hAnsi="Times New Roman" w:cs="Times New Roman"/>
                <w:b/>
                <w:sz w:val="20"/>
                <w:szCs w:val="20"/>
              </w:rPr>
              <w:t>2015</w:t>
            </w:r>
          </w:p>
        </w:tc>
        <w:tc>
          <w:tcPr>
            <w:tcW w:w="776" w:type="pct"/>
            <w:vAlign w:val="center"/>
          </w:tcPr>
          <w:p w14:paraId="5D4E3C5C" w14:textId="77777777" w:rsidR="00D02B08" w:rsidRPr="0071321A" w:rsidRDefault="00D02B08" w:rsidP="00C95AFA">
            <w:pPr>
              <w:spacing w:line="276" w:lineRule="auto"/>
              <w:rPr>
                <w:rFonts w:ascii="Times New Roman" w:hAnsi="Times New Roman" w:cs="Times New Roman"/>
                <w:b/>
                <w:sz w:val="20"/>
                <w:szCs w:val="20"/>
              </w:rPr>
            </w:pPr>
            <w:r w:rsidRPr="0071321A">
              <w:rPr>
                <w:rFonts w:ascii="Times New Roman" w:hAnsi="Times New Roman" w:cs="Times New Roman"/>
                <w:b/>
                <w:sz w:val="20"/>
                <w:szCs w:val="20"/>
              </w:rPr>
              <w:t>2016</w:t>
            </w:r>
          </w:p>
        </w:tc>
        <w:tc>
          <w:tcPr>
            <w:tcW w:w="730" w:type="pct"/>
            <w:vAlign w:val="center"/>
          </w:tcPr>
          <w:p w14:paraId="1D6E8DD6" w14:textId="77777777" w:rsidR="00D02B08" w:rsidRPr="0071321A" w:rsidRDefault="00D02B08" w:rsidP="00C95AFA">
            <w:pPr>
              <w:spacing w:line="276" w:lineRule="auto"/>
              <w:rPr>
                <w:rFonts w:ascii="Times New Roman" w:hAnsi="Times New Roman" w:cs="Times New Roman"/>
                <w:b/>
                <w:sz w:val="20"/>
                <w:szCs w:val="20"/>
              </w:rPr>
            </w:pPr>
            <w:r w:rsidRPr="0071321A">
              <w:rPr>
                <w:rFonts w:ascii="Times New Roman" w:hAnsi="Times New Roman" w:cs="Times New Roman"/>
                <w:b/>
                <w:sz w:val="20"/>
                <w:szCs w:val="20"/>
              </w:rPr>
              <w:t>2017</w:t>
            </w:r>
          </w:p>
        </w:tc>
        <w:tc>
          <w:tcPr>
            <w:tcW w:w="1343" w:type="pct"/>
            <w:vAlign w:val="center"/>
          </w:tcPr>
          <w:p w14:paraId="3543FA3F" w14:textId="77777777" w:rsidR="00D02B08" w:rsidRPr="0071321A" w:rsidRDefault="00D02B08" w:rsidP="00C95AFA">
            <w:pPr>
              <w:spacing w:line="276" w:lineRule="auto"/>
              <w:rPr>
                <w:rFonts w:ascii="Times New Roman" w:hAnsi="Times New Roman" w:cs="Times New Roman"/>
                <w:b/>
                <w:sz w:val="20"/>
                <w:szCs w:val="20"/>
              </w:rPr>
            </w:pPr>
            <w:r w:rsidRPr="0071321A">
              <w:rPr>
                <w:rFonts w:ascii="Times New Roman" w:hAnsi="Times New Roman" w:cs="Times New Roman"/>
                <w:b/>
                <w:sz w:val="20"/>
                <w:szCs w:val="20"/>
              </w:rPr>
              <w:t>Justificación en caso de cambios</w:t>
            </w:r>
          </w:p>
        </w:tc>
      </w:tr>
      <w:tr w:rsidR="00D02B08" w:rsidRPr="0071321A" w14:paraId="1A4556DC" w14:textId="77777777" w:rsidTr="00D86BC0">
        <w:trPr>
          <w:trHeight w:val="4197"/>
        </w:trPr>
        <w:tc>
          <w:tcPr>
            <w:tcW w:w="1434" w:type="pct"/>
            <w:vAlign w:val="center"/>
          </w:tcPr>
          <w:p w14:paraId="4A1A92A3"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Nombre del Programa Social</w:t>
            </w:r>
          </w:p>
        </w:tc>
        <w:tc>
          <w:tcPr>
            <w:tcW w:w="717" w:type="pct"/>
            <w:vAlign w:val="bottom"/>
          </w:tcPr>
          <w:p w14:paraId="787857F2" w14:textId="77777777" w:rsidR="00D02B08" w:rsidRPr="0071321A" w:rsidRDefault="00D02B08" w:rsidP="00C95AFA">
            <w:pPr>
              <w:spacing w:line="276" w:lineRule="auto"/>
              <w:rPr>
                <w:rFonts w:ascii="Times New Roman" w:hAnsi="Times New Roman" w:cs="Times New Roman"/>
                <w:color w:val="000000"/>
                <w:sz w:val="20"/>
                <w:szCs w:val="20"/>
              </w:rPr>
            </w:pPr>
            <w:r w:rsidRPr="0071321A">
              <w:rPr>
                <w:rFonts w:ascii="Times New Roman" w:hAnsi="Times New Roman" w:cs="Times New Roman"/>
                <w:color w:val="000000"/>
                <w:sz w:val="20"/>
                <w:szCs w:val="20"/>
              </w:rPr>
              <w:t>Programa de Equidad para la Mujer Rural, Indígena, Huésped y Migrante de la Ciudad de México, Subprograma de Equidad para la Mujer Huésped y Migrante en la Ciudad de México.</w:t>
            </w:r>
          </w:p>
        </w:tc>
        <w:tc>
          <w:tcPr>
            <w:tcW w:w="776" w:type="pct"/>
            <w:vAlign w:val="bottom"/>
          </w:tcPr>
          <w:p w14:paraId="3BD2CBDC" w14:textId="77777777" w:rsidR="00D02B08" w:rsidRPr="0071321A" w:rsidRDefault="00D02B08" w:rsidP="00C95AFA">
            <w:pPr>
              <w:spacing w:line="276" w:lineRule="auto"/>
              <w:rPr>
                <w:rFonts w:ascii="Times New Roman" w:hAnsi="Times New Roman" w:cs="Times New Roman"/>
                <w:color w:val="000000"/>
                <w:sz w:val="20"/>
                <w:szCs w:val="20"/>
              </w:rPr>
            </w:pPr>
            <w:r w:rsidRPr="0071321A">
              <w:rPr>
                <w:rFonts w:ascii="Times New Roman" w:hAnsi="Times New Roman" w:cs="Times New Roman"/>
                <w:color w:val="000000"/>
                <w:sz w:val="20"/>
                <w:szCs w:val="20"/>
              </w:rPr>
              <w:t>Programa de Atención a las Mujeres Huéspedes, Migrantes y sus familias en la Ciudad de México</w:t>
            </w:r>
            <w:r w:rsidR="002760B4">
              <w:rPr>
                <w:rFonts w:ascii="Times New Roman" w:hAnsi="Times New Roman" w:cs="Times New Roman"/>
                <w:color w:val="000000"/>
                <w:sz w:val="20"/>
                <w:szCs w:val="20"/>
              </w:rPr>
              <w:t>.</w:t>
            </w:r>
          </w:p>
        </w:tc>
        <w:tc>
          <w:tcPr>
            <w:tcW w:w="730" w:type="pct"/>
            <w:vAlign w:val="bottom"/>
          </w:tcPr>
          <w:p w14:paraId="20E394F6" w14:textId="77777777" w:rsidR="00D02B08" w:rsidRPr="0071321A" w:rsidRDefault="00D02B08" w:rsidP="00C95AFA">
            <w:pPr>
              <w:spacing w:line="276" w:lineRule="auto"/>
              <w:rPr>
                <w:rFonts w:ascii="Times New Roman" w:hAnsi="Times New Roman" w:cs="Times New Roman"/>
                <w:color w:val="000000"/>
                <w:sz w:val="20"/>
                <w:szCs w:val="20"/>
              </w:rPr>
            </w:pPr>
            <w:r w:rsidRPr="0071321A">
              <w:rPr>
                <w:rFonts w:ascii="Times New Roman" w:hAnsi="Times New Roman" w:cs="Times New Roman"/>
                <w:color w:val="000000"/>
                <w:sz w:val="20"/>
                <w:szCs w:val="20"/>
              </w:rPr>
              <w:t>Programa de Equidad para la Mujer Rural, Indígena, Huésped y Migrante, Componente Impulso a la Mujer Huésped y Migrante, 2017</w:t>
            </w:r>
            <w:r w:rsidR="002760B4">
              <w:rPr>
                <w:rFonts w:ascii="Times New Roman" w:hAnsi="Times New Roman" w:cs="Times New Roman"/>
                <w:color w:val="000000"/>
                <w:sz w:val="20"/>
                <w:szCs w:val="20"/>
              </w:rPr>
              <w:t>.</w:t>
            </w:r>
          </w:p>
        </w:tc>
        <w:tc>
          <w:tcPr>
            <w:tcW w:w="1343" w:type="pct"/>
          </w:tcPr>
          <w:p w14:paraId="55D65345"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Como Programa en el 2017, resalta la actividad institucional Impulso a la Mujer Huésped y Migrante. Con dos objetivos 1) Impulsar el desarrollo de Proyectos Productivos, para mujeres huéspedes, migrantes y sus familias, entregando apoyos económicos para iniciar o ampliar un proyecto productivo; 2) Realizar acciones de capacitación que contribuyan a la formación de mujeres huéspedes, migrantes y sus familias como emprendedoras así como en oficios no tradicionales, a través del apoyo de Organizaciones de la Sociedad Civil sin Fines de Lucro</w:t>
            </w:r>
            <w:r w:rsidR="002760B4">
              <w:rPr>
                <w:rFonts w:ascii="Times New Roman" w:hAnsi="Times New Roman" w:cs="Times New Roman"/>
                <w:sz w:val="20"/>
                <w:szCs w:val="20"/>
              </w:rPr>
              <w:t>.</w:t>
            </w:r>
          </w:p>
        </w:tc>
      </w:tr>
      <w:tr w:rsidR="00D02B08" w:rsidRPr="0071321A" w14:paraId="67B6EBF1" w14:textId="77777777" w:rsidTr="00D86BC0">
        <w:trPr>
          <w:trHeight w:val="602"/>
        </w:trPr>
        <w:tc>
          <w:tcPr>
            <w:tcW w:w="1434" w:type="pct"/>
            <w:vAlign w:val="center"/>
          </w:tcPr>
          <w:p w14:paraId="7121F2C3"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Problema central atendido por el Programa Social</w:t>
            </w:r>
          </w:p>
        </w:tc>
        <w:tc>
          <w:tcPr>
            <w:tcW w:w="717" w:type="pct"/>
            <w:vAlign w:val="bottom"/>
          </w:tcPr>
          <w:p w14:paraId="3E6B0F90" w14:textId="77777777" w:rsidR="00D02B08" w:rsidRPr="0071321A" w:rsidRDefault="00D02B08" w:rsidP="0071321A">
            <w:pPr>
              <w:spacing w:line="276" w:lineRule="auto"/>
              <w:jc w:val="both"/>
              <w:rPr>
                <w:rFonts w:ascii="Times New Roman" w:hAnsi="Times New Roman" w:cs="Times New Roman"/>
                <w:color w:val="000000"/>
                <w:sz w:val="20"/>
                <w:szCs w:val="20"/>
              </w:rPr>
            </w:pPr>
            <w:r w:rsidRPr="0071321A">
              <w:rPr>
                <w:rFonts w:ascii="Times New Roman" w:hAnsi="Times New Roman" w:cs="Times New Roman"/>
                <w:color w:val="000000"/>
                <w:sz w:val="20"/>
                <w:szCs w:val="20"/>
              </w:rPr>
              <w:t>Las mujeres huéspedes y migrantes no pueden acceder a un ingreso que les permita satisfacer sus necesidades básicas.</w:t>
            </w:r>
          </w:p>
        </w:tc>
        <w:tc>
          <w:tcPr>
            <w:tcW w:w="776" w:type="pct"/>
            <w:vAlign w:val="bottom"/>
          </w:tcPr>
          <w:p w14:paraId="2C40D05E" w14:textId="77777777" w:rsidR="00D02B08" w:rsidRPr="0071321A" w:rsidRDefault="00D02B08" w:rsidP="0071321A">
            <w:pPr>
              <w:spacing w:line="276" w:lineRule="auto"/>
              <w:jc w:val="both"/>
              <w:rPr>
                <w:rFonts w:ascii="Times New Roman" w:hAnsi="Times New Roman" w:cs="Times New Roman"/>
                <w:color w:val="000000"/>
                <w:sz w:val="20"/>
                <w:szCs w:val="20"/>
              </w:rPr>
            </w:pPr>
            <w:r w:rsidRPr="0071321A">
              <w:rPr>
                <w:rFonts w:ascii="Times New Roman" w:hAnsi="Times New Roman" w:cs="Times New Roman"/>
                <w:color w:val="000000"/>
                <w:sz w:val="20"/>
                <w:szCs w:val="20"/>
              </w:rPr>
              <w:t>Las mujeres huéspedes, migrantes y sus familias que transitan y/o habitan en la Ciudad de México tienen dificultad para acceder a apoyos para proyectos productivos.</w:t>
            </w:r>
          </w:p>
        </w:tc>
        <w:tc>
          <w:tcPr>
            <w:tcW w:w="730" w:type="pct"/>
            <w:vAlign w:val="bottom"/>
          </w:tcPr>
          <w:p w14:paraId="4D8683CF" w14:textId="77777777" w:rsidR="00D02B08" w:rsidRPr="0071321A" w:rsidRDefault="00D02B08" w:rsidP="0071321A">
            <w:pPr>
              <w:spacing w:line="276" w:lineRule="auto"/>
              <w:jc w:val="both"/>
              <w:rPr>
                <w:rFonts w:ascii="Times New Roman" w:hAnsi="Times New Roman" w:cs="Times New Roman"/>
                <w:color w:val="000000"/>
                <w:sz w:val="20"/>
                <w:szCs w:val="20"/>
              </w:rPr>
            </w:pPr>
            <w:r w:rsidRPr="0071321A">
              <w:rPr>
                <w:rFonts w:ascii="Times New Roman" w:hAnsi="Times New Roman" w:cs="Times New Roman"/>
                <w:color w:val="000000"/>
                <w:sz w:val="20"/>
                <w:szCs w:val="20"/>
              </w:rPr>
              <w:t xml:space="preserve">Las mujeres que deciden migrar, se emplean principalmente como trabajadoras del hogar y al cuidado de otras personas; sus condiciones laborales son precarias, con bajos sueldos, sin prestaciones sociales y </w:t>
            </w:r>
            <w:r w:rsidRPr="0071321A">
              <w:rPr>
                <w:rFonts w:ascii="Times New Roman" w:hAnsi="Times New Roman" w:cs="Times New Roman"/>
                <w:color w:val="000000"/>
                <w:sz w:val="20"/>
                <w:szCs w:val="20"/>
              </w:rPr>
              <w:lastRenderedPageBreak/>
              <w:t>horarios</w:t>
            </w:r>
            <w:r w:rsidR="002760B4">
              <w:rPr>
                <w:rFonts w:ascii="Times New Roman" w:hAnsi="Times New Roman" w:cs="Times New Roman"/>
                <w:color w:val="000000"/>
                <w:sz w:val="20"/>
                <w:szCs w:val="20"/>
              </w:rPr>
              <w:t>.</w:t>
            </w:r>
            <w:r w:rsidRPr="0071321A">
              <w:rPr>
                <w:rFonts w:ascii="Times New Roman" w:hAnsi="Times New Roman" w:cs="Times New Roman"/>
                <w:color w:val="000000"/>
                <w:sz w:val="20"/>
                <w:szCs w:val="20"/>
              </w:rPr>
              <w:t xml:space="preserve"> extensos. Se crea una condición de vulnerabilidad y discriminación por ser migrantes, indígenas y mujeres. Las mujeres migrantes tienen pocas oportunidades de obtener un empleo formal, el cual les ayude a solventar sus gastos y que les permita el cuidado de su hogar.</w:t>
            </w:r>
          </w:p>
        </w:tc>
        <w:tc>
          <w:tcPr>
            <w:tcW w:w="1343" w:type="pct"/>
          </w:tcPr>
          <w:p w14:paraId="3C7B77FD"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lastRenderedPageBreak/>
              <w:t>Se pretende ampliar la atención a las mujeres huéspedes, migrantes y sus familias que garantice su derecho al trabajo y su inclusión económica</w:t>
            </w:r>
            <w:r w:rsidR="002760B4">
              <w:rPr>
                <w:rFonts w:ascii="Times New Roman" w:hAnsi="Times New Roman" w:cs="Times New Roman"/>
                <w:sz w:val="20"/>
                <w:szCs w:val="20"/>
              </w:rPr>
              <w:t>.</w:t>
            </w:r>
          </w:p>
        </w:tc>
      </w:tr>
      <w:tr w:rsidR="00D02B08" w:rsidRPr="0071321A" w14:paraId="2EAE22A2" w14:textId="77777777" w:rsidTr="00D86BC0">
        <w:trPr>
          <w:trHeight w:val="640"/>
        </w:trPr>
        <w:tc>
          <w:tcPr>
            <w:tcW w:w="1434" w:type="pct"/>
            <w:vAlign w:val="center"/>
          </w:tcPr>
          <w:p w14:paraId="6F865DE1"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lastRenderedPageBreak/>
              <w:t>Objetivo General</w:t>
            </w:r>
          </w:p>
        </w:tc>
        <w:tc>
          <w:tcPr>
            <w:tcW w:w="717" w:type="pct"/>
            <w:vAlign w:val="bottom"/>
          </w:tcPr>
          <w:p w14:paraId="10CC7F12" w14:textId="77777777" w:rsidR="00D02B08" w:rsidRPr="0071321A" w:rsidRDefault="00D02B08" w:rsidP="0071321A">
            <w:pPr>
              <w:spacing w:line="276" w:lineRule="auto"/>
              <w:jc w:val="both"/>
              <w:rPr>
                <w:rFonts w:ascii="Times New Roman" w:hAnsi="Times New Roman" w:cs="Times New Roman"/>
                <w:color w:val="000000"/>
                <w:sz w:val="20"/>
                <w:szCs w:val="20"/>
              </w:rPr>
            </w:pPr>
            <w:r w:rsidRPr="0071321A">
              <w:rPr>
                <w:rFonts w:ascii="Times New Roman" w:hAnsi="Times New Roman" w:cs="Times New Roman"/>
                <w:color w:val="000000"/>
                <w:sz w:val="20"/>
                <w:szCs w:val="20"/>
              </w:rPr>
              <w:t xml:space="preserve">Es integrar, coordinar e impulsar acciones y políticas públicas en la Ciudad de México para disminuir la brecha de desigualdad que padecen las mujeres en el ámbito rural, indígena, de pueblos originarios, huésped y migrante derivado de la desigualdad de género e inequidad social, </w:t>
            </w:r>
            <w:r w:rsidRPr="0071321A">
              <w:rPr>
                <w:rFonts w:ascii="Times New Roman" w:hAnsi="Times New Roman" w:cs="Times New Roman"/>
                <w:color w:val="000000"/>
                <w:sz w:val="20"/>
                <w:szCs w:val="20"/>
              </w:rPr>
              <w:lastRenderedPageBreak/>
              <w:t>buscando promover el bienestar de esta población mediante la recuperación y reconocimiento de sus derechos sociales, económicos, políticos y culturales.</w:t>
            </w:r>
          </w:p>
        </w:tc>
        <w:tc>
          <w:tcPr>
            <w:tcW w:w="776" w:type="pct"/>
            <w:vAlign w:val="bottom"/>
          </w:tcPr>
          <w:p w14:paraId="1033929C" w14:textId="77777777" w:rsidR="00D02B08" w:rsidRPr="0071321A" w:rsidRDefault="00D02B08" w:rsidP="0071321A">
            <w:pPr>
              <w:spacing w:line="276" w:lineRule="auto"/>
              <w:jc w:val="both"/>
              <w:rPr>
                <w:rFonts w:ascii="Times New Roman" w:hAnsi="Times New Roman" w:cs="Times New Roman"/>
                <w:color w:val="000000"/>
                <w:sz w:val="20"/>
                <w:szCs w:val="20"/>
              </w:rPr>
            </w:pPr>
            <w:r w:rsidRPr="0071321A">
              <w:rPr>
                <w:rFonts w:ascii="Times New Roman" w:hAnsi="Times New Roman" w:cs="Times New Roman"/>
                <w:color w:val="000000"/>
                <w:sz w:val="20"/>
                <w:szCs w:val="20"/>
              </w:rPr>
              <w:lastRenderedPageBreak/>
              <w:t>Contribuir al desarrollo de proyectos productivos para las mujeres huéspedes, migrantes y sus familias de la Ciudad de México que coadyuven al bienestar y reinserción económica que disminuyan la brecha de desigualdad.</w:t>
            </w:r>
          </w:p>
        </w:tc>
        <w:tc>
          <w:tcPr>
            <w:tcW w:w="730" w:type="pct"/>
            <w:vAlign w:val="bottom"/>
          </w:tcPr>
          <w:p w14:paraId="258C1F93" w14:textId="77777777" w:rsidR="00D02B08" w:rsidRPr="0071321A" w:rsidRDefault="00D02B08" w:rsidP="0071321A">
            <w:pPr>
              <w:spacing w:line="276" w:lineRule="auto"/>
              <w:jc w:val="both"/>
              <w:rPr>
                <w:rFonts w:ascii="Times New Roman" w:hAnsi="Times New Roman" w:cs="Times New Roman"/>
                <w:color w:val="000000"/>
                <w:sz w:val="20"/>
                <w:szCs w:val="20"/>
              </w:rPr>
            </w:pPr>
            <w:r w:rsidRPr="0071321A">
              <w:rPr>
                <w:rFonts w:ascii="Times New Roman" w:hAnsi="Times New Roman" w:cs="Times New Roman"/>
                <w:color w:val="000000"/>
                <w:sz w:val="20"/>
                <w:szCs w:val="20"/>
              </w:rPr>
              <w:t xml:space="preserve">Impulsar el desarrollo de proyectos productivos para mujeres huéspedes, migrantes y sus familias mayores de edad de la Ciudad de México, principalmente de unidades territoriales de alta marginalidad que coadyuven al bienestar y reinserción económica que disminuyan la brecha de desigualdad </w:t>
            </w:r>
            <w:r w:rsidRPr="0071321A">
              <w:rPr>
                <w:rFonts w:ascii="Times New Roman" w:hAnsi="Times New Roman" w:cs="Times New Roman"/>
                <w:color w:val="000000"/>
                <w:sz w:val="20"/>
                <w:szCs w:val="20"/>
              </w:rPr>
              <w:lastRenderedPageBreak/>
              <w:t>económica.</w:t>
            </w:r>
          </w:p>
        </w:tc>
        <w:tc>
          <w:tcPr>
            <w:tcW w:w="1343" w:type="pct"/>
          </w:tcPr>
          <w:p w14:paraId="0BA40706"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lastRenderedPageBreak/>
              <w:t>Ante la alta demanda para acceder a estos proyectos, se le da prioridad a la población de mujeres huéspedes y migrantes que viven dentro de Unidades Territoriales de Alta Marginalidad en la Ciudad de México, como elemento preponderante para acceder al apoyo.</w:t>
            </w:r>
          </w:p>
        </w:tc>
      </w:tr>
      <w:tr w:rsidR="00D02B08" w:rsidRPr="0071321A" w14:paraId="28B4D87C" w14:textId="77777777" w:rsidTr="00D86BC0">
        <w:trPr>
          <w:trHeight w:val="640"/>
        </w:trPr>
        <w:tc>
          <w:tcPr>
            <w:tcW w:w="1434" w:type="pct"/>
            <w:vAlign w:val="center"/>
          </w:tcPr>
          <w:p w14:paraId="69737631"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lastRenderedPageBreak/>
              <w:t>Objetivos Específicos</w:t>
            </w:r>
          </w:p>
        </w:tc>
        <w:tc>
          <w:tcPr>
            <w:tcW w:w="717" w:type="pct"/>
            <w:vAlign w:val="bottom"/>
          </w:tcPr>
          <w:p w14:paraId="0D8A31BC" w14:textId="77777777" w:rsidR="00D02B08" w:rsidRPr="0071321A" w:rsidRDefault="00D02B08" w:rsidP="0071321A">
            <w:pPr>
              <w:spacing w:line="276" w:lineRule="auto"/>
              <w:jc w:val="both"/>
              <w:rPr>
                <w:rFonts w:ascii="Times New Roman" w:hAnsi="Times New Roman" w:cs="Times New Roman"/>
                <w:color w:val="000000"/>
                <w:sz w:val="20"/>
                <w:szCs w:val="20"/>
              </w:rPr>
            </w:pPr>
            <w:r w:rsidRPr="0071321A">
              <w:rPr>
                <w:rFonts w:ascii="Times New Roman" w:hAnsi="Times New Roman" w:cs="Times New Roman"/>
                <w:color w:val="000000"/>
                <w:sz w:val="20"/>
                <w:szCs w:val="20"/>
              </w:rPr>
              <w:t>Responde a promover e impulsar proyectos productivos que coadyuven a detonar el bienestar y reinserción económica de las mujeres huéspedes y migrantes, en el marco de sus habilidades.</w:t>
            </w:r>
          </w:p>
        </w:tc>
        <w:tc>
          <w:tcPr>
            <w:tcW w:w="776" w:type="pct"/>
            <w:vAlign w:val="bottom"/>
          </w:tcPr>
          <w:p w14:paraId="09A2BD69" w14:textId="77777777" w:rsidR="00D02B08" w:rsidRPr="0071321A" w:rsidRDefault="00D02B08" w:rsidP="0071321A">
            <w:pPr>
              <w:spacing w:line="276" w:lineRule="auto"/>
              <w:jc w:val="both"/>
              <w:rPr>
                <w:rFonts w:ascii="Times New Roman" w:hAnsi="Times New Roman" w:cs="Times New Roman"/>
                <w:color w:val="000000"/>
                <w:sz w:val="20"/>
                <w:szCs w:val="20"/>
              </w:rPr>
            </w:pPr>
            <w:r w:rsidRPr="0071321A">
              <w:rPr>
                <w:rFonts w:ascii="Times New Roman" w:hAnsi="Times New Roman" w:cs="Times New Roman"/>
                <w:color w:val="000000"/>
                <w:sz w:val="20"/>
                <w:szCs w:val="20"/>
              </w:rPr>
              <w:t xml:space="preserve">1)Integrar, coordinar e impulsar acciones para disminuir la brecha de desigualdad que padecen las mujeres huéspedes y migrantes, derivado de la desigualdad de género e inequidad social, buscando promover el bienestar de esta población mediante la recuperación y reconocimiento de sus derechos sociales, económicos, políticos y culturales;2) Realizar acciones de formación y capacitación para las mujeres Huéspedes y Migrantes de la Ciudad de </w:t>
            </w:r>
            <w:r w:rsidRPr="0071321A">
              <w:rPr>
                <w:rFonts w:ascii="Times New Roman" w:hAnsi="Times New Roman" w:cs="Times New Roman"/>
                <w:color w:val="000000"/>
                <w:sz w:val="20"/>
                <w:szCs w:val="20"/>
              </w:rPr>
              <w:lastRenderedPageBreak/>
              <w:t>México con la finalidad de adquirir conocimientos y herramientas necesarias para llevar a cabo sus proyectos;3) Fomentar acciones de comercialización de los proyectos productivos impulsados por las mujeres huéspedes y migrantes de la Ciudad de México para fortalecer acciones encaminadas a disminuir la brecha de desigualdad.</w:t>
            </w:r>
          </w:p>
        </w:tc>
        <w:tc>
          <w:tcPr>
            <w:tcW w:w="730" w:type="pct"/>
            <w:vAlign w:val="bottom"/>
          </w:tcPr>
          <w:p w14:paraId="43491CE4" w14:textId="77777777" w:rsidR="00D02B08" w:rsidRPr="0071321A" w:rsidRDefault="00D02B08" w:rsidP="0071321A">
            <w:pPr>
              <w:spacing w:line="276" w:lineRule="auto"/>
              <w:jc w:val="both"/>
              <w:rPr>
                <w:rFonts w:ascii="Times New Roman" w:hAnsi="Times New Roman" w:cs="Times New Roman"/>
                <w:color w:val="000000"/>
                <w:sz w:val="20"/>
                <w:szCs w:val="20"/>
              </w:rPr>
            </w:pPr>
            <w:r w:rsidRPr="0071321A">
              <w:rPr>
                <w:rFonts w:ascii="Times New Roman" w:hAnsi="Times New Roman" w:cs="Times New Roman"/>
                <w:color w:val="000000"/>
                <w:sz w:val="20"/>
                <w:szCs w:val="20"/>
              </w:rPr>
              <w:lastRenderedPageBreak/>
              <w:t xml:space="preserve">1)Brindar asesoría para la conformación de los proyectos productivos a las mujeres huéspedes, migrantes y sus familias, con la finalidad de que cumplan con los requisitos establecidos en las reglas de operación; 2)Entrega de apoyos económicos a mujeres huéspedes, migrantes y sus familias para que inicien o den continuidad a su proyecto productivo; 3) Realizar acciones de capacitación que contribuyan a la formación de </w:t>
            </w:r>
            <w:r w:rsidRPr="0071321A">
              <w:rPr>
                <w:rFonts w:ascii="Times New Roman" w:hAnsi="Times New Roman" w:cs="Times New Roman"/>
                <w:color w:val="000000"/>
                <w:sz w:val="20"/>
                <w:szCs w:val="20"/>
              </w:rPr>
              <w:lastRenderedPageBreak/>
              <w:t>mujeres huéspedes, migrantes y sus familias como emprendedoras, así como en oficios no tradicionales a través del apoyo de organizaciones de la sociedad civil.</w:t>
            </w:r>
          </w:p>
        </w:tc>
        <w:tc>
          <w:tcPr>
            <w:tcW w:w="1343" w:type="pct"/>
          </w:tcPr>
          <w:p w14:paraId="66E6360F"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lastRenderedPageBreak/>
              <w:t>Se necesitaba especificar las vertientes en donde se establecían los apoyos económicos a las mujeres huéspedes, migrantes y sus familias: a) para iniciar o continuar un proyecto productivo; b) para capacitación en el trabajo y ; c) a través de apoyos para  Organizaciones Sociales, que realicen trabajo en pro de las mujeres huéspedes y migrantes.</w:t>
            </w:r>
          </w:p>
        </w:tc>
      </w:tr>
      <w:tr w:rsidR="00D02B08" w:rsidRPr="0071321A" w14:paraId="28BF92E6" w14:textId="77777777" w:rsidTr="00D86BC0">
        <w:trPr>
          <w:trHeight w:val="1242"/>
        </w:trPr>
        <w:tc>
          <w:tcPr>
            <w:tcW w:w="1434" w:type="pct"/>
            <w:vAlign w:val="center"/>
          </w:tcPr>
          <w:p w14:paraId="3CE1CA44"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lastRenderedPageBreak/>
              <w:t>Población Objetivo del Programa Social (descripción y cuantificación)</w:t>
            </w:r>
          </w:p>
        </w:tc>
        <w:tc>
          <w:tcPr>
            <w:tcW w:w="717" w:type="pct"/>
            <w:vAlign w:val="bottom"/>
          </w:tcPr>
          <w:p w14:paraId="3D19558A" w14:textId="77777777" w:rsidR="00D02B08" w:rsidRPr="0071321A" w:rsidRDefault="00D02B08" w:rsidP="0071321A">
            <w:pPr>
              <w:spacing w:line="276" w:lineRule="auto"/>
              <w:jc w:val="both"/>
              <w:rPr>
                <w:rFonts w:ascii="Times New Roman" w:hAnsi="Times New Roman" w:cs="Times New Roman"/>
                <w:color w:val="000000"/>
                <w:sz w:val="20"/>
                <w:szCs w:val="20"/>
              </w:rPr>
            </w:pPr>
            <w:r w:rsidRPr="0071321A">
              <w:rPr>
                <w:rFonts w:ascii="Times New Roman" w:hAnsi="Times New Roman" w:cs="Times New Roman"/>
                <w:color w:val="000000"/>
                <w:sz w:val="20"/>
                <w:szCs w:val="20"/>
              </w:rPr>
              <w:t xml:space="preserve">Mujeres  mayores de 18 años huéspedes, migrantes y sus familias que residen en la Ciudad de México como lugar de destino de manera temporal o definitiva que solicitan los apoyos del programa definidas a partir del proceso de selección. El programa espera obtener </w:t>
            </w:r>
            <w:r w:rsidRPr="0071321A">
              <w:rPr>
                <w:rFonts w:ascii="Times New Roman" w:hAnsi="Times New Roman" w:cs="Times New Roman"/>
                <w:color w:val="000000"/>
                <w:sz w:val="20"/>
                <w:szCs w:val="20"/>
              </w:rPr>
              <w:lastRenderedPageBreak/>
              <w:t>15 proyectos productivos para mujeres.</w:t>
            </w:r>
          </w:p>
        </w:tc>
        <w:tc>
          <w:tcPr>
            <w:tcW w:w="776" w:type="pct"/>
            <w:vAlign w:val="bottom"/>
          </w:tcPr>
          <w:p w14:paraId="0FF369E0" w14:textId="77777777" w:rsidR="00D02B08" w:rsidRPr="0071321A" w:rsidRDefault="00D02B08" w:rsidP="0071321A">
            <w:pPr>
              <w:spacing w:line="276" w:lineRule="auto"/>
              <w:jc w:val="both"/>
              <w:rPr>
                <w:rFonts w:ascii="Times New Roman" w:hAnsi="Times New Roman" w:cs="Times New Roman"/>
                <w:color w:val="000000"/>
                <w:sz w:val="20"/>
                <w:szCs w:val="20"/>
              </w:rPr>
            </w:pPr>
            <w:r w:rsidRPr="0071321A">
              <w:rPr>
                <w:rFonts w:ascii="Times New Roman" w:hAnsi="Times New Roman" w:cs="Times New Roman"/>
                <w:color w:val="000000"/>
                <w:sz w:val="20"/>
                <w:szCs w:val="20"/>
              </w:rPr>
              <w:lastRenderedPageBreak/>
              <w:t>Las mujeres mayores de 18 años huéspedes, migrantes y sus familias que residen en la Ciudad de México como lugar de destino de manera temporal o definitiva que serán objeto de los apoyos del Programa definidas a partir del proceso de selección.</w:t>
            </w:r>
          </w:p>
        </w:tc>
        <w:tc>
          <w:tcPr>
            <w:tcW w:w="730" w:type="pct"/>
            <w:vAlign w:val="bottom"/>
          </w:tcPr>
          <w:p w14:paraId="08316895" w14:textId="77777777" w:rsidR="00D02B08" w:rsidRPr="0071321A" w:rsidRDefault="00D02B08" w:rsidP="0071321A">
            <w:pPr>
              <w:spacing w:line="276" w:lineRule="auto"/>
              <w:jc w:val="both"/>
              <w:rPr>
                <w:rFonts w:ascii="Times New Roman" w:hAnsi="Times New Roman" w:cs="Times New Roman"/>
                <w:color w:val="000000"/>
                <w:sz w:val="20"/>
                <w:szCs w:val="20"/>
              </w:rPr>
            </w:pPr>
            <w:r w:rsidRPr="0071321A">
              <w:rPr>
                <w:rFonts w:ascii="Times New Roman" w:hAnsi="Times New Roman" w:cs="Times New Roman"/>
                <w:color w:val="000000"/>
                <w:sz w:val="20"/>
                <w:szCs w:val="20"/>
              </w:rPr>
              <w:t>Las mujeres huéspedes, migrantes y sus familias mayores de 18 años que viven y/o transitan en la Ciudad de México que se encuentran en situación de vulnerabilidad e inscriben un proyecto productivo.</w:t>
            </w:r>
          </w:p>
        </w:tc>
        <w:tc>
          <w:tcPr>
            <w:tcW w:w="1343" w:type="pct"/>
          </w:tcPr>
          <w:p w14:paraId="6A85C410"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Era necesario precisar que el programa va dirigido a la población huésped, migrante y sus familias en situación de vulnerabilidad.</w:t>
            </w:r>
          </w:p>
        </w:tc>
      </w:tr>
      <w:tr w:rsidR="00D02B08" w:rsidRPr="0071321A" w14:paraId="5B0D03F6" w14:textId="77777777" w:rsidTr="00D86BC0">
        <w:trPr>
          <w:trHeight w:val="640"/>
        </w:trPr>
        <w:tc>
          <w:tcPr>
            <w:tcW w:w="1434" w:type="pct"/>
            <w:vAlign w:val="center"/>
          </w:tcPr>
          <w:p w14:paraId="58734969" w14:textId="77777777" w:rsidR="00D02B08" w:rsidRPr="0071321A" w:rsidRDefault="00D02B08" w:rsidP="0071321A">
            <w:pPr>
              <w:tabs>
                <w:tab w:val="left" w:pos="5387"/>
              </w:tabs>
              <w:spacing w:line="276" w:lineRule="auto"/>
              <w:ind w:right="34"/>
              <w:jc w:val="both"/>
              <w:rPr>
                <w:rFonts w:ascii="Times New Roman" w:hAnsi="Times New Roman" w:cs="Times New Roman"/>
                <w:sz w:val="20"/>
                <w:szCs w:val="20"/>
              </w:rPr>
            </w:pPr>
            <w:r w:rsidRPr="0071321A">
              <w:rPr>
                <w:rFonts w:ascii="Times New Roman" w:hAnsi="Times New Roman" w:cs="Times New Roman"/>
                <w:sz w:val="20"/>
                <w:szCs w:val="20"/>
              </w:rPr>
              <w:lastRenderedPageBreak/>
              <w:t>Área encargada de la operación del Programa Social</w:t>
            </w:r>
          </w:p>
        </w:tc>
        <w:tc>
          <w:tcPr>
            <w:tcW w:w="717" w:type="pct"/>
            <w:vAlign w:val="bottom"/>
          </w:tcPr>
          <w:p w14:paraId="59D42266" w14:textId="77777777" w:rsidR="00D02B08" w:rsidRPr="0071321A" w:rsidRDefault="00D02B08" w:rsidP="0071321A">
            <w:pPr>
              <w:spacing w:line="276" w:lineRule="auto"/>
              <w:jc w:val="both"/>
              <w:rPr>
                <w:rFonts w:ascii="Times New Roman" w:hAnsi="Times New Roman" w:cs="Times New Roman"/>
                <w:color w:val="000000"/>
                <w:sz w:val="20"/>
                <w:szCs w:val="20"/>
              </w:rPr>
            </w:pPr>
            <w:r w:rsidRPr="0071321A">
              <w:rPr>
                <w:rFonts w:ascii="Times New Roman" w:hAnsi="Times New Roman" w:cs="Times New Roman"/>
                <w:color w:val="000000"/>
                <w:sz w:val="20"/>
                <w:szCs w:val="20"/>
              </w:rPr>
              <w:t>Dirección de Atención a Huéspedes, Migrantes y sus Familias (DAHMYF)</w:t>
            </w:r>
            <w:r w:rsidR="00670BC2">
              <w:rPr>
                <w:rFonts w:ascii="Times New Roman" w:hAnsi="Times New Roman" w:cs="Times New Roman"/>
                <w:color w:val="000000"/>
                <w:sz w:val="20"/>
                <w:szCs w:val="20"/>
              </w:rPr>
              <w:t>.</w:t>
            </w:r>
          </w:p>
        </w:tc>
        <w:tc>
          <w:tcPr>
            <w:tcW w:w="776" w:type="pct"/>
            <w:vAlign w:val="bottom"/>
          </w:tcPr>
          <w:p w14:paraId="3A389A6B" w14:textId="77777777" w:rsidR="00D02B08" w:rsidRPr="0071321A" w:rsidRDefault="00D02B08" w:rsidP="0071321A">
            <w:pPr>
              <w:spacing w:line="276" w:lineRule="auto"/>
              <w:jc w:val="both"/>
              <w:rPr>
                <w:rFonts w:ascii="Times New Roman" w:hAnsi="Times New Roman" w:cs="Times New Roman"/>
                <w:color w:val="000000"/>
                <w:sz w:val="20"/>
                <w:szCs w:val="20"/>
              </w:rPr>
            </w:pPr>
            <w:r w:rsidRPr="0071321A">
              <w:rPr>
                <w:rFonts w:ascii="Times New Roman" w:hAnsi="Times New Roman" w:cs="Times New Roman"/>
                <w:color w:val="000000"/>
                <w:sz w:val="20"/>
                <w:szCs w:val="20"/>
              </w:rPr>
              <w:t>Dirección de Atención a Huéspedes, Migrantes y sus Familias (DAHMYF)</w:t>
            </w:r>
            <w:r w:rsidR="00670BC2">
              <w:rPr>
                <w:rFonts w:ascii="Times New Roman" w:hAnsi="Times New Roman" w:cs="Times New Roman"/>
                <w:color w:val="000000"/>
                <w:sz w:val="20"/>
                <w:szCs w:val="20"/>
              </w:rPr>
              <w:t>.</w:t>
            </w:r>
          </w:p>
        </w:tc>
        <w:tc>
          <w:tcPr>
            <w:tcW w:w="730" w:type="pct"/>
            <w:vAlign w:val="bottom"/>
          </w:tcPr>
          <w:p w14:paraId="2888BBE9" w14:textId="77777777" w:rsidR="00D02B08" w:rsidRPr="0071321A" w:rsidRDefault="00D02B08" w:rsidP="0071321A">
            <w:pPr>
              <w:spacing w:line="276" w:lineRule="auto"/>
              <w:jc w:val="both"/>
              <w:rPr>
                <w:rFonts w:ascii="Times New Roman" w:hAnsi="Times New Roman" w:cs="Times New Roman"/>
                <w:color w:val="000000"/>
                <w:sz w:val="20"/>
                <w:szCs w:val="20"/>
              </w:rPr>
            </w:pPr>
            <w:r w:rsidRPr="0071321A">
              <w:rPr>
                <w:rFonts w:ascii="Times New Roman" w:hAnsi="Times New Roman" w:cs="Times New Roman"/>
                <w:color w:val="000000"/>
                <w:sz w:val="20"/>
                <w:szCs w:val="20"/>
              </w:rPr>
              <w:t>Dirección de Atención a Huéspedes, Migrantes y sus Familias (DAHMYF)</w:t>
            </w:r>
            <w:r w:rsidR="00670BC2">
              <w:rPr>
                <w:rFonts w:ascii="Times New Roman" w:hAnsi="Times New Roman" w:cs="Times New Roman"/>
                <w:color w:val="000000"/>
                <w:sz w:val="20"/>
                <w:szCs w:val="20"/>
              </w:rPr>
              <w:t>.</w:t>
            </w:r>
          </w:p>
        </w:tc>
        <w:tc>
          <w:tcPr>
            <w:tcW w:w="1343" w:type="pct"/>
          </w:tcPr>
          <w:p w14:paraId="209DA699" w14:textId="77777777" w:rsidR="00D02B08" w:rsidRPr="0071321A" w:rsidRDefault="00D02B08" w:rsidP="0071321A">
            <w:pPr>
              <w:spacing w:line="276" w:lineRule="auto"/>
              <w:jc w:val="both"/>
              <w:rPr>
                <w:rFonts w:ascii="Times New Roman" w:hAnsi="Times New Roman" w:cs="Times New Roman"/>
                <w:sz w:val="20"/>
                <w:szCs w:val="20"/>
              </w:rPr>
            </w:pPr>
          </w:p>
        </w:tc>
      </w:tr>
      <w:tr w:rsidR="00D02B08" w:rsidRPr="0071321A" w14:paraId="5CBAFBCD" w14:textId="77777777" w:rsidTr="00D86BC0">
        <w:trPr>
          <w:trHeight w:val="1280"/>
        </w:trPr>
        <w:tc>
          <w:tcPr>
            <w:tcW w:w="1434" w:type="pct"/>
            <w:vAlign w:val="center"/>
          </w:tcPr>
          <w:p w14:paraId="1D5DE00B"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Bienes y/o servicios que otorgó el programa social, periodicidad de entrega y en qué cantidad</w:t>
            </w:r>
          </w:p>
        </w:tc>
        <w:tc>
          <w:tcPr>
            <w:tcW w:w="717" w:type="pct"/>
            <w:vAlign w:val="bottom"/>
          </w:tcPr>
          <w:p w14:paraId="3568BA26" w14:textId="77777777" w:rsidR="00D02B08" w:rsidRPr="0071321A" w:rsidRDefault="00D02B08" w:rsidP="0071321A">
            <w:pPr>
              <w:spacing w:line="276" w:lineRule="auto"/>
              <w:jc w:val="both"/>
              <w:rPr>
                <w:rFonts w:ascii="Times New Roman" w:hAnsi="Times New Roman" w:cs="Times New Roman"/>
                <w:color w:val="000000"/>
                <w:sz w:val="20"/>
                <w:szCs w:val="20"/>
              </w:rPr>
            </w:pPr>
            <w:r w:rsidRPr="0071321A">
              <w:rPr>
                <w:rFonts w:ascii="Times New Roman" w:hAnsi="Times New Roman" w:cs="Times New Roman"/>
                <w:color w:val="000000"/>
                <w:sz w:val="20"/>
                <w:szCs w:val="20"/>
              </w:rPr>
              <w:t>Apoyos económicos para 15 proyectos productivos de mujeres.</w:t>
            </w:r>
          </w:p>
        </w:tc>
        <w:tc>
          <w:tcPr>
            <w:tcW w:w="776" w:type="pct"/>
            <w:vAlign w:val="bottom"/>
          </w:tcPr>
          <w:p w14:paraId="0DBA0778" w14:textId="77777777" w:rsidR="00D02B08" w:rsidRPr="0071321A" w:rsidRDefault="00D02B08" w:rsidP="0071321A">
            <w:pPr>
              <w:spacing w:line="276" w:lineRule="auto"/>
              <w:jc w:val="both"/>
              <w:rPr>
                <w:rFonts w:ascii="Times New Roman" w:hAnsi="Times New Roman" w:cs="Times New Roman"/>
                <w:color w:val="000000"/>
                <w:sz w:val="20"/>
                <w:szCs w:val="20"/>
              </w:rPr>
            </w:pPr>
            <w:r w:rsidRPr="0071321A">
              <w:rPr>
                <w:rFonts w:ascii="Times New Roman" w:hAnsi="Times New Roman" w:cs="Times New Roman"/>
                <w:color w:val="000000"/>
                <w:sz w:val="20"/>
                <w:szCs w:val="20"/>
              </w:rPr>
              <w:t>Componente: Impulso a la Mujer huésped y migrante, otorga ayudas para impulsar proyectos productivos de grupo conformados por 4 mujeres. Los montos son hasta $90,000.00, en 2 ministraciones.</w:t>
            </w:r>
          </w:p>
        </w:tc>
        <w:tc>
          <w:tcPr>
            <w:tcW w:w="730" w:type="pct"/>
            <w:vAlign w:val="bottom"/>
          </w:tcPr>
          <w:p w14:paraId="34BD3AE5" w14:textId="77777777" w:rsidR="00D02B08" w:rsidRPr="0071321A" w:rsidRDefault="00D02B08" w:rsidP="0071321A">
            <w:pPr>
              <w:spacing w:line="276" w:lineRule="auto"/>
              <w:jc w:val="both"/>
              <w:rPr>
                <w:rFonts w:ascii="Times New Roman" w:hAnsi="Times New Roman" w:cs="Times New Roman"/>
                <w:color w:val="000000"/>
                <w:sz w:val="20"/>
                <w:szCs w:val="20"/>
              </w:rPr>
            </w:pPr>
            <w:r w:rsidRPr="0071321A">
              <w:rPr>
                <w:rFonts w:ascii="Times New Roman" w:hAnsi="Times New Roman" w:cs="Times New Roman"/>
                <w:color w:val="000000"/>
                <w:sz w:val="20"/>
                <w:szCs w:val="20"/>
              </w:rPr>
              <w:t>Componente Impulso a la Mujer Huésped y Migrante: 1) Otorgó al menos 39 ayudas para realizar proyectos productivos para grupos conformados por 4 mujeres, se apoyará con hasta $90,000.00 en dos ministraciones; 2) Apoyar a las personas huéspedes, migrantes y sus familias, fomentando la sociedad hospitalaria e intercultural a través de 6 organizaciones sin fines de lucro con al menos $250,000.00 pesos por proyecto en una sola entrega.</w:t>
            </w:r>
          </w:p>
        </w:tc>
        <w:tc>
          <w:tcPr>
            <w:tcW w:w="1343" w:type="pct"/>
          </w:tcPr>
          <w:p w14:paraId="5A8934C9" w14:textId="77777777" w:rsidR="00D02B08" w:rsidRPr="0071321A" w:rsidRDefault="00D02B08" w:rsidP="0071321A">
            <w:pPr>
              <w:spacing w:line="276" w:lineRule="auto"/>
              <w:jc w:val="both"/>
              <w:rPr>
                <w:rFonts w:ascii="Times New Roman" w:hAnsi="Times New Roman" w:cs="Times New Roman"/>
                <w:sz w:val="20"/>
                <w:szCs w:val="20"/>
              </w:rPr>
            </w:pPr>
          </w:p>
        </w:tc>
      </w:tr>
      <w:tr w:rsidR="00D02B08" w:rsidRPr="0071321A" w14:paraId="2C4B5986" w14:textId="77777777" w:rsidTr="00D86BC0">
        <w:trPr>
          <w:trHeight w:val="602"/>
        </w:trPr>
        <w:tc>
          <w:tcPr>
            <w:tcW w:w="1434" w:type="pct"/>
            <w:vAlign w:val="center"/>
          </w:tcPr>
          <w:p w14:paraId="0C5AE030"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lastRenderedPageBreak/>
              <w:t>Presupuesto del Programa Social</w:t>
            </w:r>
          </w:p>
        </w:tc>
        <w:tc>
          <w:tcPr>
            <w:tcW w:w="717" w:type="pct"/>
            <w:vAlign w:val="bottom"/>
          </w:tcPr>
          <w:p w14:paraId="15573674" w14:textId="77777777" w:rsidR="00D02B08" w:rsidRPr="0071321A" w:rsidRDefault="00D02B08" w:rsidP="0071321A">
            <w:pPr>
              <w:spacing w:line="276" w:lineRule="auto"/>
              <w:jc w:val="both"/>
              <w:rPr>
                <w:rFonts w:ascii="Times New Roman" w:hAnsi="Times New Roman" w:cs="Times New Roman"/>
                <w:color w:val="000000"/>
                <w:sz w:val="20"/>
                <w:szCs w:val="20"/>
              </w:rPr>
            </w:pPr>
            <w:r w:rsidRPr="0071321A">
              <w:rPr>
                <w:rFonts w:ascii="Times New Roman" w:hAnsi="Times New Roman" w:cs="Times New Roman"/>
                <w:color w:val="000000"/>
                <w:sz w:val="20"/>
                <w:szCs w:val="20"/>
              </w:rPr>
              <w:t>$1,500,000.00 (Un millón quinientos mil pesos 00/100 M.N.)</w:t>
            </w:r>
          </w:p>
        </w:tc>
        <w:tc>
          <w:tcPr>
            <w:tcW w:w="776" w:type="pct"/>
            <w:vAlign w:val="bottom"/>
          </w:tcPr>
          <w:p w14:paraId="4DD0CFA4" w14:textId="77777777" w:rsidR="00D02B08" w:rsidRPr="0071321A" w:rsidRDefault="00D02B08" w:rsidP="0071321A">
            <w:pPr>
              <w:spacing w:line="276" w:lineRule="auto"/>
              <w:jc w:val="both"/>
              <w:rPr>
                <w:rFonts w:ascii="Times New Roman" w:hAnsi="Times New Roman" w:cs="Times New Roman"/>
                <w:color w:val="000000"/>
                <w:sz w:val="20"/>
                <w:szCs w:val="20"/>
              </w:rPr>
            </w:pPr>
            <w:r w:rsidRPr="0071321A">
              <w:rPr>
                <w:rFonts w:ascii="Times New Roman" w:hAnsi="Times New Roman" w:cs="Times New Roman"/>
                <w:color w:val="000000"/>
                <w:sz w:val="20"/>
                <w:szCs w:val="20"/>
              </w:rPr>
              <w:t>$1,600,000.00 (Un millón seiscientos mil pesos 00/100 M.N.)</w:t>
            </w:r>
          </w:p>
        </w:tc>
        <w:tc>
          <w:tcPr>
            <w:tcW w:w="730" w:type="pct"/>
            <w:vAlign w:val="bottom"/>
          </w:tcPr>
          <w:p w14:paraId="5EBA95B3" w14:textId="77777777" w:rsidR="00D02B08" w:rsidRPr="0071321A" w:rsidRDefault="00D02B08" w:rsidP="0071321A">
            <w:pPr>
              <w:spacing w:line="276" w:lineRule="auto"/>
              <w:jc w:val="both"/>
              <w:rPr>
                <w:rFonts w:ascii="Times New Roman" w:hAnsi="Times New Roman" w:cs="Times New Roman"/>
                <w:color w:val="000000"/>
                <w:sz w:val="20"/>
                <w:szCs w:val="20"/>
              </w:rPr>
            </w:pPr>
            <w:r w:rsidRPr="0071321A">
              <w:rPr>
                <w:rFonts w:ascii="Times New Roman" w:hAnsi="Times New Roman" w:cs="Times New Roman"/>
                <w:color w:val="000000"/>
                <w:sz w:val="20"/>
                <w:szCs w:val="20"/>
              </w:rPr>
              <w:t>$4,354,962.00 (cuatro millones trescientos cincuenta y cuatro mil novecientos sesenta y dos 00/100 M.N.)</w:t>
            </w:r>
          </w:p>
        </w:tc>
        <w:tc>
          <w:tcPr>
            <w:tcW w:w="1343" w:type="pct"/>
          </w:tcPr>
          <w:p w14:paraId="370DED0A" w14:textId="77777777" w:rsidR="00D02B08" w:rsidRPr="0071321A" w:rsidRDefault="00D02B08" w:rsidP="0071321A">
            <w:pPr>
              <w:spacing w:line="276" w:lineRule="auto"/>
              <w:jc w:val="both"/>
              <w:rPr>
                <w:rFonts w:ascii="Times New Roman" w:hAnsi="Times New Roman" w:cs="Times New Roman"/>
                <w:sz w:val="20"/>
                <w:szCs w:val="20"/>
              </w:rPr>
            </w:pPr>
          </w:p>
        </w:tc>
      </w:tr>
      <w:tr w:rsidR="00D02B08" w:rsidRPr="0071321A" w14:paraId="171292A1" w14:textId="77777777" w:rsidTr="00D86BC0">
        <w:trPr>
          <w:trHeight w:val="679"/>
        </w:trPr>
        <w:tc>
          <w:tcPr>
            <w:tcW w:w="1434" w:type="pct"/>
          </w:tcPr>
          <w:p w14:paraId="61B628B1"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Cobertura Geográfica del Programa Social</w:t>
            </w:r>
          </w:p>
        </w:tc>
        <w:tc>
          <w:tcPr>
            <w:tcW w:w="717" w:type="pct"/>
            <w:vAlign w:val="bottom"/>
          </w:tcPr>
          <w:p w14:paraId="2444054A" w14:textId="77777777" w:rsidR="00D02B08" w:rsidRPr="0071321A" w:rsidRDefault="00670BC2" w:rsidP="0071321A">
            <w:p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Distrito Federal.</w:t>
            </w:r>
          </w:p>
        </w:tc>
        <w:tc>
          <w:tcPr>
            <w:tcW w:w="776" w:type="pct"/>
            <w:vAlign w:val="bottom"/>
          </w:tcPr>
          <w:p w14:paraId="608BAC71" w14:textId="77777777" w:rsidR="00D02B08" w:rsidRPr="0071321A" w:rsidRDefault="00D02B08" w:rsidP="0071321A">
            <w:pPr>
              <w:spacing w:line="276" w:lineRule="auto"/>
              <w:jc w:val="both"/>
              <w:rPr>
                <w:rFonts w:ascii="Times New Roman" w:hAnsi="Times New Roman" w:cs="Times New Roman"/>
                <w:color w:val="000000"/>
                <w:sz w:val="20"/>
                <w:szCs w:val="20"/>
              </w:rPr>
            </w:pPr>
            <w:r w:rsidRPr="0071321A">
              <w:rPr>
                <w:rFonts w:ascii="Times New Roman" w:hAnsi="Times New Roman" w:cs="Times New Roman"/>
                <w:color w:val="000000"/>
                <w:sz w:val="20"/>
                <w:szCs w:val="20"/>
              </w:rPr>
              <w:t>16 del</w:t>
            </w:r>
            <w:r w:rsidR="00670BC2">
              <w:rPr>
                <w:rFonts w:ascii="Times New Roman" w:hAnsi="Times New Roman" w:cs="Times New Roman"/>
                <w:color w:val="000000"/>
                <w:sz w:val="20"/>
                <w:szCs w:val="20"/>
              </w:rPr>
              <w:t>egaciones del Distrito Federal.</w:t>
            </w:r>
          </w:p>
        </w:tc>
        <w:tc>
          <w:tcPr>
            <w:tcW w:w="730" w:type="pct"/>
            <w:vAlign w:val="bottom"/>
          </w:tcPr>
          <w:p w14:paraId="69634C9B" w14:textId="77777777" w:rsidR="00D02B08" w:rsidRPr="0071321A" w:rsidRDefault="00D02B08" w:rsidP="0071321A">
            <w:pPr>
              <w:spacing w:line="276" w:lineRule="auto"/>
              <w:jc w:val="both"/>
              <w:rPr>
                <w:rFonts w:ascii="Times New Roman" w:hAnsi="Times New Roman" w:cs="Times New Roman"/>
                <w:color w:val="000000"/>
                <w:sz w:val="20"/>
                <w:szCs w:val="20"/>
              </w:rPr>
            </w:pPr>
            <w:r w:rsidRPr="0071321A">
              <w:rPr>
                <w:rFonts w:ascii="Times New Roman" w:hAnsi="Times New Roman" w:cs="Times New Roman"/>
                <w:color w:val="000000"/>
                <w:sz w:val="20"/>
                <w:szCs w:val="20"/>
              </w:rPr>
              <w:t>Ciudad de México.</w:t>
            </w:r>
          </w:p>
        </w:tc>
        <w:tc>
          <w:tcPr>
            <w:tcW w:w="1343" w:type="pct"/>
          </w:tcPr>
          <w:p w14:paraId="217EC32E" w14:textId="77777777" w:rsidR="00D02B08" w:rsidRPr="0071321A" w:rsidRDefault="00D02B08" w:rsidP="00673D54">
            <w:pPr>
              <w:keepNext/>
              <w:spacing w:line="276" w:lineRule="auto"/>
              <w:jc w:val="both"/>
              <w:rPr>
                <w:rFonts w:ascii="Times New Roman" w:hAnsi="Times New Roman" w:cs="Times New Roman"/>
                <w:sz w:val="20"/>
                <w:szCs w:val="20"/>
              </w:rPr>
            </w:pPr>
          </w:p>
        </w:tc>
      </w:tr>
    </w:tbl>
    <w:p w14:paraId="27AE59BF" w14:textId="77777777" w:rsidR="00434CD9" w:rsidRDefault="00434CD9" w:rsidP="00434CD9">
      <w:pPr>
        <w:spacing w:after="0"/>
        <w:jc w:val="both"/>
        <w:rPr>
          <w:rFonts w:ascii="Times New Roman" w:hAnsi="Times New Roman" w:cs="Times New Roman"/>
          <w:sz w:val="20"/>
          <w:szCs w:val="20"/>
        </w:rPr>
      </w:pPr>
    </w:p>
    <w:p w14:paraId="06CD3700" w14:textId="65AE6859" w:rsidR="00592630" w:rsidRDefault="00D86BC0" w:rsidP="00434CD9">
      <w:pPr>
        <w:spacing w:after="0"/>
        <w:jc w:val="both"/>
      </w:pPr>
      <w:r>
        <w:rPr>
          <w:rFonts w:ascii="Times New Roman" w:hAnsi="Times New Roman" w:cs="Times New Roman"/>
          <w:sz w:val="20"/>
          <w:szCs w:val="20"/>
        </w:rPr>
        <w:t>Se presenta la alineación y contribución del programa social con el Programa General de Desarrollo del Distrito Federal 2013-2018.</w:t>
      </w:r>
    </w:p>
    <w:p w14:paraId="104C9C29" w14:textId="017E4F21" w:rsidR="00434CD9" w:rsidRDefault="00434CD9" w:rsidP="00434CD9">
      <w:pPr>
        <w:pStyle w:val="Descripcin"/>
        <w:keepNext/>
      </w:pPr>
      <w:bookmarkStart w:id="5" w:name="_Toc518031619"/>
      <w:r>
        <w:t xml:space="preserve">Cuadro </w:t>
      </w:r>
      <w:fldSimple w:instr=" SEQ Cuadro \* ARABIC ">
        <w:r w:rsidR="00C657E3">
          <w:rPr>
            <w:noProof/>
          </w:rPr>
          <w:t>2</w:t>
        </w:r>
      </w:fldSimple>
      <w:r>
        <w:t>. Descripción Social del Programa</w:t>
      </w:r>
      <w:bookmarkEnd w:id="5"/>
    </w:p>
    <w:tbl>
      <w:tblPr>
        <w:tblStyle w:val="Tablaconcuadrcula"/>
        <w:tblW w:w="0" w:type="auto"/>
        <w:tblLook w:val="04A0" w:firstRow="1" w:lastRow="0" w:firstColumn="1" w:lastColumn="0" w:noHBand="0" w:noVBand="1"/>
      </w:tblPr>
      <w:tblGrid>
        <w:gridCol w:w="3022"/>
        <w:gridCol w:w="7166"/>
      </w:tblGrid>
      <w:tr w:rsidR="00D02B08" w:rsidRPr="0071321A" w14:paraId="66B99CF8" w14:textId="77777777" w:rsidTr="00D02B08">
        <w:trPr>
          <w:trHeight w:val="947"/>
        </w:trPr>
        <w:tc>
          <w:tcPr>
            <w:tcW w:w="3022" w:type="dxa"/>
            <w:vAlign w:val="center"/>
          </w:tcPr>
          <w:p w14:paraId="4AA5C330" w14:textId="77777777" w:rsidR="00D02B08" w:rsidRPr="0071321A" w:rsidRDefault="00D02B08"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Aspecto del Programa Social</w:t>
            </w:r>
          </w:p>
        </w:tc>
        <w:tc>
          <w:tcPr>
            <w:tcW w:w="7166" w:type="dxa"/>
            <w:vAlign w:val="center"/>
          </w:tcPr>
          <w:p w14:paraId="543DECFE" w14:textId="77777777" w:rsidR="00D02B08" w:rsidRPr="0071321A" w:rsidRDefault="00D02B08"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Descripción</w:t>
            </w:r>
          </w:p>
        </w:tc>
      </w:tr>
      <w:tr w:rsidR="00D02B08" w:rsidRPr="0071321A" w14:paraId="151CE982" w14:textId="77777777" w:rsidTr="00D02B08">
        <w:trPr>
          <w:trHeight w:val="521"/>
        </w:trPr>
        <w:tc>
          <w:tcPr>
            <w:tcW w:w="3022" w:type="dxa"/>
            <w:vAlign w:val="center"/>
          </w:tcPr>
          <w:p w14:paraId="79C7C7FB"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Año de Creación</w:t>
            </w:r>
          </w:p>
        </w:tc>
        <w:tc>
          <w:tcPr>
            <w:tcW w:w="7166" w:type="dxa"/>
            <w:vAlign w:val="bottom"/>
          </w:tcPr>
          <w:p w14:paraId="004FEBFD" w14:textId="77777777" w:rsidR="00D02B08" w:rsidRPr="0071321A" w:rsidRDefault="00D02B08" w:rsidP="0071321A">
            <w:pPr>
              <w:spacing w:line="276" w:lineRule="auto"/>
              <w:jc w:val="both"/>
              <w:rPr>
                <w:rFonts w:ascii="Times New Roman" w:hAnsi="Times New Roman" w:cs="Times New Roman"/>
                <w:color w:val="000000"/>
                <w:sz w:val="20"/>
                <w:szCs w:val="20"/>
              </w:rPr>
            </w:pPr>
            <w:r w:rsidRPr="0071321A">
              <w:rPr>
                <w:rFonts w:ascii="Times New Roman" w:hAnsi="Times New Roman" w:cs="Times New Roman"/>
                <w:color w:val="000000"/>
                <w:sz w:val="20"/>
                <w:szCs w:val="20"/>
              </w:rPr>
              <w:t>2009</w:t>
            </w:r>
          </w:p>
        </w:tc>
      </w:tr>
      <w:tr w:rsidR="00D02B08" w:rsidRPr="0071321A" w14:paraId="1F540017" w14:textId="77777777" w:rsidTr="00D02B08">
        <w:trPr>
          <w:trHeight w:val="2258"/>
        </w:trPr>
        <w:tc>
          <w:tcPr>
            <w:tcW w:w="3022" w:type="dxa"/>
            <w:vAlign w:val="center"/>
          </w:tcPr>
          <w:p w14:paraId="1136D43B"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Alineación con el Programa General de Desarrollo del Distrito Federal 2013-2018</w:t>
            </w:r>
          </w:p>
        </w:tc>
        <w:tc>
          <w:tcPr>
            <w:tcW w:w="7166" w:type="dxa"/>
            <w:vAlign w:val="bottom"/>
          </w:tcPr>
          <w:p w14:paraId="7F789F85" w14:textId="77777777" w:rsidR="00D02B08" w:rsidRPr="0071321A" w:rsidRDefault="00D02B08" w:rsidP="0071321A">
            <w:pPr>
              <w:spacing w:line="276" w:lineRule="auto"/>
              <w:jc w:val="both"/>
              <w:rPr>
                <w:rFonts w:ascii="Times New Roman" w:hAnsi="Times New Roman" w:cs="Times New Roman"/>
                <w:color w:val="000000"/>
                <w:sz w:val="20"/>
                <w:szCs w:val="20"/>
              </w:rPr>
            </w:pPr>
            <w:r w:rsidRPr="0071321A">
              <w:rPr>
                <w:rFonts w:ascii="Times New Roman" w:hAnsi="Times New Roman" w:cs="Times New Roman"/>
                <w:color w:val="000000"/>
                <w:sz w:val="20"/>
                <w:szCs w:val="20"/>
              </w:rPr>
              <w:t>El Programa de Equidad para la Mujer Rural, Indígena, Huésped y Migrante en su componente Impulso a la Mujer Huésped y Migrante se encuentra alineado al Programa General de Desarrollo 2013-2018</w:t>
            </w:r>
            <w:r w:rsidR="00717ACD">
              <w:rPr>
                <w:rFonts w:ascii="Times New Roman" w:hAnsi="Times New Roman" w:cs="Times New Roman"/>
                <w:color w:val="000000"/>
                <w:sz w:val="20"/>
                <w:szCs w:val="20"/>
              </w:rPr>
              <w:t xml:space="preserve"> </w:t>
            </w:r>
            <w:r w:rsidRPr="0071321A">
              <w:rPr>
                <w:rFonts w:ascii="Times New Roman" w:hAnsi="Times New Roman" w:cs="Times New Roman"/>
                <w:color w:val="000000"/>
                <w:sz w:val="20"/>
                <w:szCs w:val="20"/>
              </w:rPr>
              <w:t>(PGDDF 2013-2018) en el Eje Transversal de Igualdad de Género, el cual responde a la problemática de desigualdad entre mujeres y hombres en la que deben de integrarse las Políticas y Programas en todos los niveles de acción política.</w:t>
            </w:r>
          </w:p>
          <w:p w14:paraId="518CBDA3" w14:textId="77777777" w:rsidR="00D02B08" w:rsidRPr="0071321A" w:rsidRDefault="00D02B08" w:rsidP="0071321A">
            <w:pPr>
              <w:spacing w:line="276" w:lineRule="auto"/>
              <w:jc w:val="both"/>
              <w:rPr>
                <w:rFonts w:ascii="Times New Roman" w:hAnsi="Times New Roman" w:cs="Times New Roman"/>
                <w:color w:val="000000"/>
                <w:sz w:val="20"/>
                <w:szCs w:val="20"/>
              </w:rPr>
            </w:pPr>
            <w:r w:rsidRPr="0071321A">
              <w:rPr>
                <w:rFonts w:ascii="Times New Roman" w:hAnsi="Times New Roman" w:cs="Times New Roman"/>
                <w:color w:val="000000"/>
                <w:sz w:val="20"/>
                <w:szCs w:val="20"/>
              </w:rPr>
              <w:t>Está alineado al Eje1: Equidad e Inclusión Social para el Desarrollo Humano. Área de oportunidad 1: Discriminación y Derechos Humanos. Objetivo 1: Realizar acciones que permitan el ejercicio pleno de los derechos de las personas, independientemente de su origen étnico, condición jurídica, social y económica, migratoria, de salud, de edad, discapacidad, sexo, orientación o preferencia sexual, estado civil, nacionalidad, apariencia física, forma de pensar o situación de calle, entre otras, para evitar bajo un enfoque de corresponsabilidad la exclusión, el maltrato y la discriminación. Meta 1: Eliminar las prácticas discriminatorias que generen exclusión y maltrato. Líneas de acción: Promover la construcción de una cultura de la no discriminación a través de la participación ciudadana, abriendo espacios de expresión artística, cultural y audiovisual y participación de la población estudiantil, en particular niñas, niños y adolescentes.</w:t>
            </w:r>
          </w:p>
        </w:tc>
      </w:tr>
      <w:tr w:rsidR="00D02B08" w:rsidRPr="0071321A" w14:paraId="224234C3" w14:textId="77777777" w:rsidTr="00D02B08">
        <w:trPr>
          <w:trHeight w:val="2404"/>
        </w:trPr>
        <w:tc>
          <w:tcPr>
            <w:tcW w:w="3022" w:type="dxa"/>
            <w:vAlign w:val="center"/>
          </w:tcPr>
          <w:p w14:paraId="74943F14"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lastRenderedPageBreak/>
              <w:t>Alineación con Programas Sectoriales, Especiales, Institucionales o Delegacionales (según sea el caso)</w:t>
            </w:r>
            <w:r w:rsidR="00AD3036">
              <w:rPr>
                <w:rFonts w:ascii="Times New Roman" w:hAnsi="Times New Roman" w:cs="Times New Roman"/>
                <w:sz w:val="20"/>
                <w:szCs w:val="20"/>
              </w:rPr>
              <w:t>.</w:t>
            </w:r>
          </w:p>
        </w:tc>
        <w:tc>
          <w:tcPr>
            <w:tcW w:w="7166" w:type="dxa"/>
            <w:vAlign w:val="bottom"/>
          </w:tcPr>
          <w:p w14:paraId="7644E277" w14:textId="77777777" w:rsidR="00D02B08" w:rsidRPr="0071321A" w:rsidRDefault="00D02B08" w:rsidP="0071321A">
            <w:pPr>
              <w:spacing w:line="276" w:lineRule="auto"/>
              <w:jc w:val="both"/>
              <w:rPr>
                <w:rFonts w:ascii="Times New Roman" w:hAnsi="Times New Roman" w:cs="Times New Roman"/>
                <w:iCs/>
                <w:color w:val="000000"/>
                <w:sz w:val="20"/>
                <w:szCs w:val="20"/>
              </w:rPr>
            </w:pPr>
            <w:r w:rsidRPr="0071321A">
              <w:rPr>
                <w:rFonts w:ascii="Times New Roman" w:hAnsi="Times New Roman" w:cs="Times New Roman"/>
                <w:iCs/>
                <w:color w:val="000000"/>
                <w:sz w:val="20"/>
                <w:szCs w:val="20"/>
              </w:rPr>
              <w:t>Se alinea al Programa Sectorial de Hospitalidad, Atención a Migrantes y Movilidad Humana en la Ciudad de México e inició su proceso de creación en los Espacios de Participación, los cuales se integran por dependencias y entidades del Gobierno de la Ciudad de México y Organizaciones de la Sociedad Civil.</w:t>
            </w:r>
          </w:p>
          <w:p w14:paraId="4BB0E757" w14:textId="77777777" w:rsidR="00D02B08" w:rsidRPr="0071321A" w:rsidRDefault="00D02B08" w:rsidP="0071321A">
            <w:pPr>
              <w:spacing w:line="276" w:lineRule="auto"/>
              <w:jc w:val="both"/>
              <w:rPr>
                <w:rFonts w:ascii="Times New Roman" w:hAnsi="Times New Roman" w:cs="Times New Roman"/>
                <w:iCs/>
                <w:color w:val="000000"/>
                <w:sz w:val="20"/>
                <w:szCs w:val="20"/>
              </w:rPr>
            </w:pPr>
            <w:r w:rsidRPr="0071321A">
              <w:rPr>
                <w:rFonts w:ascii="Times New Roman" w:hAnsi="Times New Roman" w:cs="Times New Roman"/>
                <w:iCs/>
                <w:color w:val="000000"/>
                <w:sz w:val="20"/>
                <w:szCs w:val="20"/>
              </w:rPr>
              <w:t>De tal manera que el Programa Sectorial aborda el fenómeno migratorio desde varias perspectivas, pues las personas que habitan en la Ciudad de México que han migrado o retornan a ésta y, sus familiares que permanecen , así como las personas migrantes nacionales e internacionales que se establecen o transitan  por la Ciudad de México.</w:t>
            </w:r>
          </w:p>
          <w:p w14:paraId="5CA7D509" w14:textId="77777777" w:rsidR="00D02B08" w:rsidRPr="0071321A" w:rsidRDefault="00D02B08" w:rsidP="0071321A">
            <w:pPr>
              <w:spacing w:line="276" w:lineRule="auto"/>
              <w:jc w:val="both"/>
              <w:rPr>
                <w:rFonts w:ascii="Times New Roman" w:hAnsi="Times New Roman" w:cs="Times New Roman"/>
                <w:iCs/>
                <w:color w:val="000000"/>
                <w:sz w:val="20"/>
                <w:szCs w:val="20"/>
              </w:rPr>
            </w:pPr>
            <w:r w:rsidRPr="0071321A">
              <w:rPr>
                <w:rFonts w:ascii="Times New Roman" w:hAnsi="Times New Roman" w:cs="Times New Roman"/>
                <w:iCs/>
                <w:color w:val="000000"/>
                <w:sz w:val="20"/>
                <w:szCs w:val="20"/>
              </w:rPr>
              <w:t>Este Programa Sectorial, reconoce los principios a la no discriminación e igualdad, el principio pro persona , la universalidad, la interdependencia, la indivisibilidad, la progresividad, la no devolución, el interés superior del niño, niña o adolescente migrante, la unidad familiar y gratuidad los cuales buscan en su conjunto el goce de los Derechos Humanos de las personas Huéspedes, Migrantes y sus familias; considerados como los ejes rectores en el diseño, desarrollo e implementación de este Programa.</w:t>
            </w:r>
          </w:p>
          <w:p w14:paraId="2DA4B1B5" w14:textId="77777777" w:rsidR="00D02B08" w:rsidRPr="0071321A" w:rsidRDefault="00D02B08" w:rsidP="0071321A">
            <w:pPr>
              <w:spacing w:line="276" w:lineRule="auto"/>
              <w:jc w:val="both"/>
              <w:rPr>
                <w:rFonts w:ascii="Times New Roman" w:hAnsi="Times New Roman" w:cs="Times New Roman"/>
                <w:i/>
                <w:iCs/>
                <w:color w:val="000000"/>
                <w:sz w:val="20"/>
                <w:szCs w:val="20"/>
              </w:rPr>
            </w:pPr>
            <w:r w:rsidRPr="0071321A">
              <w:rPr>
                <w:rFonts w:ascii="Times New Roman" w:hAnsi="Times New Roman" w:cs="Times New Roman"/>
                <w:iCs/>
                <w:color w:val="000000"/>
                <w:sz w:val="20"/>
                <w:szCs w:val="20"/>
              </w:rPr>
              <w:t xml:space="preserve"> </w:t>
            </w:r>
            <w:r w:rsidRPr="0071321A">
              <w:rPr>
                <w:rFonts w:ascii="Times New Roman" w:hAnsi="Times New Roman" w:cs="Times New Roman"/>
                <w:i/>
                <w:iCs/>
                <w:color w:val="000000"/>
                <w:sz w:val="20"/>
                <w:szCs w:val="20"/>
              </w:rPr>
              <w:t xml:space="preserve">Programa Sectorial de Hospitalidad, Interculturalidad, Atención a Migrantes y Movilidad Humana para el Distrito Federal. </w:t>
            </w:r>
            <w:r w:rsidRPr="0071321A">
              <w:rPr>
                <w:rFonts w:ascii="Times New Roman" w:hAnsi="Times New Roman" w:cs="Times New Roman"/>
                <w:color w:val="000000"/>
                <w:sz w:val="20"/>
                <w:szCs w:val="20"/>
              </w:rPr>
              <w:t>Objetivo 3: Contribuir al efectivo ejercicio de los derechos de las personas huéspedes, migrantes y sus familiares, a través de la atención a sus necesidades, con enfoque de derechos humanos e interculturalidad. Meta 1: Promover acciones de inclusión para impulsar que al menos el 50% de los programas sociales de la Ciudad de México permitan el reconocimiento y ejercicio pleno de los derechos de la población huésped, migrante y sus familias para el 2018. Asimismo se sustenta en los objetivos del Programa General de Igualdad de Oportunidades y No Discriminación hacia las Mujeres de la Ciudad de México y el Programa de Derechos Humanos del Distrito Federal (PDHDF).</w:t>
            </w:r>
          </w:p>
        </w:tc>
      </w:tr>
      <w:tr w:rsidR="00D02B08" w:rsidRPr="0071321A" w14:paraId="06F4CC50" w14:textId="77777777" w:rsidTr="00D02B08">
        <w:trPr>
          <w:trHeight w:val="1842"/>
        </w:trPr>
        <w:tc>
          <w:tcPr>
            <w:tcW w:w="3022" w:type="dxa"/>
            <w:vAlign w:val="center"/>
          </w:tcPr>
          <w:p w14:paraId="2E5ECC98" w14:textId="77777777" w:rsidR="00C95AFA" w:rsidRDefault="00C95AFA" w:rsidP="0071321A">
            <w:pPr>
              <w:spacing w:line="276" w:lineRule="auto"/>
              <w:jc w:val="both"/>
              <w:rPr>
                <w:rFonts w:ascii="Times New Roman" w:hAnsi="Times New Roman" w:cs="Times New Roman"/>
                <w:sz w:val="20"/>
                <w:szCs w:val="20"/>
              </w:rPr>
            </w:pPr>
          </w:p>
          <w:p w14:paraId="60EEE5AB"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Modificaciones en el nombre, los objetivos, los bienes y/o servicios que otorga o no vigencia en 2018</w:t>
            </w:r>
            <w:r w:rsidR="00AD3036">
              <w:rPr>
                <w:rFonts w:ascii="Times New Roman" w:hAnsi="Times New Roman" w:cs="Times New Roman"/>
                <w:sz w:val="20"/>
                <w:szCs w:val="20"/>
              </w:rPr>
              <w:t>.</w:t>
            </w:r>
          </w:p>
        </w:tc>
        <w:tc>
          <w:tcPr>
            <w:tcW w:w="7166" w:type="dxa"/>
            <w:vAlign w:val="bottom"/>
          </w:tcPr>
          <w:p w14:paraId="47EDC03D" w14:textId="77777777" w:rsidR="00D02B08" w:rsidRPr="0071321A" w:rsidRDefault="00D02B08" w:rsidP="0071321A">
            <w:pPr>
              <w:spacing w:line="276" w:lineRule="auto"/>
              <w:jc w:val="both"/>
              <w:rPr>
                <w:rFonts w:ascii="Times New Roman" w:hAnsi="Times New Roman" w:cs="Times New Roman"/>
                <w:color w:val="000000"/>
                <w:sz w:val="20"/>
                <w:szCs w:val="20"/>
              </w:rPr>
            </w:pPr>
            <w:r w:rsidRPr="0071321A">
              <w:rPr>
                <w:rFonts w:ascii="Times New Roman" w:hAnsi="Times New Roman" w:cs="Times New Roman"/>
                <w:color w:val="000000"/>
                <w:sz w:val="20"/>
                <w:szCs w:val="20"/>
              </w:rPr>
              <w:t>Actividad Institucional Impuls</w:t>
            </w:r>
            <w:r w:rsidR="00717ACD">
              <w:rPr>
                <w:rFonts w:ascii="Times New Roman" w:hAnsi="Times New Roman" w:cs="Times New Roman"/>
                <w:color w:val="000000"/>
                <w:sz w:val="20"/>
                <w:szCs w:val="20"/>
              </w:rPr>
              <w:t>o a la Mujer H</w:t>
            </w:r>
            <w:r w:rsidRPr="0071321A">
              <w:rPr>
                <w:rFonts w:ascii="Times New Roman" w:hAnsi="Times New Roman" w:cs="Times New Roman"/>
                <w:color w:val="000000"/>
                <w:sz w:val="20"/>
                <w:szCs w:val="20"/>
              </w:rPr>
              <w:t>uésped y Migrante, a través de otorgar ayudas económicas para proyectos productivos de grupos de mujeres huéspedes, migrantes y/o sus familias.</w:t>
            </w:r>
          </w:p>
        </w:tc>
      </w:tr>
    </w:tbl>
    <w:p w14:paraId="784EDEF8" w14:textId="77777777" w:rsidR="00D02B08" w:rsidRPr="0071321A" w:rsidRDefault="00D02B08" w:rsidP="0071321A">
      <w:pPr>
        <w:spacing w:after="0"/>
        <w:jc w:val="both"/>
        <w:rPr>
          <w:rFonts w:ascii="Times New Roman" w:hAnsi="Times New Roman" w:cs="Times New Roman"/>
          <w:sz w:val="20"/>
          <w:szCs w:val="20"/>
        </w:rPr>
      </w:pPr>
    </w:p>
    <w:p w14:paraId="04CCBBFF" w14:textId="77777777" w:rsidR="00D02B08" w:rsidRPr="00AD3036" w:rsidRDefault="00AD3036" w:rsidP="00A22355">
      <w:pPr>
        <w:pStyle w:val="Ttulo1"/>
      </w:pPr>
      <w:bookmarkStart w:id="6" w:name="_Toc517903095"/>
      <w:bookmarkStart w:id="7" w:name="_Toc517972994"/>
      <w:r w:rsidRPr="00AD3036">
        <w:t>II.</w:t>
      </w:r>
      <w:r>
        <w:t xml:space="preserve"> </w:t>
      </w:r>
      <w:r w:rsidR="00C63FDD" w:rsidRPr="00AD3036">
        <w:t>METODOLOGÍA D</w:t>
      </w:r>
      <w:r w:rsidR="00D02B08" w:rsidRPr="00AD3036">
        <w:t>E</w:t>
      </w:r>
      <w:r w:rsidR="004F15DB" w:rsidRPr="00AD3036">
        <w:t xml:space="preserve"> E</w:t>
      </w:r>
      <w:r w:rsidR="00D02B08" w:rsidRPr="00AD3036">
        <w:t>VALUACIÓN INTERNA</w:t>
      </w:r>
      <w:bookmarkEnd w:id="6"/>
      <w:bookmarkEnd w:id="7"/>
    </w:p>
    <w:p w14:paraId="3D54C854" w14:textId="77777777" w:rsidR="00A00632" w:rsidRDefault="00A00632" w:rsidP="00A00632">
      <w:pPr>
        <w:pStyle w:val="Prrafodelista"/>
        <w:spacing w:after="0"/>
        <w:ind w:left="0"/>
        <w:jc w:val="both"/>
        <w:rPr>
          <w:rFonts w:ascii="Times New Roman" w:hAnsi="Times New Roman" w:cs="Times New Roman"/>
          <w:sz w:val="20"/>
          <w:szCs w:val="20"/>
        </w:rPr>
      </w:pPr>
      <w:r w:rsidRPr="00A00632">
        <w:rPr>
          <w:rFonts w:ascii="Times New Roman" w:hAnsi="Times New Roman" w:cs="Times New Roman"/>
          <w:sz w:val="20"/>
          <w:szCs w:val="20"/>
        </w:rPr>
        <w:t>La evaluación interna de la operación del Programa Social realiza un análisis sistemático que permite verificar si el programa lleva a cabo sus procesos operativos de manera eficaz y eficiente; lo cual permite contrastar los aspectos normativos, la operación cotidiana y el contexto de sus beneficiarios.</w:t>
      </w:r>
    </w:p>
    <w:p w14:paraId="3E36AE06" w14:textId="77777777" w:rsidR="00592630" w:rsidRDefault="00592630" w:rsidP="00A00632">
      <w:pPr>
        <w:pStyle w:val="Prrafodelista"/>
        <w:spacing w:after="0"/>
        <w:ind w:left="0"/>
        <w:jc w:val="both"/>
        <w:rPr>
          <w:rFonts w:ascii="Times New Roman" w:hAnsi="Times New Roman" w:cs="Times New Roman"/>
          <w:sz w:val="20"/>
          <w:szCs w:val="20"/>
        </w:rPr>
      </w:pPr>
    </w:p>
    <w:p w14:paraId="6B388248" w14:textId="77777777" w:rsidR="00A00632" w:rsidRPr="00A00632" w:rsidRDefault="00A00632" w:rsidP="00A00632">
      <w:pPr>
        <w:pStyle w:val="Prrafodelista"/>
        <w:spacing w:after="0"/>
        <w:ind w:left="0"/>
        <w:jc w:val="both"/>
        <w:rPr>
          <w:rFonts w:ascii="Times New Roman" w:hAnsi="Times New Roman" w:cs="Times New Roman"/>
          <w:sz w:val="20"/>
          <w:szCs w:val="20"/>
        </w:rPr>
      </w:pPr>
      <w:r w:rsidRPr="00A00632">
        <w:rPr>
          <w:rFonts w:ascii="Times New Roman" w:hAnsi="Times New Roman" w:cs="Times New Roman"/>
          <w:sz w:val="20"/>
          <w:szCs w:val="20"/>
        </w:rPr>
        <w:t>Así la evaluación permite determinar</w:t>
      </w:r>
      <w:r w:rsidR="00784FA7">
        <w:rPr>
          <w:rFonts w:ascii="Times New Roman" w:hAnsi="Times New Roman" w:cs="Times New Roman"/>
          <w:sz w:val="20"/>
          <w:szCs w:val="20"/>
        </w:rPr>
        <w:t>,</w:t>
      </w:r>
      <w:r w:rsidRPr="00A00632">
        <w:rPr>
          <w:rFonts w:ascii="Times New Roman" w:hAnsi="Times New Roman" w:cs="Times New Roman"/>
          <w:sz w:val="20"/>
          <w:szCs w:val="20"/>
        </w:rPr>
        <w:t xml:space="preserve"> si en la práctica los procesos</w:t>
      </w:r>
      <w:r w:rsidR="00C63FDD">
        <w:rPr>
          <w:rFonts w:ascii="Times New Roman" w:hAnsi="Times New Roman" w:cs="Times New Roman"/>
          <w:sz w:val="20"/>
          <w:szCs w:val="20"/>
        </w:rPr>
        <w:t xml:space="preserve"> del programa y sus contenidos s</w:t>
      </w:r>
      <w:r w:rsidRPr="00A00632">
        <w:rPr>
          <w:rFonts w:ascii="Times New Roman" w:hAnsi="Times New Roman" w:cs="Times New Roman"/>
          <w:sz w:val="20"/>
          <w:szCs w:val="20"/>
        </w:rPr>
        <w:t>on eficaces y eficientes en el logro de sus metas y objetivos.</w:t>
      </w:r>
    </w:p>
    <w:p w14:paraId="71EAFF8F" w14:textId="77777777" w:rsidR="00A00632" w:rsidRPr="00434CD9" w:rsidRDefault="00A00632" w:rsidP="00434CD9">
      <w:pPr>
        <w:spacing w:after="0"/>
        <w:jc w:val="both"/>
        <w:rPr>
          <w:rFonts w:ascii="Times New Roman" w:hAnsi="Times New Roman" w:cs="Times New Roman"/>
          <w:b/>
          <w:sz w:val="20"/>
          <w:szCs w:val="20"/>
        </w:rPr>
      </w:pPr>
    </w:p>
    <w:p w14:paraId="5F5B1772" w14:textId="77777777" w:rsidR="00D02B08" w:rsidRPr="00434CD9" w:rsidRDefault="00D02B08" w:rsidP="00A22355">
      <w:pPr>
        <w:pStyle w:val="Ttulo2"/>
        <w:rPr>
          <w:rFonts w:ascii="Times New Roman" w:hAnsi="Times New Roman" w:cs="Times New Roman"/>
          <w:color w:val="auto"/>
          <w:sz w:val="20"/>
          <w:szCs w:val="20"/>
        </w:rPr>
      </w:pPr>
      <w:bookmarkStart w:id="8" w:name="_Toc517903096"/>
      <w:bookmarkStart w:id="9" w:name="_Toc517972995"/>
      <w:r w:rsidRPr="00434CD9">
        <w:rPr>
          <w:rFonts w:ascii="Times New Roman" w:hAnsi="Times New Roman" w:cs="Times New Roman"/>
          <w:color w:val="auto"/>
          <w:sz w:val="20"/>
          <w:szCs w:val="20"/>
        </w:rPr>
        <w:t>II.1. Área Encargada de la Evaluación Interna</w:t>
      </w:r>
      <w:bookmarkEnd w:id="8"/>
      <w:bookmarkEnd w:id="9"/>
    </w:p>
    <w:p w14:paraId="449F4C0D" w14:textId="77777777" w:rsidR="00D86BC0" w:rsidRDefault="00D86BC0" w:rsidP="00D86BC0">
      <w:pPr>
        <w:rPr>
          <w:rFonts w:ascii="Times New Roman" w:hAnsi="Times New Roman" w:cs="Times New Roman"/>
          <w:sz w:val="20"/>
          <w:szCs w:val="20"/>
        </w:rPr>
      </w:pPr>
      <w:r w:rsidRPr="00A22355">
        <w:rPr>
          <w:rFonts w:ascii="Times New Roman" w:hAnsi="Times New Roman" w:cs="Times New Roman"/>
          <w:sz w:val="20"/>
          <w:szCs w:val="20"/>
        </w:rPr>
        <w:t>El siguiente cuadro presenta las funciones y experiencia del personal que ha elaborado las evaluaciones internas del Programa del 2016 al 2018.</w:t>
      </w:r>
    </w:p>
    <w:p w14:paraId="6C2938D1" w14:textId="53420B0A" w:rsidR="00434CD9" w:rsidRDefault="00434CD9" w:rsidP="00434CD9">
      <w:pPr>
        <w:pStyle w:val="Descripcin"/>
        <w:keepNext/>
      </w:pPr>
      <w:bookmarkStart w:id="10" w:name="_Toc517976307"/>
      <w:bookmarkStart w:id="11" w:name="_Toc518031620"/>
      <w:r>
        <w:lastRenderedPageBreak/>
        <w:t xml:space="preserve">Cuadro </w:t>
      </w:r>
      <w:fldSimple w:instr=" SEQ Cuadro \* ARABIC ">
        <w:r w:rsidR="00C657E3">
          <w:rPr>
            <w:noProof/>
          </w:rPr>
          <w:t>3</w:t>
        </w:r>
      </w:fldSimple>
      <w:r>
        <w:t>.</w:t>
      </w:r>
      <w:r w:rsidRPr="00744464">
        <w:t>Personal encargado de la Evaluación Interna</w:t>
      </w:r>
      <w:bookmarkEnd w:id="11"/>
    </w:p>
    <w:bookmarkEnd w:id="10"/>
    <w:p w14:paraId="7B93C656" w14:textId="77777777" w:rsidR="00592630" w:rsidRDefault="00592630" w:rsidP="00592630">
      <w:pPr>
        <w:pStyle w:val="Descripcin"/>
        <w:keepNext/>
      </w:pPr>
    </w:p>
    <w:tbl>
      <w:tblPr>
        <w:tblStyle w:val="Tablaconcuadrcula"/>
        <w:tblpPr w:leftFromText="141" w:rightFromText="141" w:vertAnchor="text" w:horzAnchor="margin" w:tblpY="-38"/>
        <w:tblW w:w="0" w:type="auto"/>
        <w:tblLook w:val="04A0" w:firstRow="1" w:lastRow="0" w:firstColumn="1" w:lastColumn="0" w:noHBand="0" w:noVBand="1"/>
      </w:tblPr>
      <w:tblGrid>
        <w:gridCol w:w="1334"/>
        <w:gridCol w:w="1082"/>
        <w:gridCol w:w="1119"/>
        <w:gridCol w:w="834"/>
        <w:gridCol w:w="1655"/>
        <w:gridCol w:w="1277"/>
        <w:gridCol w:w="1379"/>
        <w:gridCol w:w="1508"/>
      </w:tblGrid>
      <w:tr w:rsidR="00592630" w:rsidRPr="0071321A" w14:paraId="60941E2B" w14:textId="77777777" w:rsidTr="008C07C3">
        <w:trPr>
          <w:trHeight w:val="1307"/>
        </w:trPr>
        <w:tc>
          <w:tcPr>
            <w:tcW w:w="1334" w:type="dxa"/>
            <w:vAlign w:val="center"/>
          </w:tcPr>
          <w:p w14:paraId="6F2CBEA3" w14:textId="77777777" w:rsidR="00592630" w:rsidRPr="0071321A" w:rsidRDefault="00592630" w:rsidP="008C07C3">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Evaluación Interna</w:t>
            </w:r>
          </w:p>
        </w:tc>
        <w:tc>
          <w:tcPr>
            <w:tcW w:w="1082" w:type="dxa"/>
            <w:vAlign w:val="center"/>
          </w:tcPr>
          <w:p w14:paraId="229A548C" w14:textId="77777777" w:rsidR="00592630" w:rsidRPr="0071321A" w:rsidRDefault="00592630" w:rsidP="008C07C3">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Puesto</w:t>
            </w:r>
          </w:p>
        </w:tc>
        <w:tc>
          <w:tcPr>
            <w:tcW w:w="1119" w:type="dxa"/>
            <w:vAlign w:val="center"/>
          </w:tcPr>
          <w:p w14:paraId="15AA56E7" w14:textId="77777777" w:rsidR="00592630" w:rsidRPr="0071321A" w:rsidRDefault="00592630" w:rsidP="008C07C3">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Sexo</w:t>
            </w:r>
          </w:p>
        </w:tc>
        <w:tc>
          <w:tcPr>
            <w:tcW w:w="834" w:type="dxa"/>
            <w:vAlign w:val="center"/>
          </w:tcPr>
          <w:p w14:paraId="42D49FCE" w14:textId="77777777" w:rsidR="00592630" w:rsidRPr="0071321A" w:rsidRDefault="00592630" w:rsidP="008C07C3">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Edad</w:t>
            </w:r>
          </w:p>
        </w:tc>
        <w:tc>
          <w:tcPr>
            <w:tcW w:w="1655" w:type="dxa"/>
            <w:vAlign w:val="center"/>
          </w:tcPr>
          <w:p w14:paraId="72036B0A" w14:textId="77777777" w:rsidR="00592630" w:rsidRPr="0071321A" w:rsidRDefault="00592630" w:rsidP="008C07C3">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Formación profesional</w:t>
            </w:r>
          </w:p>
        </w:tc>
        <w:tc>
          <w:tcPr>
            <w:tcW w:w="1277" w:type="dxa"/>
            <w:vAlign w:val="center"/>
          </w:tcPr>
          <w:p w14:paraId="082E4A3C" w14:textId="77777777" w:rsidR="00592630" w:rsidRPr="0071321A" w:rsidRDefault="00592630" w:rsidP="008C07C3">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Funciones</w:t>
            </w:r>
          </w:p>
        </w:tc>
        <w:tc>
          <w:tcPr>
            <w:tcW w:w="1379" w:type="dxa"/>
            <w:vAlign w:val="center"/>
          </w:tcPr>
          <w:p w14:paraId="72E28CFA" w14:textId="77777777" w:rsidR="00592630" w:rsidRPr="0071321A" w:rsidRDefault="00592630" w:rsidP="008C07C3">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Experiencia M&amp;E (1)</w:t>
            </w:r>
          </w:p>
        </w:tc>
        <w:tc>
          <w:tcPr>
            <w:tcW w:w="1508" w:type="dxa"/>
            <w:vAlign w:val="center"/>
          </w:tcPr>
          <w:p w14:paraId="784740F6" w14:textId="77777777" w:rsidR="00592630" w:rsidRPr="0071321A" w:rsidRDefault="00592630" w:rsidP="008C07C3">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Experiencia M&amp;E (2)</w:t>
            </w:r>
          </w:p>
        </w:tc>
      </w:tr>
      <w:tr w:rsidR="00592630" w:rsidRPr="0071321A" w14:paraId="7904DB21" w14:textId="77777777" w:rsidTr="00C95AFA">
        <w:trPr>
          <w:trHeight w:val="1549"/>
        </w:trPr>
        <w:tc>
          <w:tcPr>
            <w:tcW w:w="1334" w:type="dxa"/>
            <w:vAlign w:val="center"/>
          </w:tcPr>
          <w:p w14:paraId="2D563AC1" w14:textId="77777777" w:rsidR="00592630" w:rsidRPr="0071321A" w:rsidRDefault="00592630" w:rsidP="008C07C3">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2016</w:t>
            </w:r>
          </w:p>
        </w:tc>
        <w:tc>
          <w:tcPr>
            <w:tcW w:w="1082" w:type="dxa"/>
          </w:tcPr>
          <w:p w14:paraId="6018BD80" w14:textId="77777777" w:rsidR="00592630" w:rsidRPr="0071321A" w:rsidRDefault="00592630" w:rsidP="008C07C3">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Enlace A</w:t>
            </w:r>
          </w:p>
        </w:tc>
        <w:tc>
          <w:tcPr>
            <w:tcW w:w="1119" w:type="dxa"/>
          </w:tcPr>
          <w:p w14:paraId="302ACAF7" w14:textId="77777777" w:rsidR="00592630" w:rsidRPr="0071321A" w:rsidRDefault="00592630" w:rsidP="008C07C3">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Masculino</w:t>
            </w:r>
          </w:p>
        </w:tc>
        <w:tc>
          <w:tcPr>
            <w:tcW w:w="834" w:type="dxa"/>
          </w:tcPr>
          <w:p w14:paraId="74B93C0C" w14:textId="77777777" w:rsidR="00592630" w:rsidRPr="0071321A" w:rsidRDefault="00592630" w:rsidP="008C07C3">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48</w:t>
            </w:r>
          </w:p>
        </w:tc>
        <w:tc>
          <w:tcPr>
            <w:tcW w:w="1655" w:type="dxa"/>
          </w:tcPr>
          <w:p w14:paraId="01417BCB" w14:textId="77777777" w:rsidR="00592630" w:rsidRPr="0071321A" w:rsidRDefault="00592630" w:rsidP="008C07C3">
            <w:pPr>
              <w:spacing w:line="276" w:lineRule="auto"/>
              <w:jc w:val="both"/>
              <w:rPr>
                <w:rFonts w:ascii="Times New Roman" w:hAnsi="Times New Roman" w:cs="Times New Roman"/>
                <w:sz w:val="20"/>
                <w:szCs w:val="20"/>
              </w:rPr>
            </w:pPr>
            <w:r>
              <w:rPr>
                <w:rFonts w:ascii="Times New Roman" w:hAnsi="Times New Roman" w:cs="Times New Roman"/>
                <w:sz w:val="20"/>
                <w:szCs w:val="20"/>
              </w:rPr>
              <w:t>Lic. e</w:t>
            </w:r>
            <w:r w:rsidRPr="0071321A">
              <w:rPr>
                <w:rFonts w:ascii="Times New Roman" w:hAnsi="Times New Roman" w:cs="Times New Roman"/>
                <w:sz w:val="20"/>
                <w:szCs w:val="20"/>
              </w:rPr>
              <w:t>n Sociología</w:t>
            </w:r>
          </w:p>
        </w:tc>
        <w:tc>
          <w:tcPr>
            <w:tcW w:w="1277" w:type="dxa"/>
          </w:tcPr>
          <w:p w14:paraId="4836CFB8" w14:textId="77777777" w:rsidR="00592630" w:rsidRPr="0071321A" w:rsidRDefault="00592630" w:rsidP="008C07C3">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Apoyo en diseño y evaluación de programas sociales</w:t>
            </w:r>
          </w:p>
        </w:tc>
        <w:tc>
          <w:tcPr>
            <w:tcW w:w="1379" w:type="dxa"/>
          </w:tcPr>
          <w:p w14:paraId="79CBAFCA" w14:textId="77777777" w:rsidR="00592630" w:rsidRPr="0071321A" w:rsidRDefault="00592630" w:rsidP="008C07C3">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1 año</w:t>
            </w:r>
          </w:p>
        </w:tc>
        <w:tc>
          <w:tcPr>
            <w:tcW w:w="1508" w:type="dxa"/>
          </w:tcPr>
          <w:p w14:paraId="1623DDE8" w14:textId="77777777" w:rsidR="00592630" w:rsidRPr="0071321A" w:rsidRDefault="00592630" w:rsidP="008C07C3">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No, realiza actividades operativas y administrativas dentro de la DAHMYF</w:t>
            </w:r>
          </w:p>
        </w:tc>
      </w:tr>
      <w:tr w:rsidR="00592630" w:rsidRPr="0071321A" w14:paraId="081224AC" w14:textId="77777777" w:rsidTr="00C95AFA">
        <w:trPr>
          <w:trHeight w:val="1657"/>
        </w:trPr>
        <w:tc>
          <w:tcPr>
            <w:tcW w:w="1334" w:type="dxa"/>
            <w:vAlign w:val="center"/>
          </w:tcPr>
          <w:p w14:paraId="4A5776A0" w14:textId="503889B5" w:rsidR="00C95AFA" w:rsidRPr="0071321A" w:rsidRDefault="00592630" w:rsidP="008C07C3">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2017</w:t>
            </w:r>
          </w:p>
        </w:tc>
        <w:tc>
          <w:tcPr>
            <w:tcW w:w="1082" w:type="dxa"/>
          </w:tcPr>
          <w:p w14:paraId="186EB8DC" w14:textId="77777777" w:rsidR="00592630" w:rsidRPr="0071321A" w:rsidRDefault="00592630" w:rsidP="008C07C3">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Enlace A</w:t>
            </w:r>
          </w:p>
        </w:tc>
        <w:tc>
          <w:tcPr>
            <w:tcW w:w="1119" w:type="dxa"/>
          </w:tcPr>
          <w:p w14:paraId="6AB69681" w14:textId="77777777" w:rsidR="00592630" w:rsidRPr="0071321A" w:rsidRDefault="00592630" w:rsidP="008C07C3">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Masculino</w:t>
            </w:r>
          </w:p>
        </w:tc>
        <w:tc>
          <w:tcPr>
            <w:tcW w:w="834" w:type="dxa"/>
          </w:tcPr>
          <w:p w14:paraId="79B8B0BF" w14:textId="77777777" w:rsidR="00592630" w:rsidRPr="0071321A" w:rsidRDefault="00592630" w:rsidP="008C07C3">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49</w:t>
            </w:r>
          </w:p>
        </w:tc>
        <w:tc>
          <w:tcPr>
            <w:tcW w:w="1655" w:type="dxa"/>
          </w:tcPr>
          <w:p w14:paraId="3D618014" w14:textId="77777777" w:rsidR="00592630" w:rsidRPr="0071321A" w:rsidRDefault="00592630" w:rsidP="008C07C3">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Lic. En Sociología</w:t>
            </w:r>
          </w:p>
        </w:tc>
        <w:tc>
          <w:tcPr>
            <w:tcW w:w="1277" w:type="dxa"/>
          </w:tcPr>
          <w:p w14:paraId="607B604C" w14:textId="77777777" w:rsidR="00592630" w:rsidRPr="0071321A" w:rsidRDefault="00592630" w:rsidP="008C07C3">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Apoyo en diseño y evaluación de programas sociales</w:t>
            </w:r>
          </w:p>
        </w:tc>
        <w:tc>
          <w:tcPr>
            <w:tcW w:w="1379" w:type="dxa"/>
          </w:tcPr>
          <w:p w14:paraId="782A2610" w14:textId="77777777" w:rsidR="00592630" w:rsidRPr="0071321A" w:rsidRDefault="00592630" w:rsidP="008C07C3">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2 años</w:t>
            </w:r>
          </w:p>
        </w:tc>
        <w:tc>
          <w:tcPr>
            <w:tcW w:w="1508" w:type="dxa"/>
          </w:tcPr>
          <w:p w14:paraId="04032795" w14:textId="77777777" w:rsidR="00592630" w:rsidRPr="0071321A" w:rsidRDefault="00592630" w:rsidP="008C07C3">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No, realiza actividades operativas y administrativas dentro dela DAHMYF</w:t>
            </w:r>
          </w:p>
        </w:tc>
      </w:tr>
      <w:tr w:rsidR="00592630" w:rsidRPr="0071321A" w14:paraId="034381F0" w14:textId="77777777" w:rsidTr="008C07C3">
        <w:trPr>
          <w:trHeight w:val="1822"/>
        </w:trPr>
        <w:tc>
          <w:tcPr>
            <w:tcW w:w="1334" w:type="dxa"/>
            <w:vAlign w:val="center"/>
          </w:tcPr>
          <w:p w14:paraId="3B158E09" w14:textId="77777777" w:rsidR="00592630" w:rsidRPr="0071321A" w:rsidRDefault="00592630" w:rsidP="008C07C3">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2018</w:t>
            </w:r>
          </w:p>
        </w:tc>
        <w:tc>
          <w:tcPr>
            <w:tcW w:w="1082" w:type="dxa"/>
          </w:tcPr>
          <w:p w14:paraId="44F6C7E9" w14:textId="77777777" w:rsidR="00592630" w:rsidRPr="0071321A" w:rsidRDefault="00592630" w:rsidP="008C07C3">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Enlace A</w:t>
            </w:r>
          </w:p>
        </w:tc>
        <w:tc>
          <w:tcPr>
            <w:tcW w:w="1119" w:type="dxa"/>
          </w:tcPr>
          <w:p w14:paraId="4A600AEA" w14:textId="77777777" w:rsidR="00592630" w:rsidRPr="0071321A" w:rsidRDefault="00592630" w:rsidP="008C07C3">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Masculino</w:t>
            </w:r>
          </w:p>
        </w:tc>
        <w:tc>
          <w:tcPr>
            <w:tcW w:w="834" w:type="dxa"/>
          </w:tcPr>
          <w:p w14:paraId="618F819B" w14:textId="77777777" w:rsidR="00592630" w:rsidRPr="0071321A" w:rsidRDefault="00592630" w:rsidP="008C07C3">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50</w:t>
            </w:r>
          </w:p>
        </w:tc>
        <w:tc>
          <w:tcPr>
            <w:tcW w:w="1655" w:type="dxa"/>
          </w:tcPr>
          <w:p w14:paraId="596C05E7" w14:textId="77777777" w:rsidR="00592630" w:rsidRPr="0071321A" w:rsidRDefault="00592630" w:rsidP="008C07C3">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Lic. En Sociología</w:t>
            </w:r>
          </w:p>
        </w:tc>
        <w:tc>
          <w:tcPr>
            <w:tcW w:w="1277" w:type="dxa"/>
          </w:tcPr>
          <w:p w14:paraId="202B4CA8" w14:textId="77777777" w:rsidR="00592630" w:rsidRPr="0071321A" w:rsidRDefault="00592630" w:rsidP="008C07C3">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Apoyo en diseño y evaluación de programas sociales</w:t>
            </w:r>
          </w:p>
        </w:tc>
        <w:tc>
          <w:tcPr>
            <w:tcW w:w="1379" w:type="dxa"/>
          </w:tcPr>
          <w:p w14:paraId="3828856D" w14:textId="77777777" w:rsidR="00592630" w:rsidRPr="0071321A" w:rsidRDefault="00592630" w:rsidP="008C07C3">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3 años</w:t>
            </w:r>
          </w:p>
        </w:tc>
        <w:tc>
          <w:tcPr>
            <w:tcW w:w="1508" w:type="dxa"/>
          </w:tcPr>
          <w:p w14:paraId="05936983" w14:textId="77777777" w:rsidR="00592630" w:rsidRPr="0071321A" w:rsidRDefault="00592630" w:rsidP="008C07C3">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No, realiza actividades operativas y administrativas dentro dela DAHMYF</w:t>
            </w:r>
          </w:p>
        </w:tc>
      </w:tr>
    </w:tbl>
    <w:p w14:paraId="42F9BEB0" w14:textId="77777777" w:rsidR="00434CD9" w:rsidRDefault="00434CD9" w:rsidP="00D86BC0">
      <w:pPr>
        <w:rPr>
          <w:b/>
        </w:rPr>
      </w:pPr>
    </w:p>
    <w:p w14:paraId="5D296829" w14:textId="77777777" w:rsidR="00C657E3" w:rsidRDefault="00C657E3" w:rsidP="00D86BC0">
      <w:pPr>
        <w:rPr>
          <w:b/>
        </w:rPr>
      </w:pPr>
    </w:p>
    <w:p w14:paraId="58C1C567" w14:textId="77777777" w:rsidR="00C657E3" w:rsidRDefault="00C657E3" w:rsidP="00D86BC0">
      <w:pPr>
        <w:rPr>
          <w:b/>
        </w:rPr>
      </w:pPr>
    </w:p>
    <w:p w14:paraId="1CBEE426" w14:textId="77777777" w:rsidR="00C657E3" w:rsidRDefault="00C657E3" w:rsidP="00D86BC0">
      <w:pPr>
        <w:rPr>
          <w:b/>
        </w:rPr>
      </w:pPr>
    </w:p>
    <w:p w14:paraId="62435693" w14:textId="77777777" w:rsidR="00C657E3" w:rsidRDefault="00C657E3" w:rsidP="00D86BC0">
      <w:pPr>
        <w:rPr>
          <w:b/>
        </w:rPr>
      </w:pPr>
    </w:p>
    <w:p w14:paraId="4C5D3E43" w14:textId="77777777" w:rsidR="00C657E3" w:rsidRDefault="00C657E3" w:rsidP="00D86BC0">
      <w:pPr>
        <w:rPr>
          <w:b/>
        </w:rPr>
      </w:pPr>
    </w:p>
    <w:p w14:paraId="302A69A8" w14:textId="77777777" w:rsidR="00C657E3" w:rsidRDefault="00C657E3" w:rsidP="00D86BC0">
      <w:pPr>
        <w:rPr>
          <w:b/>
        </w:rPr>
      </w:pPr>
    </w:p>
    <w:p w14:paraId="66241949" w14:textId="77777777" w:rsidR="00C657E3" w:rsidRDefault="00C657E3" w:rsidP="00D86BC0">
      <w:pPr>
        <w:rPr>
          <w:b/>
        </w:rPr>
      </w:pPr>
    </w:p>
    <w:p w14:paraId="7EC90D13" w14:textId="77777777" w:rsidR="00C657E3" w:rsidRPr="00434CD9" w:rsidRDefault="00C657E3" w:rsidP="00D86BC0">
      <w:pPr>
        <w:rPr>
          <w:b/>
        </w:rPr>
      </w:pPr>
    </w:p>
    <w:p w14:paraId="2E356E2F" w14:textId="77777777" w:rsidR="00D02B08" w:rsidRPr="00434CD9" w:rsidRDefault="00D02B08" w:rsidP="00A22355">
      <w:pPr>
        <w:pStyle w:val="Ttulo2"/>
        <w:rPr>
          <w:rFonts w:ascii="Times New Roman" w:hAnsi="Times New Roman" w:cs="Times New Roman"/>
          <w:color w:val="auto"/>
          <w:sz w:val="20"/>
          <w:szCs w:val="20"/>
        </w:rPr>
      </w:pPr>
      <w:bookmarkStart w:id="12" w:name="_Toc517903098"/>
      <w:bookmarkStart w:id="13" w:name="_Toc517972996"/>
      <w:r w:rsidRPr="00434CD9">
        <w:rPr>
          <w:rFonts w:ascii="Times New Roman" w:hAnsi="Times New Roman" w:cs="Times New Roman"/>
          <w:color w:val="auto"/>
          <w:sz w:val="20"/>
          <w:szCs w:val="20"/>
        </w:rPr>
        <w:lastRenderedPageBreak/>
        <w:t>II.2. Metodología de la Evaluación</w:t>
      </w:r>
      <w:bookmarkEnd w:id="12"/>
      <w:bookmarkEnd w:id="13"/>
    </w:p>
    <w:p w14:paraId="52D0C449" w14:textId="77777777" w:rsidR="00B00D9C" w:rsidRDefault="00D02B08" w:rsidP="0071321A">
      <w:pPr>
        <w:spacing w:after="0"/>
        <w:jc w:val="both"/>
        <w:rPr>
          <w:rFonts w:ascii="Times New Roman" w:hAnsi="Times New Roman" w:cs="Times New Roman"/>
          <w:sz w:val="20"/>
          <w:szCs w:val="20"/>
        </w:rPr>
      </w:pPr>
      <w:r w:rsidRPr="0071321A">
        <w:rPr>
          <w:rFonts w:ascii="Times New Roman" w:hAnsi="Times New Roman" w:cs="Times New Roman"/>
          <w:sz w:val="20"/>
          <w:szCs w:val="20"/>
        </w:rPr>
        <w:t>La Evaluación Interna 2018 forma parte de la Evaluación Interna Integral del Programa Social de mediano plazo (2016-2018). El objetivo de llevar a cabo una Evaluación Integral en tres etapas ha sido generar un proceso incremental de aprendizaje que permita de forma progresiva crear condiciones idóneas para la evaluación de los programas sociales en los diferentes ámbitos de gobierno de la Ciudad de México como contribución al afianzamiento de una cultura organizacional abierta al mejoramiento continuo.</w:t>
      </w:r>
    </w:p>
    <w:p w14:paraId="7305E6AF" w14:textId="77777777" w:rsidR="00D516A4" w:rsidRDefault="00D516A4" w:rsidP="0071321A">
      <w:pPr>
        <w:spacing w:after="0"/>
        <w:jc w:val="both"/>
        <w:rPr>
          <w:rFonts w:ascii="Times New Roman" w:hAnsi="Times New Roman" w:cs="Times New Roman"/>
          <w:sz w:val="20"/>
          <w:szCs w:val="20"/>
        </w:rPr>
      </w:pPr>
    </w:p>
    <w:p w14:paraId="446FB186" w14:textId="77777777" w:rsidR="00D516A4" w:rsidRDefault="00D516A4" w:rsidP="0071321A">
      <w:pPr>
        <w:spacing w:after="0"/>
        <w:jc w:val="both"/>
        <w:rPr>
          <w:rFonts w:ascii="Times New Roman" w:hAnsi="Times New Roman" w:cs="Times New Roman"/>
          <w:sz w:val="20"/>
          <w:szCs w:val="20"/>
        </w:rPr>
      </w:pPr>
    </w:p>
    <w:p w14:paraId="0BFA3587" w14:textId="77777777" w:rsidR="00D516A4" w:rsidRPr="0071321A" w:rsidRDefault="00D516A4" w:rsidP="0071321A">
      <w:pPr>
        <w:spacing w:after="0"/>
        <w:jc w:val="both"/>
        <w:rPr>
          <w:rFonts w:ascii="Times New Roman" w:hAnsi="Times New Roman" w:cs="Times New Roman"/>
          <w:sz w:val="20"/>
          <w:szCs w:val="20"/>
        </w:rPr>
      </w:pPr>
      <w:r>
        <w:rPr>
          <w:rFonts w:ascii="Times New Roman" w:hAnsi="Times New Roman" w:cs="Times New Roman"/>
          <w:noProof/>
          <w:sz w:val="20"/>
          <w:szCs w:val="20"/>
          <w:lang w:eastAsia="es-MX"/>
        </w:rPr>
        <w:drawing>
          <wp:inline distT="0" distB="0" distL="0" distR="0" wp14:anchorId="184DA3AA" wp14:editId="758C7F21">
            <wp:extent cx="5557520" cy="3134995"/>
            <wp:effectExtent l="0" t="0" r="5080" b="8255"/>
            <wp:docPr id="267" name="Imagen 267" descr="C:\Users\SEDEREC_94\Download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DEREC_94\Downloads\imag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57520" cy="3134995"/>
                    </a:xfrm>
                    <a:prstGeom prst="rect">
                      <a:avLst/>
                    </a:prstGeom>
                    <a:noFill/>
                    <a:ln>
                      <a:noFill/>
                    </a:ln>
                  </pic:spPr>
                </pic:pic>
              </a:graphicData>
            </a:graphic>
          </wp:inline>
        </w:drawing>
      </w:r>
    </w:p>
    <w:p w14:paraId="18E43956" w14:textId="77777777" w:rsidR="00D02B08" w:rsidRPr="0071321A" w:rsidRDefault="00D02B08" w:rsidP="0071321A">
      <w:pPr>
        <w:spacing w:after="0"/>
        <w:jc w:val="both"/>
        <w:rPr>
          <w:rFonts w:ascii="Times New Roman" w:hAnsi="Times New Roman" w:cs="Times New Roman"/>
          <w:sz w:val="20"/>
          <w:szCs w:val="20"/>
        </w:rPr>
      </w:pPr>
    </w:p>
    <w:p w14:paraId="512BD29E" w14:textId="2407C543" w:rsidR="00750F88" w:rsidRDefault="00D02B08" w:rsidP="0071321A">
      <w:pPr>
        <w:spacing w:after="0"/>
        <w:jc w:val="both"/>
        <w:rPr>
          <w:rFonts w:ascii="Times New Roman" w:hAnsi="Times New Roman" w:cs="Times New Roman"/>
          <w:sz w:val="20"/>
          <w:szCs w:val="20"/>
        </w:rPr>
      </w:pPr>
      <w:r w:rsidRPr="0071321A">
        <w:rPr>
          <w:rFonts w:ascii="Times New Roman" w:hAnsi="Times New Roman" w:cs="Times New Roman"/>
          <w:sz w:val="20"/>
          <w:szCs w:val="20"/>
        </w:rPr>
        <w:t xml:space="preserve"> </w:t>
      </w:r>
    </w:p>
    <w:p w14:paraId="6A9EF2D5" w14:textId="65E587A7" w:rsidR="00265981" w:rsidRPr="009329A4" w:rsidRDefault="00750F88" w:rsidP="00265981">
      <w:pPr>
        <w:jc w:val="both"/>
        <w:rPr>
          <w:rFonts w:ascii="Times New Roman" w:hAnsi="Times New Roman" w:cs="Times New Roman"/>
          <w:sz w:val="20"/>
          <w:szCs w:val="20"/>
        </w:rPr>
      </w:pPr>
      <w:r>
        <w:rPr>
          <w:rFonts w:ascii="Times New Roman" w:hAnsi="Times New Roman" w:cs="Times New Roman"/>
          <w:sz w:val="20"/>
          <w:szCs w:val="20"/>
        </w:rPr>
        <w:t>D</w:t>
      </w:r>
      <w:r w:rsidR="00D02B08" w:rsidRPr="0071321A">
        <w:rPr>
          <w:rFonts w:ascii="Times New Roman" w:hAnsi="Times New Roman" w:cs="Times New Roman"/>
          <w:sz w:val="20"/>
          <w:szCs w:val="20"/>
        </w:rPr>
        <w:t xml:space="preserve">e esta forma, en 2016 se inició la PRIMERA ETAPA, enmarcada en la Metodología de Marco Lógico, con la </w:t>
      </w:r>
      <w:r w:rsidR="00D02B08" w:rsidRPr="0071321A">
        <w:rPr>
          <w:rFonts w:ascii="Times New Roman" w:hAnsi="Times New Roman" w:cs="Times New Roman"/>
          <w:b/>
          <w:sz w:val="20"/>
          <w:szCs w:val="20"/>
        </w:rPr>
        <w:t>Evaluación de Diseño y Construcción de la Línea Base</w:t>
      </w:r>
      <w:r w:rsidR="00D02B08" w:rsidRPr="0071321A">
        <w:rPr>
          <w:rFonts w:ascii="Times New Roman" w:hAnsi="Times New Roman" w:cs="Times New Roman"/>
          <w:sz w:val="20"/>
          <w:szCs w:val="20"/>
        </w:rPr>
        <w:t>, que comprendió el análisis de la justificación inicial del programa, es decir, el diagnóstico del problema social atendido y la forma en que estos elementos de diagnóstico han evolucionado y lo han influido o afectado; el análisis de la población afectada por la problemática y la capacidad de atención del programa social; el análisis del ordenamiento y consistencia del programa, examinando sus objetivos generales y/o específicos, sus componentes y actividades para responder a cada uno de ellos; la revisión de los indicadores diseñados para monitorear cada nivel de objetivos; y el diseño de la línea base del programa social, es decir, la magnitud de la problemática social en la población atendi</w:t>
      </w:r>
      <w:r w:rsidR="00265981">
        <w:rPr>
          <w:rFonts w:ascii="Times New Roman" w:hAnsi="Times New Roman" w:cs="Times New Roman"/>
          <w:sz w:val="20"/>
          <w:szCs w:val="20"/>
        </w:rPr>
        <w:t>da.</w:t>
      </w:r>
      <w:r w:rsidR="00D02B08" w:rsidRPr="0071321A">
        <w:rPr>
          <w:rFonts w:ascii="Times New Roman" w:hAnsi="Times New Roman" w:cs="Times New Roman"/>
          <w:sz w:val="20"/>
          <w:szCs w:val="20"/>
        </w:rPr>
        <w:t xml:space="preserve"> </w:t>
      </w:r>
      <w:r w:rsidR="00265981" w:rsidRPr="009329A4">
        <w:rPr>
          <w:rFonts w:ascii="Times New Roman" w:hAnsi="Times New Roman" w:cs="Times New Roman"/>
          <w:sz w:val="20"/>
          <w:szCs w:val="20"/>
        </w:rPr>
        <w:t xml:space="preserve">La evaluación puede ser consultada en: la Gaceta Oficial con fecha 30 de Junio de 2016, No. 105 Tomo I </w:t>
      </w:r>
      <w:hyperlink r:id="rId12" w:history="1">
        <w:r w:rsidR="00265981" w:rsidRPr="009329A4">
          <w:rPr>
            <w:rStyle w:val="Hipervnculo"/>
            <w:rFonts w:ascii="Times New Roman" w:hAnsi="Times New Roman" w:cs="Times New Roman"/>
            <w:sz w:val="20"/>
            <w:szCs w:val="20"/>
          </w:rPr>
          <w:t>http://www.sederec.cdmx.gob.mx/storage/app/media/EVALUACIONES/EVA4.pdf</w:t>
        </w:r>
      </w:hyperlink>
    </w:p>
    <w:p w14:paraId="193BDBE1" w14:textId="77777777" w:rsidR="00D02B08" w:rsidRPr="0071321A" w:rsidRDefault="00D02B08" w:rsidP="0071321A">
      <w:pPr>
        <w:spacing w:after="0"/>
        <w:jc w:val="both"/>
        <w:rPr>
          <w:rFonts w:ascii="Times New Roman" w:hAnsi="Times New Roman" w:cs="Times New Roman"/>
          <w:sz w:val="20"/>
          <w:szCs w:val="20"/>
        </w:rPr>
      </w:pPr>
    </w:p>
    <w:p w14:paraId="286F1078" w14:textId="09574490" w:rsidR="00D02B08" w:rsidRDefault="00D02B08" w:rsidP="0071321A">
      <w:pPr>
        <w:spacing w:after="0"/>
        <w:jc w:val="both"/>
        <w:rPr>
          <w:rFonts w:ascii="Times New Roman" w:hAnsi="Times New Roman" w:cs="Times New Roman"/>
          <w:sz w:val="20"/>
          <w:szCs w:val="20"/>
        </w:rPr>
      </w:pPr>
      <w:r w:rsidRPr="0071321A">
        <w:rPr>
          <w:rFonts w:ascii="Times New Roman" w:hAnsi="Times New Roman" w:cs="Times New Roman"/>
          <w:sz w:val="20"/>
          <w:szCs w:val="20"/>
        </w:rPr>
        <w:t xml:space="preserve">La SEGUNDA ETAPA, correspondió en 2017 a la </w:t>
      </w:r>
      <w:r w:rsidRPr="0071321A">
        <w:rPr>
          <w:rFonts w:ascii="Times New Roman" w:hAnsi="Times New Roman" w:cs="Times New Roman"/>
          <w:b/>
          <w:sz w:val="20"/>
          <w:szCs w:val="20"/>
        </w:rPr>
        <w:t>Evaluación de Operación y Satisfacción, y Levantamiento de Panel</w:t>
      </w:r>
      <w:r w:rsidRPr="0071321A">
        <w:rPr>
          <w:rFonts w:ascii="Times New Roman" w:hAnsi="Times New Roman" w:cs="Times New Roman"/>
          <w:sz w:val="20"/>
          <w:szCs w:val="20"/>
        </w:rPr>
        <w:t xml:space="preserve">, que implicó el análisis de los procesos seguidos por el programa social para otorgar los bienes o servicios a la población atendida, el análisis de la calidad de atención del programa y de la percepción de beneficiarios a través de los resultados arrojados por el levantamiento de la línea base planteada en 2016; además del diseño del levantamiento de panel, como seguimiento al levantamiento inicial, es decir, establecer la ruta crítica para aplicar a la misma población el instrumento diseñado inicialmente, pero un periodo después. La evaluación puede ser consultada en: </w:t>
      </w:r>
      <w:r w:rsidR="00265981" w:rsidRPr="009329A4">
        <w:rPr>
          <w:rFonts w:ascii="Times New Roman" w:hAnsi="Times New Roman" w:cs="Times New Roman"/>
          <w:sz w:val="20"/>
          <w:szCs w:val="20"/>
        </w:rPr>
        <w:t xml:space="preserve">la Gaceta Oficial con fecha 30 de Junio de 2017, No. 101 </w:t>
      </w:r>
      <w:hyperlink r:id="rId13" w:history="1">
        <w:r w:rsidR="00265981" w:rsidRPr="009329A4">
          <w:rPr>
            <w:rStyle w:val="Hipervnculo"/>
            <w:rFonts w:ascii="Times New Roman" w:hAnsi="Times New Roman" w:cs="Times New Roman"/>
            <w:sz w:val="20"/>
            <w:szCs w:val="20"/>
          </w:rPr>
          <w:t>http://www.sederec.cdmx.gob.mx/storage/app/media/Evaluaciones%202017/4.%20PFAPO.pdf</w:t>
        </w:r>
      </w:hyperlink>
      <w:r w:rsidR="00265981" w:rsidRPr="0071321A">
        <w:rPr>
          <w:rFonts w:ascii="Times New Roman" w:hAnsi="Times New Roman" w:cs="Times New Roman"/>
          <w:sz w:val="20"/>
          <w:szCs w:val="20"/>
        </w:rPr>
        <w:t xml:space="preserve"> </w:t>
      </w:r>
    </w:p>
    <w:p w14:paraId="73EE0B25" w14:textId="77777777" w:rsidR="00265981" w:rsidRPr="0071321A" w:rsidRDefault="00265981" w:rsidP="0071321A">
      <w:pPr>
        <w:spacing w:after="0"/>
        <w:jc w:val="both"/>
        <w:rPr>
          <w:rFonts w:ascii="Times New Roman" w:hAnsi="Times New Roman" w:cs="Times New Roman"/>
          <w:sz w:val="20"/>
          <w:szCs w:val="20"/>
        </w:rPr>
      </w:pPr>
    </w:p>
    <w:p w14:paraId="47D79B3E" w14:textId="77777777" w:rsidR="00D02B08" w:rsidRPr="0071321A" w:rsidRDefault="00D02B08" w:rsidP="0071321A">
      <w:pPr>
        <w:spacing w:after="0"/>
        <w:jc w:val="both"/>
        <w:rPr>
          <w:rFonts w:ascii="Times New Roman" w:hAnsi="Times New Roman" w:cs="Times New Roman"/>
          <w:sz w:val="20"/>
          <w:szCs w:val="20"/>
        </w:rPr>
      </w:pPr>
      <w:r w:rsidRPr="0071321A">
        <w:rPr>
          <w:rFonts w:ascii="Times New Roman" w:hAnsi="Times New Roman" w:cs="Times New Roman"/>
          <w:sz w:val="20"/>
          <w:szCs w:val="20"/>
        </w:rPr>
        <w:lastRenderedPageBreak/>
        <w:t xml:space="preserve">La TERCERA ETAPA y última, en 2018, corresponde a la presente </w:t>
      </w:r>
      <w:r w:rsidRPr="0071321A">
        <w:rPr>
          <w:rFonts w:ascii="Times New Roman" w:hAnsi="Times New Roman" w:cs="Times New Roman"/>
          <w:b/>
          <w:sz w:val="20"/>
          <w:szCs w:val="20"/>
        </w:rPr>
        <w:t>Evaluación de Resultados</w:t>
      </w:r>
      <w:r w:rsidRPr="0071321A">
        <w:rPr>
          <w:rFonts w:ascii="Times New Roman" w:hAnsi="Times New Roman" w:cs="Times New Roman"/>
          <w:sz w:val="20"/>
          <w:szCs w:val="20"/>
        </w:rPr>
        <w:t>, que comprende el análisis de los resultados del levantamiento de panel, a través del cual se determinarán el cumplimiento de los objetivos y metas del programa social, de los efectos esperados y la medición de cambios en el nivel de bienestar en la población, como resultado de la intervención.</w:t>
      </w:r>
    </w:p>
    <w:p w14:paraId="76B122E5" w14:textId="02079CAC" w:rsidR="00B066D6" w:rsidRPr="00C657E3" w:rsidRDefault="00D02B08" w:rsidP="00C657E3">
      <w:pPr>
        <w:spacing w:after="0"/>
        <w:jc w:val="both"/>
        <w:rPr>
          <w:rFonts w:ascii="Times New Roman" w:hAnsi="Times New Roman" w:cs="Times New Roman"/>
          <w:sz w:val="20"/>
          <w:szCs w:val="20"/>
        </w:rPr>
      </w:pPr>
      <w:r w:rsidRPr="0071321A">
        <w:rPr>
          <w:rFonts w:ascii="Times New Roman" w:hAnsi="Times New Roman" w:cs="Times New Roman"/>
          <w:sz w:val="20"/>
          <w:szCs w:val="20"/>
        </w:rPr>
        <w:t>La metodología de la evaluación es cuantitativa y cualitativa. Metodología que a través de diversas estrategias analíticas permitirá construir y explicar los procesos e interacciones entre los diferentes actores involucrados que hacen posible que el programa social se lleve a cabo, y con ello, una valoración objetiva de las fortalezas y áreas de oportun</w:t>
      </w:r>
      <w:r w:rsidR="00FD29C0">
        <w:rPr>
          <w:rFonts w:ascii="Times New Roman" w:hAnsi="Times New Roman" w:cs="Times New Roman"/>
          <w:sz w:val="20"/>
          <w:szCs w:val="20"/>
        </w:rPr>
        <w:t>idad que al respecto se tengan.</w:t>
      </w:r>
    </w:p>
    <w:p w14:paraId="04949332" w14:textId="77777777" w:rsidR="00D02B08" w:rsidRDefault="00B066D6" w:rsidP="0071321A">
      <w:pPr>
        <w:spacing w:after="0"/>
        <w:jc w:val="both"/>
        <w:rPr>
          <w:rFonts w:ascii="Times New Roman" w:hAnsi="Times New Roman" w:cs="Times New Roman"/>
          <w:sz w:val="20"/>
          <w:szCs w:val="20"/>
        </w:rPr>
      </w:pPr>
      <w:r>
        <w:rPr>
          <w:rFonts w:ascii="Times New Roman" w:hAnsi="Times New Roman" w:cs="Times New Roman"/>
          <w:sz w:val="20"/>
          <w:szCs w:val="20"/>
        </w:rPr>
        <w:t xml:space="preserve">Se presentan las siguientes fechas </w:t>
      </w:r>
      <w:r w:rsidR="00C11180">
        <w:rPr>
          <w:rFonts w:ascii="Times New Roman" w:hAnsi="Times New Roman" w:cs="Times New Roman"/>
          <w:sz w:val="20"/>
          <w:szCs w:val="20"/>
        </w:rPr>
        <w:t>para la integración del informe de evaluación:</w:t>
      </w:r>
    </w:p>
    <w:p w14:paraId="52DF9D22" w14:textId="77777777" w:rsidR="00C11180" w:rsidRPr="0071321A" w:rsidRDefault="00C11180" w:rsidP="0071321A">
      <w:pPr>
        <w:spacing w:after="0"/>
        <w:jc w:val="both"/>
        <w:rPr>
          <w:rFonts w:ascii="Times New Roman" w:hAnsi="Times New Roman" w:cs="Times New Roman"/>
          <w:sz w:val="20"/>
          <w:szCs w:val="20"/>
        </w:rPr>
      </w:pPr>
    </w:p>
    <w:p w14:paraId="37CAC69C" w14:textId="70747180" w:rsidR="00434CD9" w:rsidRDefault="00434CD9" w:rsidP="00434CD9">
      <w:pPr>
        <w:pStyle w:val="Descripcin"/>
        <w:keepNext/>
      </w:pPr>
      <w:bookmarkStart w:id="14" w:name="_Toc518031621"/>
      <w:r>
        <w:t xml:space="preserve">Cuadro </w:t>
      </w:r>
      <w:fldSimple w:instr=" SEQ Cuadro \* ARABIC ">
        <w:r w:rsidR="00C657E3">
          <w:rPr>
            <w:noProof/>
          </w:rPr>
          <w:t>4</w:t>
        </w:r>
      </w:fldSimple>
      <w:r>
        <w:t>.</w:t>
      </w:r>
      <w:r w:rsidRPr="00602F01">
        <w:t>Cronograma de Actividades</w:t>
      </w:r>
      <w:bookmarkEnd w:id="14"/>
    </w:p>
    <w:tbl>
      <w:tblPr>
        <w:tblStyle w:val="Tablaconcuadrcula"/>
        <w:tblW w:w="0" w:type="auto"/>
        <w:tblInd w:w="1384" w:type="dxa"/>
        <w:tblLook w:val="04A0" w:firstRow="1" w:lastRow="0" w:firstColumn="1" w:lastColumn="0" w:noHBand="0" w:noVBand="1"/>
      </w:tblPr>
      <w:tblGrid>
        <w:gridCol w:w="3672"/>
        <w:gridCol w:w="3841"/>
      </w:tblGrid>
      <w:tr w:rsidR="00D02B08" w:rsidRPr="0071321A" w14:paraId="68DA22F8" w14:textId="77777777" w:rsidTr="00D02B08">
        <w:tc>
          <w:tcPr>
            <w:tcW w:w="3672" w:type="dxa"/>
          </w:tcPr>
          <w:p w14:paraId="679C157D" w14:textId="77777777" w:rsidR="00D02B08" w:rsidRPr="0071321A" w:rsidRDefault="00D02B08" w:rsidP="00C11180">
            <w:pPr>
              <w:spacing w:line="276" w:lineRule="auto"/>
              <w:jc w:val="center"/>
              <w:rPr>
                <w:rFonts w:ascii="Times New Roman" w:hAnsi="Times New Roman" w:cs="Times New Roman"/>
                <w:b/>
                <w:sz w:val="20"/>
                <w:szCs w:val="20"/>
              </w:rPr>
            </w:pPr>
            <w:r w:rsidRPr="0071321A">
              <w:rPr>
                <w:rFonts w:ascii="Times New Roman" w:hAnsi="Times New Roman" w:cs="Times New Roman"/>
                <w:b/>
                <w:sz w:val="20"/>
                <w:szCs w:val="20"/>
              </w:rPr>
              <w:t>Apartado de la Evaluación</w:t>
            </w:r>
          </w:p>
        </w:tc>
        <w:tc>
          <w:tcPr>
            <w:tcW w:w="3841" w:type="dxa"/>
          </w:tcPr>
          <w:p w14:paraId="69F14B14" w14:textId="77777777" w:rsidR="00D02B08" w:rsidRPr="0071321A" w:rsidRDefault="00D02B08" w:rsidP="00C11180">
            <w:pPr>
              <w:spacing w:line="276" w:lineRule="auto"/>
              <w:jc w:val="center"/>
              <w:rPr>
                <w:rFonts w:ascii="Times New Roman" w:hAnsi="Times New Roman" w:cs="Times New Roman"/>
                <w:b/>
                <w:sz w:val="20"/>
                <w:szCs w:val="20"/>
              </w:rPr>
            </w:pPr>
            <w:r w:rsidRPr="0071321A">
              <w:rPr>
                <w:rFonts w:ascii="Times New Roman" w:hAnsi="Times New Roman" w:cs="Times New Roman"/>
                <w:b/>
                <w:sz w:val="20"/>
                <w:szCs w:val="20"/>
              </w:rPr>
              <w:t>Periodo de análisis</w:t>
            </w:r>
          </w:p>
        </w:tc>
      </w:tr>
      <w:tr w:rsidR="00D02B08" w:rsidRPr="0071321A" w14:paraId="45BF3987" w14:textId="77777777" w:rsidTr="00D02B08">
        <w:tc>
          <w:tcPr>
            <w:tcW w:w="3672" w:type="dxa"/>
          </w:tcPr>
          <w:p w14:paraId="137C62BB" w14:textId="77777777" w:rsidR="00D02B08" w:rsidRPr="0071321A" w:rsidRDefault="00D02B08" w:rsidP="00C11180">
            <w:pPr>
              <w:spacing w:line="276" w:lineRule="auto"/>
              <w:jc w:val="center"/>
              <w:rPr>
                <w:rFonts w:ascii="Times New Roman" w:hAnsi="Times New Roman" w:cs="Times New Roman"/>
                <w:sz w:val="20"/>
                <w:szCs w:val="20"/>
              </w:rPr>
            </w:pPr>
            <w:r w:rsidRPr="0071321A">
              <w:rPr>
                <w:rFonts w:ascii="Times New Roman" w:hAnsi="Times New Roman" w:cs="Times New Roman"/>
                <w:sz w:val="20"/>
                <w:szCs w:val="20"/>
              </w:rPr>
              <w:t>Coordinación con el personal del área para el diseño de la evaluación, así como recolección de información</w:t>
            </w:r>
          </w:p>
        </w:tc>
        <w:tc>
          <w:tcPr>
            <w:tcW w:w="3841" w:type="dxa"/>
          </w:tcPr>
          <w:p w14:paraId="25E46339" w14:textId="77777777" w:rsidR="00D02B08" w:rsidRPr="0071321A" w:rsidRDefault="00D02B08" w:rsidP="00FD29C0">
            <w:pPr>
              <w:spacing w:line="276" w:lineRule="auto"/>
              <w:jc w:val="center"/>
              <w:rPr>
                <w:rFonts w:ascii="Times New Roman" w:hAnsi="Times New Roman" w:cs="Times New Roman"/>
                <w:sz w:val="20"/>
                <w:szCs w:val="20"/>
              </w:rPr>
            </w:pPr>
            <w:r w:rsidRPr="0071321A">
              <w:rPr>
                <w:rFonts w:ascii="Times New Roman" w:hAnsi="Times New Roman" w:cs="Times New Roman"/>
                <w:sz w:val="20"/>
                <w:szCs w:val="20"/>
              </w:rPr>
              <w:t>26 de abril del 2018</w:t>
            </w:r>
          </w:p>
        </w:tc>
      </w:tr>
      <w:tr w:rsidR="00D02B08" w:rsidRPr="0071321A" w14:paraId="5D7D2947" w14:textId="77777777" w:rsidTr="00D02B08">
        <w:tc>
          <w:tcPr>
            <w:tcW w:w="3672" w:type="dxa"/>
          </w:tcPr>
          <w:p w14:paraId="540ED63F" w14:textId="77777777" w:rsidR="00D02B08" w:rsidRPr="0071321A" w:rsidRDefault="00D02B08" w:rsidP="00C11180">
            <w:pPr>
              <w:spacing w:line="276" w:lineRule="auto"/>
              <w:jc w:val="center"/>
              <w:rPr>
                <w:rFonts w:ascii="Times New Roman" w:hAnsi="Times New Roman" w:cs="Times New Roman"/>
                <w:sz w:val="20"/>
                <w:szCs w:val="20"/>
              </w:rPr>
            </w:pPr>
            <w:r w:rsidRPr="0071321A">
              <w:rPr>
                <w:rFonts w:ascii="Times New Roman" w:hAnsi="Times New Roman" w:cs="Times New Roman"/>
                <w:sz w:val="20"/>
                <w:szCs w:val="20"/>
              </w:rPr>
              <w:t>Análisis y retroalimentación de la información proporcionada</w:t>
            </w:r>
          </w:p>
        </w:tc>
        <w:tc>
          <w:tcPr>
            <w:tcW w:w="3841" w:type="dxa"/>
          </w:tcPr>
          <w:p w14:paraId="583DFF6F" w14:textId="77777777" w:rsidR="00D02B08" w:rsidRPr="0071321A" w:rsidRDefault="00D02B08" w:rsidP="00FD29C0">
            <w:pPr>
              <w:spacing w:line="276" w:lineRule="auto"/>
              <w:jc w:val="center"/>
              <w:rPr>
                <w:rFonts w:ascii="Times New Roman" w:hAnsi="Times New Roman" w:cs="Times New Roman"/>
                <w:sz w:val="20"/>
                <w:szCs w:val="20"/>
              </w:rPr>
            </w:pPr>
            <w:r w:rsidRPr="0071321A">
              <w:rPr>
                <w:rFonts w:ascii="Times New Roman" w:hAnsi="Times New Roman" w:cs="Times New Roman"/>
                <w:sz w:val="20"/>
                <w:szCs w:val="20"/>
              </w:rPr>
              <w:t>27 de abril al 30 de abril del 2018</w:t>
            </w:r>
          </w:p>
        </w:tc>
      </w:tr>
      <w:tr w:rsidR="00D02B08" w:rsidRPr="0071321A" w14:paraId="4ED3F2CB" w14:textId="77777777" w:rsidTr="00D02B08">
        <w:tc>
          <w:tcPr>
            <w:tcW w:w="3672" w:type="dxa"/>
          </w:tcPr>
          <w:p w14:paraId="25A56E79" w14:textId="77777777" w:rsidR="00D02B08" w:rsidRPr="0071321A" w:rsidRDefault="00FD29C0" w:rsidP="00C11180">
            <w:pPr>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Elaboración </w:t>
            </w:r>
            <w:r w:rsidR="00D02B08" w:rsidRPr="0071321A">
              <w:rPr>
                <w:rFonts w:ascii="Times New Roman" w:hAnsi="Times New Roman" w:cs="Times New Roman"/>
                <w:sz w:val="20"/>
                <w:szCs w:val="20"/>
              </w:rPr>
              <w:t>de la evaluación interna</w:t>
            </w:r>
          </w:p>
        </w:tc>
        <w:tc>
          <w:tcPr>
            <w:tcW w:w="3841" w:type="dxa"/>
          </w:tcPr>
          <w:p w14:paraId="568BDE17" w14:textId="77777777" w:rsidR="00D02B08" w:rsidRPr="0071321A" w:rsidRDefault="00D02B08" w:rsidP="00FD29C0">
            <w:pPr>
              <w:spacing w:line="276" w:lineRule="auto"/>
              <w:ind w:firstLine="708"/>
              <w:rPr>
                <w:rFonts w:ascii="Times New Roman" w:hAnsi="Times New Roman" w:cs="Times New Roman"/>
                <w:sz w:val="20"/>
                <w:szCs w:val="20"/>
              </w:rPr>
            </w:pPr>
            <w:r w:rsidRPr="0071321A">
              <w:rPr>
                <w:rFonts w:ascii="Times New Roman" w:hAnsi="Times New Roman" w:cs="Times New Roman"/>
                <w:sz w:val="20"/>
                <w:szCs w:val="20"/>
              </w:rPr>
              <w:t>28 de abril al  11 de mayo del 2018</w:t>
            </w:r>
          </w:p>
        </w:tc>
      </w:tr>
      <w:tr w:rsidR="00D02B08" w:rsidRPr="0071321A" w14:paraId="07208834" w14:textId="77777777" w:rsidTr="00D02B08">
        <w:tc>
          <w:tcPr>
            <w:tcW w:w="3672" w:type="dxa"/>
          </w:tcPr>
          <w:p w14:paraId="341638CD" w14:textId="77777777" w:rsidR="00D02B08" w:rsidRPr="0071321A" w:rsidRDefault="00D02B08" w:rsidP="00C11180">
            <w:pPr>
              <w:spacing w:line="276" w:lineRule="auto"/>
              <w:jc w:val="center"/>
              <w:rPr>
                <w:rFonts w:ascii="Times New Roman" w:hAnsi="Times New Roman" w:cs="Times New Roman"/>
                <w:sz w:val="20"/>
                <w:szCs w:val="20"/>
              </w:rPr>
            </w:pPr>
            <w:r w:rsidRPr="0071321A">
              <w:rPr>
                <w:rFonts w:ascii="Times New Roman" w:hAnsi="Times New Roman" w:cs="Times New Roman"/>
                <w:sz w:val="20"/>
                <w:szCs w:val="20"/>
              </w:rPr>
              <w:t>Asistencia al Seminario  para la elaboración de las evaluaciones internas 2018 impartido por EVALÚA CDMX</w:t>
            </w:r>
          </w:p>
        </w:tc>
        <w:tc>
          <w:tcPr>
            <w:tcW w:w="3841" w:type="dxa"/>
          </w:tcPr>
          <w:p w14:paraId="538DEF42" w14:textId="77777777" w:rsidR="00D02B08" w:rsidRPr="0071321A" w:rsidRDefault="00D02B08" w:rsidP="00FD29C0">
            <w:pPr>
              <w:tabs>
                <w:tab w:val="left" w:pos="1050"/>
              </w:tabs>
              <w:spacing w:line="276" w:lineRule="auto"/>
              <w:jc w:val="center"/>
              <w:rPr>
                <w:rFonts w:ascii="Times New Roman" w:hAnsi="Times New Roman" w:cs="Times New Roman"/>
                <w:sz w:val="20"/>
                <w:szCs w:val="20"/>
              </w:rPr>
            </w:pPr>
            <w:r w:rsidRPr="0071321A">
              <w:rPr>
                <w:rFonts w:ascii="Times New Roman" w:hAnsi="Times New Roman" w:cs="Times New Roman"/>
                <w:sz w:val="20"/>
                <w:szCs w:val="20"/>
              </w:rPr>
              <w:t>14 al 18 de mayo 2018</w:t>
            </w:r>
          </w:p>
        </w:tc>
      </w:tr>
      <w:tr w:rsidR="00D02B08" w:rsidRPr="0071321A" w14:paraId="17EE505E" w14:textId="77777777" w:rsidTr="00D02B08">
        <w:tc>
          <w:tcPr>
            <w:tcW w:w="3672" w:type="dxa"/>
          </w:tcPr>
          <w:p w14:paraId="0615E279" w14:textId="77777777" w:rsidR="00D02B08" w:rsidRPr="0071321A" w:rsidRDefault="00D02B08" w:rsidP="00C11180">
            <w:pPr>
              <w:spacing w:line="276" w:lineRule="auto"/>
              <w:jc w:val="center"/>
              <w:rPr>
                <w:rFonts w:ascii="Times New Roman" w:hAnsi="Times New Roman" w:cs="Times New Roman"/>
                <w:sz w:val="20"/>
                <w:szCs w:val="20"/>
              </w:rPr>
            </w:pPr>
            <w:r w:rsidRPr="0071321A">
              <w:rPr>
                <w:rFonts w:ascii="Times New Roman" w:hAnsi="Times New Roman" w:cs="Times New Roman"/>
                <w:sz w:val="20"/>
                <w:szCs w:val="20"/>
              </w:rPr>
              <w:t>Atención a las observaciones</w:t>
            </w:r>
          </w:p>
        </w:tc>
        <w:tc>
          <w:tcPr>
            <w:tcW w:w="3841" w:type="dxa"/>
          </w:tcPr>
          <w:p w14:paraId="109DFC8C" w14:textId="77777777" w:rsidR="00D02B08" w:rsidRPr="0071321A" w:rsidRDefault="00D02B08" w:rsidP="00FD29C0">
            <w:pPr>
              <w:tabs>
                <w:tab w:val="left" w:pos="2310"/>
              </w:tabs>
              <w:spacing w:line="276" w:lineRule="auto"/>
              <w:jc w:val="center"/>
              <w:rPr>
                <w:rFonts w:ascii="Times New Roman" w:hAnsi="Times New Roman" w:cs="Times New Roman"/>
                <w:sz w:val="20"/>
                <w:szCs w:val="20"/>
              </w:rPr>
            </w:pPr>
            <w:r w:rsidRPr="0071321A">
              <w:rPr>
                <w:rFonts w:ascii="Times New Roman" w:hAnsi="Times New Roman" w:cs="Times New Roman"/>
                <w:sz w:val="20"/>
                <w:szCs w:val="20"/>
              </w:rPr>
              <w:t>21 de mayo al 1° de junio 2018</w:t>
            </w:r>
          </w:p>
        </w:tc>
      </w:tr>
    </w:tbl>
    <w:p w14:paraId="59F97440" w14:textId="77777777" w:rsidR="00D02B08" w:rsidRPr="00F048A9" w:rsidRDefault="00D37480" w:rsidP="00A22355">
      <w:pPr>
        <w:pStyle w:val="Ttulo2"/>
        <w:rPr>
          <w:rFonts w:ascii="Times New Roman" w:hAnsi="Times New Roman" w:cs="Times New Roman"/>
          <w:color w:val="auto"/>
          <w:sz w:val="20"/>
          <w:szCs w:val="20"/>
          <w14:textOutline w14:w="9525" w14:cap="rnd" w14:cmpd="sng" w14:algn="ctr">
            <w14:noFill/>
            <w14:prstDash w14:val="solid"/>
            <w14:bevel/>
          </w14:textOutline>
        </w:rPr>
      </w:pPr>
      <w:bookmarkStart w:id="15" w:name="_Toc517903100"/>
      <w:bookmarkStart w:id="16" w:name="_Toc517972997"/>
      <w:r w:rsidRPr="00F048A9">
        <w:rPr>
          <w:rFonts w:ascii="Times New Roman" w:hAnsi="Times New Roman" w:cs="Times New Roman"/>
          <w:color w:val="auto"/>
          <w:sz w:val="20"/>
          <w:szCs w:val="20"/>
          <w14:textOutline w14:w="9525" w14:cap="rnd" w14:cmpd="sng" w14:algn="ctr">
            <w14:noFill/>
            <w14:prstDash w14:val="solid"/>
            <w14:bevel/>
          </w14:textOutline>
        </w:rPr>
        <w:t>I</w:t>
      </w:r>
      <w:r w:rsidR="00B14E95" w:rsidRPr="00F048A9">
        <w:rPr>
          <w:rFonts w:ascii="Times New Roman" w:hAnsi="Times New Roman" w:cs="Times New Roman"/>
          <w:color w:val="auto"/>
          <w:sz w:val="20"/>
          <w:szCs w:val="20"/>
          <w14:textOutline w14:w="9525" w14:cap="rnd" w14:cmpd="sng" w14:algn="ctr">
            <w14:noFill/>
            <w14:prstDash w14:val="solid"/>
            <w14:bevel/>
          </w14:textOutline>
        </w:rPr>
        <w:t>I</w:t>
      </w:r>
      <w:r w:rsidR="00D02B08" w:rsidRPr="00F048A9">
        <w:rPr>
          <w:rFonts w:ascii="Times New Roman" w:hAnsi="Times New Roman" w:cs="Times New Roman"/>
          <w:color w:val="auto"/>
          <w:sz w:val="20"/>
          <w:szCs w:val="20"/>
          <w14:textOutline w14:w="9525" w14:cap="rnd" w14:cmpd="sng" w14:algn="ctr">
            <w14:noFill/>
            <w14:prstDash w14:val="solid"/>
            <w14:bevel/>
          </w14:textOutline>
        </w:rPr>
        <w:t>.3. Fuentes de Información de la Evaluación</w:t>
      </w:r>
      <w:bookmarkEnd w:id="15"/>
      <w:bookmarkEnd w:id="16"/>
    </w:p>
    <w:p w14:paraId="51EDAAE4" w14:textId="77777777" w:rsidR="00DB0900" w:rsidRPr="006A3A45" w:rsidRDefault="00AB7A21" w:rsidP="0071321A">
      <w:pPr>
        <w:spacing w:after="0"/>
        <w:jc w:val="both"/>
        <w:rPr>
          <w:rFonts w:ascii="Times New Roman" w:hAnsi="Times New Roman" w:cs="Times New Roman"/>
          <w:sz w:val="20"/>
          <w:szCs w:val="20"/>
        </w:rPr>
      </w:pPr>
      <w:r w:rsidRPr="00AB7A21">
        <w:rPr>
          <w:rFonts w:ascii="Times New Roman" w:hAnsi="Times New Roman" w:cs="Times New Roman"/>
          <w:sz w:val="20"/>
          <w:szCs w:val="20"/>
        </w:rPr>
        <w:t>Para poder realizar un análisis integral del Programa Social se requiere analizar el contexto de la población a quien va dirigido dicho programa. Por ello en este apartado se presenta el listado de las fuentes documentales y estadísticas que se usaron para las evaluacio</w:t>
      </w:r>
      <w:r w:rsidR="006A3A45">
        <w:rPr>
          <w:rFonts w:ascii="Times New Roman" w:hAnsi="Times New Roman" w:cs="Times New Roman"/>
          <w:sz w:val="20"/>
          <w:szCs w:val="20"/>
        </w:rPr>
        <w:t>nes internas 2016, 2017 y 2018.</w:t>
      </w:r>
    </w:p>
    <w:p w14:paraId="25C1DF65" w14:textId="77777777" w:rsidR="00D02B08" w:rsidRPr="00F048A9" w:rsidRDefault="00D02B08" w:rsidP="00A22355">
      <w:pPr>
        <w:pStyle w:val="Ttulo3"/>
        <w:rPr>
          <w:rFonts w:ascii="Times New Roman" w:hAnsi="Times New Roman" w:cs="Times New Roman"/>
          <w:color w:val="auto"/>
          <w:sz w:val="20"/>
          <w:szCs w:val="20"/>
        </w:rPr>
      </w:pPr>
      <w:bookmarkStart w:id="17" w:name="_Toc517903101"/>
      <w:bookmarkStart w:id="18" w:name="_Toc517972998"/>
      <w:r w:rsidRPr="00F048A9">
        <w:rPr>
          <w:rFonts w:ascii="Times New Roman" w:hAnsi="Times New Roman" w:cs="Times New Roman"/>
          <w:color w:val="auto"/>
          <w:sz w:val="20"/>
          <w:szCs w:val="20"/>
        </w:rPr>
        <w:t>II.3.1. Información de Gabinete</w:t>
      </w:r>
      <w:bookmarkEnd w:id="17"/>
      <w:bookmarkEnd w:id="18"/>
    </w:p>
    <w:p w14:paraId="19A3F51E" w14:textId="77777777" w:rsidR="00C11180" w:rsidRPr="00F048A9" w:rsidRDefault="00C11180" w:rsidP="0071321A">
      <w:pPr>
        <w:spacing w:after="0"/>
        <w:jc w:val="both"/>
        <w:rPr>
          <w:rFonts w:ascii="Times New Roman" w:hAnsi="Times New Roman" w:cs="Times New Roman"/>
          <w:b/>
          <w:sz w:val="20"/>
          <w:szCs w:val="20"/>
        </w:rPr>
      </w:pPr>
    </w:p>
    <w:p w14:paraId="41FF480E" w14:textId="77777777" w:rsidR="00C11180" w:rsidRDefault="00C11180" w:rsidP="0071321A">
      <w:pPr>
        <w:spacing w:after="0"/>
        <w:jc w:val="both"/>
        <w:rPr>
          <w:rFonts w:ascii="Times New Roman" w:hAnsi="Times New Roman" w:cs="Times New Roman"/>
          <w:b/>
          <w:sz w:val="20"/>
          <w:szCs w:val="20"/>
        </w:rPr>
      </w:pPr>
      <w:r>
        <w:rPr>
          <w:rFonts w:ascii="Times New Roman" w:hAnsi="Times New Roman" w:cs="Times New Roman"/>
          <w:b/>
          <w:sz w:val="20"/>
          <w:szCs w:val="20"/>
        </w:rPr>
        <w:t>Documentales y Estadísticas</w:t>
      </w:r>
    </w:p>
    <w:p w14:paraId="797C17DA" w14:textId="77777777" w:rsidR="00750F88" w:rsidRPr="0071321A" w:rsidRDefault="00750F88" w:rsidP="0071321A">
      <w:pPr>
        <w:spacing w:after="0"/>
        <w:jc w:val="both"/>
        <w:rPr>
          <w:rFonts w:ascii="Times New Roman" w:hAnsi="Times New Roman" w:cs="Times New Roman"/>
          <w:b/>
          <w:sz w:val="20"/>
          <w:szCs w:val="20"/>
        </w:rPr>
      </w:pPr>
    </w:p>
    <w:p w14:paraId="28ABED13" w14:textId="77777777" w:rsidR="00843909" w:rsidRPr="00843909" w:rsidRDefault="005F32A1" w:rsidP="00843909">
      <w:pPr>
        <w:pStyle w:val="Prrafodelista"/>
        <w:numPr>
          <w:ilvl w:val="0"/>
          <w:numId w:val="2"/>
        </w:numPr>
        <w:spacing w:after="0"/>
        <w:jc w:val="both"/>
        <w:rPr>
          <w:rFonts w:ascii="Times New Roman" w:hAnsi="Times New Roman" w:cs="Times New Roman"/>
          <w:sz w:val="20"/>
          <w:szCs w:val="20"/>
        </w:rPr>
      </w:pPr>
      <w:r>
        <w:rPr>
          <w:rFonts w:ascii="Times New Roman" w:hAnsi="Times New Roman" w:cs="Times New Roman"/>
          <w:sz w:val="20"/>
          <w:szCs w:val="20"/>
        </w:rPr>
        <w:t xml:space="preserve">CONAPO, Consejo Nacional de Población (2015). </w:t>
      </w:r>
      <w:r w:rsidR="00D02B08" w:rsidRPr="005F32A1">
        <w:rPr>
          <w:rFonts w:ascii="Times New Roman" w:hAnsi="Times New Roman" w:cs="Times New Roman"/>
          <w:i/>
          <w:sz w:val="20"/>
          <w:szCs w:val="20"/>
        </w:rPr>
        <w:t>Anuario de Migración y Remesas</w:t>
      </w:r>
      <w:r w:rsidR="00B62080">
        <w:rPr>
          <w:rFonts w:ascii="Times New Roman" w:hAnsi="Times New Roman" w:cs="Times New Roman"/>
          <w:sz w:val="20"/>
          <w:szCs w:val="20"/>
        </w:rPr>
        <w:t xml:space="preserve">, </w:t>
      </w:r>
      <w:r w:rsidR="00843909">
        <w:rPr>
          <w:rFonts w:ascii="Times New Roman" w:hAnsi="Times New Roman" w:cs="Times New Roman"/>
          <w:sz w:val="20"/>
          <w:szCs w:val="20"/>
        </w:rPr>
        <w:t>México</w:t>
      </w:r>
      <w:r w:rsidR="00B62080">
        <w:rPr>
          <w:rFonts w:ascii="Times New Roman" w:hAnsi="Times New Roman" w:cs="Times New Roman"/>
          <w:sz w:val="20"/>
          <w:szCs w:val="20"/>
        </w:rPr>
        <w:t>, recuperado de</w:t>
      </w:r>
    </w:p>
    <w:p w14:paraId="66B2B483" w14:textId="77777777" w:rsidR="00D02B08" w:rsidRPr="0071321A" w:rsidRDefault="00843909" w:rsidP="00843909">
      <w:pPr>
        <w:pStyle w:val="Prrafodelista"/>
        <w:spacing w:after="0"/>
        <w:jc w:val="both"/>
        <w:rPr>
          <w:rFonts w:ascii="Times New Roman" w:hAnsi="Times New Roman" w:cs="Times New Roman"/>
          <w:sz w:val="20"/>
          <w:szCs w:val="20"/>
        </w:rPr>
      </w:pPr>
      <w:r w:rsidRPr="00843909">
        <w:rPr>
          <w:rFonts w:ascii="Times New Roman" w:hAnsi="Times New Roman" w:cs="Times New Roman"/>
          <w:sz w:val="20"/>
          <w:szCs w:val="20"/>
        </w:rPr>
        <w:t>https://www.gob.mx/cms/uploads/attachment/file/72780/Anuario_Migracion_y_Remesas_2015.pdf</w:t>
      </w:r>
      <w:r w:rsidR="00B62080">
        <w:rPr>
          <w:rFonts w:ascii="Times New Roman" w:hAnsi="Times New Roman" w:cs="Times New Roman"/>
          <w:sz w:val="20"/>
          <w:szCs w:val="20"/>
        </w:rPr>
        <w:t xml:space="preserve"> </w:t>
      </w:r>
      <w:r w:rsidR="00D02B08" w:rsidRPr="0071321A">
        <w:rPr>
          <w:rFonts w:ascii="Times New Roman" w:hAnsi="Times New Roman" w:cs="Times New Roman"/>
          <w:sz w:val="20"/>
          <w:szCs w:val="20"/>
        </w:rPr>
        <w:t>.</w:t>
      </w:r>
    </w:p>
    <w:p w14:paraId="70C3F1C9" w14:textId="77777777" w:rsidR="00D02B08" w:rsidRDefault="00B62080" w:rsidP="0071321A">
      <w:pPr>
        <w:pStyle w:val="Prrafodelista"/>
        <w:numPr>
          <w:ilvl w:val="0"/>
          <w:numId w:val="2"/>
        </w:numPr>
        <w:spacing w:after="0"/>
        <w:jc w:val="both"/>
        <w:rPr>
          <w:rFonts w:ascii="Times New Roman" w:hAnsi="Times New Roman" w:cs="Times New Roman"/>
          <w:sz w:val="20"/>
          <w:szCs w:val="20"/>
        </w:rPr>
      </w:pPr>
      <w:r>
        <w:rPr>
          <w:rFonts w:ascii="Times New Roman" w:hAnsi="Times New Roman" w:cs="Times New Roman"/>
          <w:sz w:val="20"/>
          <w:szCs w:val="20"/>
        </w:rPr>
        <w:t>CONAPO, Consejo Nacional de Población (2016)</w:t>
      </w:r>
      <w:r w:rsidR="00D02B08" w:rsidRPr="00B62080">
        <w:rPr>
          <w:rFonts w:ascii="Times New Roman" w:hAnsi="Times New Roman" w:cs="Times New Roman"/>
          <w:i/>
          <w:sz w:val="20"/>
          <w:szCs w:val="20"/>
        </w:rPr>
        <w:t>Anuario de Migración y Remesas</w:t>
      </w:r>
      <w:r>
        <w:rPr>
          <w:rFonts w:ascii="Times New Roman" w:hAnsi="Times New Roman" w:cs="Times New Roman"/>
          <w:sz w:val="20"/>
          <w:szCs w:val="20"/>
        </w:rPr>
        <w:t>,</w:t>
      </w:r>
      <w:r w:rsidR="00843909">
        <w:rPr>
          <w:rFonts w:ascii="Times New Roman" w:hAnsi="Times New Roman" w:cs="Times New Roman"/>
          <w:sz w:val="20"/>
          <w:szCs w:val="20"/>
        </w:rPr>
        <w:t xml:space="preserve"> México, recuperado de</w:t>
      </w:r>
    </w:p>
    <w:p w14:paraId="281F90F3" w14:textId="77777777" w:rsidR="00843909" w:rsidRPr="0071321A" w:rsidRDefault="00843909" w:rsidP="00843909">
      <w:pPr>
        <w:pStyle w:val="Prrafodelista"/>
        <w:spacing w:after="0"/>
        <w:jc w:val="both"/>
        <w:rPr>
          <w:rFonts w:ascii="Times New Roman" w:hAnsi="Times New Roman" w:cs="Times New Roman"/>
          <w:sz w:val="20"/>
          <w:szCs w:val="20"/>
        </w:rPr>
      </w:pPr>
      <w:r w:rsidRPr="00843909">
        <w:rPr>
          <w:rFonts w:ascii="Times New Roman" w:hAnsi="Times New Roman" w:cs="Times New Roman"/>
          <w:sz w:val="20"/>
          <w:szCs w:val="20"/>
        </w:rPr>
        <w:t>https://www.gob.mx/cms/uploads/attachment/file/109457/Anuario_Migracion_y_Remesas_2016.pdf</w:t>
      </w:r>
    </w:p>
    <w:p w14:paraId="5E088787" w14:textId="77777777" w:rsidR="00843909" w:rsidRPr="00843909" w:rsidRDefault="00843909" w:rsidP="00843909">
      <w:pPr>
        <w:pStyle w:val="Prrafodelista"/>
        <w:numPr>
          <w:ilvl w:val="0"/>
          <w:numId w:val="2"/>
        </w:numPr>
        <w:spacing w:after="0"/>
        <w:jc w:val="both"/>
        <w:rPr>
          <w:rFonts w:ascii="Times New Roman" w:hAnsi="Times New Roman" w:cs="Times New Roman"/>
          <w:sz w:val="20"/>
          <w:szCs w:val="20"/>
        </w:rPr>
      </w:pPr>
      <w:r>
        <w:rPr>
          <w:rFonts w:ascii="Times New Roman" w:hAnsi="Times New Roman" w:cs="Times New Roman"/>
          <w:sz w:val="20"/>
          <w:szCs w:val="20"/>
        </w:rPr>
        <w:t xml:space="preserve">CONAPO, Consejo Nacional de Población (2017). </w:t>
      </w:r>
      <w:r w:rsidRPr="005F32A1">
        <w:rPr>
          <w:rFonts w:ascii="Times New Roman" w:hAnsi="Times New Roman" w:cs="Times New Roman"/>
          <w:i/>
          <w:sz w:val="20"/>
          <w:szCs w:val="20"/>
        </w:rPr>
        <w:t>Anuario de Migración y Remesas</w:t>
      </w:r>
      <w:r>
        <w:rPr>
          <w:rFonts w:ascii="Times New Roman" w:hAnsi="Times New Roman" w:cs="Times New Roman"/>
          <w:sz w:val="20"/>
          <w:szCs w:val="20"/>
        </w:rPr>
        <w:t>, México, recuperado de</w:t>
      </w:r>
    </w:p>
    <w:p w14:paraId="08442A4D" w14:textId="77777777" w:rsidR="00D02B08" w:rsidRPr="00843909" w:rsidRDefault="00843909" w:rsidP="00843909">
      <w:pPr>
        <w:pStyle w:val="Prrafodelista"/>
        <w:spacing w:after="0"/>
        <w:jc w:val="both"/>
        <w:rPr>
          <w:rFonts w:ascii="Times New Roman" w:hAnsi="Times New Roman" w:cs="Times New Roman"/>
          <w:sz w:val="20"/>
          <w:szCs w:val="20"/>
        </w:rPr>
      </w:pPr>
      <w:r w:rsidRPr="00843909">
        <w:rPr>
          <w:rFonts w:ascii="Times New Roman" w:hAnsi="Times New Roman" w:cs="Times New Roman"/>
          <w:sz w:val="20"/>
          <w:szCs w:val="20"/>
        </w:rPr>
        <w:t>https://www.gob.mx/cms/uploads/attachment/file/250390/Anuario_Migracion_y_Remesas_2017.pdf</w:t>
      </w:r>
    </w:p>
    <w:p w14:paraId="3A1780CC" w14:textId="77777777" w:rsidR="00D02B08" w:rsidRPr="0071321A" w:rsidRDefault="00C53C4F" w:rsidP="0071321A">
      <w:pPr>
        <w:pStyle w:val="Prrafodelista"/>
        <w:numPr>
          <w:ilvl w:val="0"/>
          <w:numId w:val="2"/>
        </w:numPr>
        <w:spacing w:after="0"/>
        <w:jc w:val="both"/>
        <w:rPr>
          <w:rFonts w:ascii="Times New Roman" w:hAnsi="Times New Roman" w:cs="Times New Roman"/>
          <w:sz w:val="20"/>
          <w:szCs w:val="20"/>
        </w:rPr>
      </w:pPr>
      <w:r>
        <w:rPr>
          <w:rFonts w:ascii="Times New Roman" w:hAnsi="Times New Roman" w:cs="Times New Roman"/>
          <w:sz w:val="20"/>
          <w:szCs w:val="20"/>
        </w:rPr>
        <w:t xml:space="preserve">INEGI, </w:t>
      </w:r>
      <w:r w:rsidR="00843909" w:rsidRPr="0071321A">
        <w:rPr>
          <w:rFonts w:ascii="Times New Roman" w:hAnsi="Times New Roman" w:cs="Times New Roman"/>
          <w:sz w:val="20"/>
          <w:szCs w:val="20"/>
        </w:rPr>
        <w:t>Instituto Nacional de</w:t>
      </w:r>
      <w:r>
        <w:rPr>
          <w:rFonts w:ascii="Times New Roman" w:hAnsi="Times New Roman" w:cs="Times New Roman"/>
          <w:sz w:val="20"/>
          <w:szCs w:val="20"/>
        </w:rPr>
        <w:t xml:space="preserve"> Estadística y Geografía, </w:t>
      </w:r>
      <w:r w:rsidR="00D02B08" w:rsidRPr="00C53C4F">
        <w:rPr>
          <w:rFonts w:ascii="Times New Roman" w:hAnsi="Times New Roman" w:cs="Times New Roman"/>
          <w:i/>
          <w:sz w:val="20"/>
          <w:szCs w:val="20"/>
        </w:rPr>
        <w:t>Censo de Población y Vivienda</w:t>
      </w:r>
      <w:r w:rsidR="00D02B08" w:rsidRPr="0071321A">
        <w:rPr>
          <w:rFonts w:ascii="Times New Roman" w:hAnsi="Times New Roman" w:cs="Times New Roman"/>
          <w:sz w:val="20"/>
          <w:szCs w:val="20"/>
        </w:rPr>
        <w:t xml:space="preserve"> </w:t>
      </w:r>
      <w:r w:rsidR="00D02B08" w:rsidRPr="00C53C4F">
        <w:rPr>
          <w:rFonts w:ascii="Times New Roman" w:hAnsi="Times New Roman" w:cs="Times New Roman"/>
          <w:i/>
          <w:sz w:val="20"/>
          <w:szCs w:val="20"/>
        </w:rPr>
        <w:t>2010</w:t>
      </w:r>
      <w:r>
        <w:rPr>
          <w:rFonts w:ascii="Times New Roman" w:hAnsi="Times New Roman" w:cs="Times New Roman"/>
          <w:sz w:val="20"/>
          <w:szCs w:val="20"/>
        </w:rPr>
        <w:t>, México.</w:t>
      </w:r>
      <w:r w:rsidR="00D02B08" w:rsidRPr="0071321A">
        <w:rPr>
          <w:rFonts w:ascii="Times New Roman" w:hAnsi="Times New Roman" w:cs="Times New Roman"/>
          <w:sz w:val="20"/>
          <w:szCs w:val="20"/>
        </w:rPr>
        <w:t xml:space="preserve"> </w:t>
      </w:r>
    </w:p>
    <w:p w14:paraId="32B4EE1F" w14:textId="77777777" w:rsidR="00D02B08" w:rsidRPr="0071321A" w:rsidRDefault="00D02B08" w:rsidP="0071321A">
      <w:pPr>
        <w:pStyle w:val="Prrafodelista"/>
        <w:numPr>
          <w:ilvl w:val="0"/>
          <w:numId w:val="2"/>
        </w:numPr>
        <w:spacing w:after="0"/>
        <w:jc w:val="both"/>
        <w:rPr>
          <w:rFonts w:ascii="Times New Roman" w:hAnsi="Times New Roman" w:cs="Times New Roman"/>
          <w:sz w:val="20"/>
          <w:szCs w:val="20"/>
        </w:rPr>
      </w:pPr>
      <w:r w:rsidRPr="0071321A">
        <w:rPr>
          <w:rFonts w:ascii="Times New Roman" w:hAnsi="Times New Roman" w:cs="Times New Roman"/>
          <w:sz w:val="20"/>
          <w:szCs w:val="20"/>
        </w:rPr>
        <w:t>Síntesis 2013 Estadística Migratoria. Instituto Nacional de Migración (INM).</w:t>
      </w:r>
    </w:p>
    <w:p w14:paraId="621FF732" w14:textId="77777777" w:rsidR="00D02B08" w:rsidRPr="0071321A" w:rsidRDefault="00D02B08" w:rsidP="0071321A">
      <w:pPr>
        <w:pStyle w:val="Prrafodelista"/>
        <w:numPr>
          <w:ilvl w:val="0"/>
          <w:numId w:val="2"/>
        </w:numPr>
        <w:spacing w:after="0"/>
        <w:jc w:val="both"/>
        <w:rPr>
          <w:rFonts w:ascii="Times New Roman" w:hAnsi="Times New Roman" w:cs="Times New Roman"/>
          <w:sz w:val="20"/>
          <w:szCs w:val="20"/>
        </w:rPr>
      </w:pPr>
      <w:r w:rsidRPr="0071321A">
        <w:rPr>
          <w:rFonts w:ascii="Times New Roman" w:hAnsi="Times New Roman" w:cs="Times New Roman"/>
          <w:sz w:val="20"/>
          <w:szCs w:val="20"/>
        </w:rPr>
        <w:t>Hechos y Cifras. Organización Internacional para las Migraciones (OIM).</w:t>
      </w:r>
    </w:p>
    <w:p w14:paraId="7F5B347E" w14:textId="77777777" w:rsidR="00D02B08" w:rsidRPr="0071321A" w:rsidRDefault="00D02B08" w:rsidP="0071321A">
      <w:pPr>
        <w:pStyle w:val="Prrafodelista"/>
        <w:numPr>
          <w:ilvl w:val="0"/>
          <w:numId w:val="2"/>
        </w:numPr>
        <w:spacing w:after="0"/>
        <w:jc w:val="both"/>
        <w:rPr>
          <w:rFonts w:ascii="Times New Roman" w:hAnsi="Times New Roman" w:cs="Times New Roman"/>
          <w:sz w:val="20"/>
          <w:szCs w:val="20"/>
        </w:rPr>
      </w:pPr>
      <w:r w:rsidRPr="0071321A">
        <w:rPr>
          <w:rFonts w:ascii="Times New Roman" w:hAnsi="Times New Roman" w:cs="Times New Roman"/>
          <w:sz w:val="20"/>
          <w:szCs w:val="20"/>
        </w:rPr>
        <w:t>Inmigrantes residentes en México. Consejo Nacional de Población (CONAPO).</w:t>
      </w:r>
    </w:p>
    <w:p w14:paraId="68F9C539" w14:textId="77777777" w:rsidR="00D02B08" w:rsidRPr="0071321A" w:rsidRDefault="00D02B08" w:rsidP="0071321A">
      <w:pPr>
        <w:pStyle w:val="Prrafodelista"/>
        <w:numPr>
          <w:ilvl w:val="0"/>
          <w:numId w:val="2"/>
        </w:numPr>
        <w:spacing w:after="0"/>
        <w:jc w:val="both"/>
        <w:rPr>
          <w:rFonts w:ascii="Times New Roman" w:hAnsi="Times New Roman" w:cs="Times New Roman"/>
          <w:sz w:val="20"/>
          <w:szCs w:val="20"/>
        </w:rPr>
      </w:pPr>
      <w:r w:rsidRPr="0071321A">
        <w:rPr>
          <w:rFonts w:ascii="Times New Roman" w:hAnsi="Times New Roman" w:cs="Times New Roman"/>
          <w:sz w:val="20"/>
          <w:szCs w:val="20"/>
        </w:rPr>
        <w:t>Normas Aplicables.</w:t>
      </w:r>
    </w:p>
    <w:p w14:paraId="51101ADC" w14:textId="77777777" w:rsidR="00D02B08" w:rsidRPr="0071321A" w:rsidRDefault="00D02B08" w:rsidP="0071321A">
      <w:pPr>
        <w:pStyle w:val="Prrafodelista"/>
        <w:numPr>
          <w:ilvl w:val="0"/>
          <w:numId w:val="2"/>
        </w:numPr>
        <w:spacing w:after="0"/>
        <w:jc w:val="both"/>
        <w:rPr>
          <w:rFonts w:ascii="Times New Roman" w:hAnsi="Times New Roman" w:cs="Times New Roman"/>
          <w:sz w:val="20"/>
          <w:szCs w:val="20"/>
        </w:rPr>
      </w:pPr>
      <w:r w:rsidRPr="0071321A">
        <w:rPr>
          <w:rFonts w:ascii="Times New Roman" w:hAnsi="Times New Roman" w:cs="Times New Roman"/>
          <w:sz w:val="20"/>
          <w:szCs w:val="20"/>
        </w:rPr>
        <w:t>Ley de Desarrollo Social para el Distrito Federal.</w:t>
      </w:r>
    </w:p>
    <w:p w14:paraId="71E34D20" w14:textId="77777777" w:rsidR="00D02B08" w:rsidRPr="0071321A" w:rsidRDefault="00D02B08" w:rsidP="0071321A">
      <w:pPr>
        <w:pStyle w:val="Prrafodelista"/>
        <w:numPr>
          <w:ilvl w:val="0"/>
          <w:numId w:val="2"/>
        </w:numPr>
        <w:spacing w:after="0"/>
        <w:jc w:val="both"/>
        <w:rPr>
          <w:rFonts w:ascii="Times New Roman" w:hAnsi="Times New Roman" w:cs="Times New Roman"/>
          <w:sz w:val="20"/>
          <w:szCs w:val="20"/>
        </w:rPr>
      </w:pPr>
      <w:r w:rsidRPr="0071321A">
        <w:rPr>
          <w:rFonts w:ascii="Times New Roman" w:hAnsi="Times New Roman" w:cs="Times New Roman"/>
          <w:sz w:val="20"/>
          <w:szCs w:val="20"/>
        </w:rPr>
        <w:t>Ley de Interculturalidad, Atención a Migrantes y Movilidad Humana en el Distrito Federal.</w:t>
      </w:r>
    </w:p>
    <w:p w14:paraId="3812B159" w14:textId="77777777" w:rsidR="00D02B08" w:rsidRPr="0071321A" w:rsidRDefault="00D02B08" w:rsidP="0071321A">
      <w:pPr>
        <w:pStyle w:val="Prrafodelista"/>
        <w:numPr>
          <w:ilvl w:val="0"/>
          <w:numId w:val="2"/>
        </w:numPr>
        <w:spacing w:after="0"/>
        <w:jc w:val="both"/>
        <w:rPr>
          <w:rFonts w:ascii="Times New Roman" w:hAnsi="Times New Roman" w:cs="Times New Roman"/>
          <w:sz w:val="20"/>
          <w:szCs w:val="20"/>
        </w:rPr>
      </w:pPr>
      <w:r w:rsidRPr="0071321A">
        <w:rPr>
          <w:rFonts w:ascii="Times New Roman" w:hAnsi="Times New Roman" w:cs="Times New Roman"/>
          <w:sz w:val="20"/>
          <w:szCs w:val="20"/>
        </w:rPr>
        <w:t>Ley para Prevenir y Erradicar la Discriminación en el Distrito Federal.</w:t>
      </w:r>
    </w:p>
    <w:p w14:paraId="402A6C63" w14:textId="77777777" w:rsidR="00D02B08" w:rsidRPr="0071321A" w:rsidRDefault="00D02B08" w:rsidP="0071321A">
      <w:pPr>
        <w:pStyle w:val="Prrafodelista"/>
        <w:numPr>
          <w:ilvl w:val="0"/>
          <w:numId w:val="2"/>
        </w:numPr>
        <w:spacing w:after="0"/>
        <w:jc w:val="both"/>
        <w:rPr>
          <w:rFonts w:ascii="Times New Roman" w:hAnsi="Times New Roman" w:cs="Times New Roman"/>
          <w:sz w:val="20"/>
          <w:szCs w:val="20"/>
        </w:rPr>
      </w:pPr>
      <w:r w:rsidRPr="0071321A">
        <w:rPr>
          <w:rFonts w:ascii="Times New Roman" w:hAnsi="Times New Roman" w:cs="Times New Roman"/>
          <w:sz w:val="20"/>
          <w:szCs w:val="20"/>
        </w:rPr>
        <w:t>Programa General para el Desarrollo del Distrito Federal 2013-2018 (PGDDF 2013-2018).</w:t>
      </w:r>
    </w:p>
    <w:p w14:paraId="368CEFA0" w14:textId="77777777" w:rsidR="00D02B08" w:rsidRPr="0071321A" w:rsidRDefault="00D02B08" w:rsidP="0071321A">
      <w:pPr>
        <w:pStyle w:val="Prrafodelista"/>
        <w:numPr>
          <w:ilvl w:val="0"/>
          <w:numId w:val="2"/>
        </w:numPr>
        <w:spacing w:after="0"/>
        <w:jc w:val="both"/>
        <w:rPr>
          <w:rFonts w:ascii="Times New Roman" w:hAnsi="Times New Roman" w:cs="Times New Roman"/>
          <w:sz w:val="20"/>
          <w:szCs w:val="20"/>
        </w:rPr>
      </w:pPr>
      <w:r w:rsidRPr="0071321A">
        <w:rPr>
          <w:rFonts w:ascii="Times New Roman" w:hAnsi="Times New Roman" w:cs="Times New Roman"/>
          <w:sz w:val="20"/>
          <w:szCs w:val="20"/>
        </w:rPr>
        <w:lastRenderedPageBreak/>
        <w:t>Programa General de Igualdad de Oportunidades y No Discriminación hacia las mujeres en la Ciudad de México (2013-2018).</w:t>
      </w:r>
    </w:p>
    <w:p w14:paraId="57D1A8E9" w14:textId="77777777" w:rsidR="00D02B08" w:rsidRPr="0071321A" w:rsidRDefault="00D02B08" w:rsidP="0071321A">
      <w:pPr>
        <w:pStyle w:val="Prrafodelista"/>
        <w:numPr>
          <w:ilvl w:val="0"/>
          <w:numId w:val="2"/>
        </w:numPr>
        <w:spacing w:after="0"/>
        <w:jc w:val="both"/>
        <w:rPr>
          <w:rFonts w:ascii="Times New Roman" w:hAnsi="Times New Roman" w:cs="Times New Roman"/>
          <w:sz w:val="20"/>
          <w:szCs w:val="20"/>
        </w:rPr>
      </w:pPr>
      <w:r w:rsidRPr="0071321A">
        <w:rPr>
          <w:rFonts w:ascii="Times New Roman" w:hAnsi="Times New Roman" w:cs="Times New Roman"/>
          <w:sz w:val="20"/>
          <w:szCs w:val="20"/>
        </w:rPr>
        <w:t>Programa de Equidad para la Mujer Rural, Indígena, Huésped y Migrante de la Ciudad de México 2015.</w:t>
      </w:r>
    </w:p>
    <w:p w14:paraId="2149E00B" w14:textId="77777777" w:rsidR="00D02B08" w:rsidRPr="0071321A" w:rsidRDefault="00D02B08" w:rsidP="0071321A">
      <w:pPr>
        <w:pStyle w:val="Prrafodelista"/>
        <w:numPr>
          <w:ilvl w:val="0"/>
          <w:numId w:val="2"/>
        </w:numPr>
        <w:spacing w:after="0"/>
        <w:jc w:val="both"/>
        <w:rPr>
          <w:rFonts w:ascii="Times New Roman" w:hAnsi="Times New Roman" w:cs="Times New Roman"/>
          <w:sz w:val="20"/>
          <w:szCs w:val="20"/>
        </w:rPr>
      </w:pPr>
      <w:r w:rsidRPr="0071321A">
        <w:rPr>
          <w:rFonts w:ascii="Times New Roman" w:hAnsi="Times New Roman" w:cs="Times New Roman"/>
          <w:sz w:val="20"/>
          <w:szCs w:val="20"/>
        </w:rPr>
        <w:t>Programa de Derechos Humanos del Distrito Federal.</w:t>
      </w:r>
    </w:p>
    <w:p w14:paraId="2A24C0F7" w14:textId="77777777" w:rsidR="00D02B08" w:rsidRPr="0071321A" w:rsidRDefault="00D02B08" w:rsidP="0071321A">
      <w:pPr>
        <w:pStyle w:val="Prrafodelista"/>
        <w:numPr>
          <w:ilvl w:val="0"/>
          <w:numId w:val="2"/>
        </w:numPr>
        <w:spacing w:after="0"/>
        <w:jc w:val="both"/>
        <w:rPr>
          <w:rFonts w:ascii="Times New Roman" w:hAnsi="Times New Roman" w:cs="Times New Roman"/>
          <w:sz w:val="20"/>
          <w:szCs w:val="20"/>
        </w:rPr>
      </w:pPr>
      <w:r w:rsidRPr="0071321A">
        <w:rPr>
          <w:rFonts w:ascii="Times New Roman" w:hAnsi="Times New Roman" w:cs="Times New Roman"/>
          <w:sz w:val="20"/>
          <w:szCs w:val="20"/>
        </w:rPr>
        <w:t>Reglamento de Interculturalidad, Atención a Migrantes y Movilidad Humana en Distrito Federal.</w:t>
      </w:r>
    </w:p>
    <w:p w14:paraId="5F0B9BB2" w14:textId="77777777" w:rsidR="00D02B08" w:rsidRPr="0071321A" w:rsidRDefault="00D02B08" w:rsidP="0071321A">
      <w:pPr>
        <w:pStyle w:val="Prrafodelista"/>
        <w:numPr>
          <w:ilvl w:val="0"/>
          <w:numId w:val="2"/>
        </w:numPr>
        <w:spacing w:after="0"/>
        <w:jc w:val="both"/>
        <w:rPr>
          <w:rFonts w:ascii="Times New Roman" w:hAnsi="Times New Roman" w:cs="Times New Roman"/>
          <w:sz w:val="20"/>
          <w:szCs w:val="20"/>
        </w:rPr>
      </w:pPr>
      <w:r w:rsidRPr="0071321A">
        <w:rPr>
          <w:rFonts w:ascii="Times New Roman" w:hAnsi="Times New Roman" w:cs="Times New Roman"/>
          <w:sz w:val="20"/>
          <w:szCs w:val="20"/>
        </w:rPr>
        <w:t>Reglas de Operación del Programa de Equidad para la Mujer Rural, Indígena, Huésped y Migrante de la Ciudad de México: del Subprograma de Equidad para la Mujer Huésped y Migrante en la Ciudad de México 2015, publicadas en la Gaceta Oficial del Distrito Federal No. 27 y No. 173, el 10 de febrero y 9 de septiembre de 2015.</w:t>
      </w:r>
    </w:p>
    <w:p w14:paraId="5B60DEF1" w14:textId="77777777" w:rsidR="00D02B08" w:rsidRPr="0071321A" w:rsidRDefault="00D02B08" w:rsidP="0071321A">
      <w:pPr>
        <w:pStyle w:val="Prrafodelista"/>
        <w:numPr>
          <w:ilvl w:val="0"/>
          <w:numId w:val="2"/>
        </w:numPr>
        <w:spacing w:after="0"/>
        <w:jc w:val="both"/>
        <w:rPr>
          <w:rFonts w:ascii="Times New Roman" w:hAnsi="Times New Roman" w:cs="Times New Roman"/>
          <w:sz w:val="20"/>
          <w:szCs w:val="20"/>
        </w:rPr>
      </w:pPr>
      <w:r w:rsidRPr="0071321A">
        <w:rPr>
          <w:rFonts w:ascii="Times New Roman" w:hAnsi="Times New Roman" w:cs="Times New Roman"/>
          <w:sz w:val="20"/>
          <w:szCs w:val="20"/>
        </w:rPr>
        <w:t>Lineamiento Técnicos del Comité Técnico Interno de la Secretarías de Desarrollo Rural y Equidad para las Comunidades.</w:t>
      </w:r>
    </w:p>
    <w:p w14:paraId="2E55B73E" w14:textId="77777777" w:rsidR="00D02B08" w:rsidRPr="0071321A" w:rsidRDefault="00D02B08" w:rsidP="0071321A">
      <w:pPr>
        <w:pStyle w:val="Prrafodelista"/>
        <w:numPr>
          <w:ilvl w:val="0"/>
          <w:numId w:val="2"/>
        </w:numPr>
        <w:spacing w:after="0"/>
        <w:jc w:val="both"/>
        <w:rPr>
          <w:rFonts w:ascii="Times New Roman" w:hAnsi="Times New Roman" w:cs="Times New Roman"/>
          <w:sz w:val="20"/>
          <w:szCs w:val="20"/>
        </w:rPr>
      </w:pPr>
      <w:r w:rsidRPr="0071321A">
        <w:rPr>
          <w:rFonts w:ascii="Times New Roman" w:hAnsi="Times New Roman" w:cs="Times New Roman"/>
          <w:sz w:val="20"/>
          <w:szCs w:val="20"/>
        </w:rPr>
        <w:t>Lineamientos para la evaluación interna 2016 de los programas sociales del Distrito Federal.</w:t>
      </w:r>
    </w:p>
    <w:p w14:paraId="29638A62" w14:textId="77777777" w:rsidR="00D02B08" w:rsidRPr="0071321A" w:rsidRDefault="00D02B08" w:rsidP="0071321A">
      <w:pPr>
        <w:pStyle w:val="Prrafodelista"/>
        <w:numPr>
          <w:ilvl w:val="0"/>
          <w:numId w:val="2"/>
        </w:numPr>
        <w:spacing w:after="0"/>
        <w:jc w:val="both"/>
        <w:rPr>
          <w:rFonts w:ascii="Times New Roman" w:hAnsi="Times New Roman" w:cs="Times New Roman"/>
          <w:sz w:val="20"/>
          <w:szCs w:val="20"/>
        </w:rPr>
      </w:pPr>
      <w:r w:rsidRPr="0071321A">
        <w:rPr>
          <w:rFonts w:ascii="Times New Roman" w:hAnsi="Times New Roman" w:cs="Times New Roman"/>
          <w:sz w:val="20"/>
          <w:szCs w:val="20"/>
        </w:rPr>
        <w:t>Informe anual de actividades 2015, 2016 y 2017.</w:t>
      </w:r>
    </w:p>
    <w:p w14:paraId="6AC0A8AA" w14:textId="77777777" w:rsidR="00D02B08" w:rsidRPr="0071321A" w:rsidRDefault="00D02B08" w:rsidP="0071321A">
      <w:pPr>
        <w:pStyle w:val="Prrafodelista"/>
        <w:numPr>
          <w:ilvl w:val="0"/>
          <w:numId w:val="2"/>
        </w:numPr>
        <w:spacing w:after="0"/>
        <w:jc w:val="both"/>
        <w:rPr>
          <w:rFonts w:ascii="Times New Roman" w:hAnsi="Times New Roman" w:cs="Times New Roman"/>
          <w:sz w:val="20"/>
          <w:szCs w:val="20"/>
        </w:rPr>
      </w:pPr>
      <w:r w:rsidRPr="0071321A">
        <w:rPr>
          <w:rFonts w:ascii="Times New Roman" w:hAnsi="Times New Roman" w:cs="Times New Roman"/>
          <w:sz w:val="20"/>
          <w:szCs w:val="20"/>
        </w:rPr>
        <w:t>Evaluaciones internas del programa  Ciudad Hospitalaria, Intercultural, Atención a Migrantes en la Ciudad de México 2014,2015, 2016 y 2017.</w:t>
      </w:r>
    </w:p>
    <w:p w14:paraId="7C138481" w14:textId="77777777" w:rsidR="00D02B08" w:rsidRPr="0071321A" w:rsidRDefault="00D02B08" w:rsidP="0071321A">
      <w:pPr>
        <w:pStyle w:val="Prrafodelista"/>
        <w:numPr>
          <w:ilvl w:val="0"/>
          <w:numId w:val="2"/>
        </w:numPr>
        <w:spacing w:after="0"/>
        <w:jc w:val="both"/>
        <w:rPr>
          <w:rFonts w:ascii="Times New Roman" w:hAnsi="Times New Roman" w:cs="Times New Roman"/>
          <w:sz w:val="20"/>
          <w:szCs w:val="20"/>
        </w:rPr>
      </w:pPr>
      <w:r w:rsidRPr="0071321A">
        <w:rPr>
          <w:rFonts w:ascii="Times New Roman" w:hAnsi="Times New Roman" w:cs="Times New Roman"/>
          <w:sz w:val="20"/>
          <w:szCs w:val="20"/>
        </w:rPr>
        <w:t>Programa Sectorial de Hospitalidad, Interculturalidad, Atención a Migrantes y Movilidad Humana para el Distrito Federal 2013-2018.</w:t>
      </w:r>
    </w:p>
    <w:p w14:paraId="13CF47A5" w14:textId="77777777" w:rsidR="00D02B08" w:rsidRPr="0071321A" w:rsidRDefault="00D02B08" w:rsidP="0071321A">
      <w:pPr>
        <w:pStyle w:val="Prrafodelista"/>
        <w:numPr>
          <w:ilvl w:val="0"/>
          <w:numId w:val="2"/>
        </w:numPr>
        <w:spacing w:after="0"/>
        <w:jc w:val="both"/>
        <w:rPr>
          <w:rFonts w:ascii="Times New Roman" w:hAnsi="Times New Roman" w:cs="Times New Roman"/>
          <w:sz w:val="20"/>
          <w:szCs w:val="20"/>
        </w:rPr>
      </w:pPr>
      <w:r w:rsidRPr="0071321A">
        <w:rPr>
          <w:rFonts w:ascii="Times New Roman" w:hAnsi="Times New Roman" w:cs="Times New Roman"/>
          <w:sz w:val="20"/>
          <w:szCs w:val="20"/>
        </w:rPr>
        <w:t>Convocatoria 2015 del Programa de Equidad para la Mujer Rural, Indígena, Huésped y Migrante de la Ciudad de México: del Subprograma de Equidad para la Mujer Huésped y Migrante en la Ciudad de México, publicada el 28 de enero de 2015 en la Gaceta Oficial del Distrito Federal.</w:t>
      </w:r>
    </w:p>
    <w:p w14:paraId="11FC454F" w14:textId="77777777" w:rsidR="00D02B08" w:rsidRPr="0071321A" w:rsidRDefault="00D02B08" w:rsidP="0071321A">
      <w:pPr>
        <w:pStyle w:val="Prrafodelista"/>
        <w:numPr>
          <w:ilvl w:val="0"/>
          <w:numId w:val="2"/>
        </w:numPr>
        <w:spacing w:after="0"/>
        <w:jc w:val="both"/>
        <w:rPr>
          <w:rFonts w:ascii="Times New Roman" w:hAnsi="Times New Roman" w:cs="Times New Roman"/>
          <w:sz w:val="20"/>
          <w:szCs w:val="20"/>
        </w:rPr>
      </w:pPr>
      <w:r w:rsidRPr="0071321A">
        <w:rPr>
          <w:rFonts w:ascii="Times New Roman" w:hAnsi="Times New Roman" w:cs="Times New Roman"/>
          <w:sz w:val="20"/>
          <w:szCs w:val="20"/>
        </w:rPr>
        <w:t>Diagnóstico sobre presencia e Inclusión de Comunidades y Grupos Huéspedes y sus familias en la Ciudad de México para apoyar al sustento y evaluación de políticas de interculturalidad y atención. Instituto de Estudios de Divulgación sobre Migración A.C. (INEDIM), septiembre 2012.</w:t>
      </w:r>
    </w:p>
    <w:p w14:paraId="15FB9C4D" w14:textId="77777777" w:rsidR="00D02B08" w:rsidRPr="0071321A" w:rsidRDefault="00D02B08" w:rsidP="0071321A">
      <w:pPr>
        <w:pStyle w:val="Prrafodelista"/>
        <w:numPr>
          <w:ilvl w:val="0"/>
          <w:numId w:val="2"/>
        </w:numPr>
        <w:spacing w:after="0"/>
        <w:jc w:val="both"/>
        <w:rPr>
          <w:rFonts w:ascii="Times New Roman" w:hAnsi="Times New Roman" w:cs="Times New Roman"/>
          <w:sz w:val="20"/>
          <w:szCs w:val="20"/>
        </w:rPr>
      </w:pPr>
      <w:r w:rsidRPr="0071321A">
        <w:rPr>
          <w:rFonts w:ascii="Times New Roman" w:hAnsi="Times New Roman" w:cs="Times New Roman"/>
          <w:sz w:val="20"/>
          <w:szCs w:val="20"/>
        </w:rPr>
        <w:t>Ley de Protección de datos personales para el Distrito Federal 2015.</w:t>
      </w:r>
    </w:p>
    <w:p w14:paraId="77A4D090" w14:textId="0C4ADA6F" w:rsidR="00D02B08" w:rsidRPr="00C657E3" w:rsidRDefault="00D02B08" w:rsidP="00A22355">
      <w:pPr>
        <w:pStyle w:val="Prrafodelista"/>
        <w:numPr>
          <w:ilvl w:val="0"/>
          <w:numId w:val="2"/>
        </w:numPr>
        <w:spacing w:after="0"/>
        <w:jc w:val="both"/>
        <w:rPr>
          <w:rFonts w:ascii="Times New Roman" w:hAnsi="Times New Roman" w:cs="Times New Roman"/>
          <w:sz w:val="20"/>
          <w:szCs w:val="20"/>
        </w:rPr>
      </w:pPr>
      <w:r w:rsidRPr="0071321A">
        <w:rPr>
          <w:rFonts w:ascii="Times New Roman" w:hAnsi="Times New Roman" w:cs="Times New Roman"/>
          <w:sz w:val="20"/>
          <w:szCs w:val="20"/>
        </w:rPr>
        <w:t>Ser migrante, Enero-febrero 2017, Organización Internacional para las Migraciones (OIM).</w:t>
      </w:r>
    </w:p>
    <w:p w14:paraId="08E21E86" w14:textId="77777777" w:rsidR="00D02B08" w:rsidRPr="00F048A9" w:rsidRDefault="00D37480" w:rsidP="00A22355">
      <w:pPr>
        <w:pStyle w:val="Ttulo3"/>
        <w:rPr>
          <w:rFonts w:ascii="Times New Roman" w:hAnsi="Times New Roman" w:cs="Times New Roman"/>
          <w:color w:val="auto"/>
          <w:sz w:val="20"/>
          <w:szCs w:val="20"/>
        </w:rPr>
      </w:pPr>
      <w:bookmarkStart w:id="19" w:name="_Toc517903102"/>
      <w:bookmarkStart w:id="20" w:name="_Toc517972999"/>
      <w:r w:rsidRPr="00F048A9">
        <w:rPr>
          <w:rFonts w:ascii="Times New Roman" w:hAnsi="Times New Roman" w:cs="Times New Roman"/>
          <w:color w:val="auto"/>
          <w:sz w:val="20"/>
          <w:szCs w:val="20"/>
        </w:rPr>
        <w:t>I</w:t>
      </w:r>
      <w:r w:rsidR="00B14E95" w:rsidRPr="00F048A9">
        <w:rPr>
          <w:rFonts w:ascii="Times New Roman" w:hAnsi="Times New Roman" w:cs="Times New Roman"/>
          <w:color w:val="auto"/>
          <w:sz w:val="20"/>
          <w:szCs w:val="20"/>
        </w:rPr>
        <w:t>I</w:t>
      </w:r>
      <w:r w:rsidR="00D02B08" w:rsidRPr="00F048A9">
        <w:rPr>
          <w:rFonts w:ascii="Times New Roman" w:hAnsi="Times New Roman" w:cs="Times New Roman"/>
          <w:color w:val="auto"/>
          <w:sz w:val="20"/>
          <w:szCs w:val="20"/>
        </w:rPr>
        <w:t>.3.2. Información de Campo</w:t>
      </w:r>
      <w:bookmarkEnd w:id="19"/>
      <w:bookmarkEnd w:id="20"/>
    </w:p>
    <w:p w14:paraId="65B9B80B" w14:textId="77777777" w:rsidR="00750F88" w:rsidRPr="00F048A9" w:rsidRDefault="00750F88" w:rsidP="0071321A">
      <w:pPr>
        <w:tabs>
          <w:tab w:val="left" w:pos="1395"/>
        </w:tabs>
        <w:spacing w:after="0"/>
        <w:jc w:val="both"/>
        <w:rPr>
          <w:rFonts w:ascii="Times New Roman" w:hAnsi="Times New Roman" w:cs="Times New Roman"/>
          <w:b/>
          <w:sz w:val="20"/>
          <w:szCs w:val="20"/>
        </w:rPr>
      </w:pPr>
    </w:p>
    <w:p w14:paraId="20D67522" w14:textId="77777777" w:rsidR="00AB7A21" w:rsidRDefault="00D02B08" w:rsidP="0071321A">
      <w:pPr>
        <w:spacing w:after="0"/>
        <w:jc w:val="both"/>
        <w:rPr>
          <w:rFonts w:ascii="Times New Roman" w:hAnsi="Times New Roman" w:cs="Times New Roman"/>
          <w:sz w:val="20"/>
          <w:szCs w:val="20"/>
        </w:rPr>
      </w:pPr>
      <w:r w:rsidRPr="0071321A">
        <w:rPr>
          <w:rFonts w:ascii="Times New Roman" w:hAnsi="Times New Roman" w:cs="Times New Roman"/>
          <w:sz w:val="20"/>
          <w:szCs w:val="20"/>
        </w:rPr>
        <w:t xml:space="preserve">Para la construcción de la Línea Base se aplicó una encuesta de satisfacción a las mujeres beneficiarias del Programa </w:t>
      </w:r>
      <w:r w:rsidRPr="0071321A">
        <w:rPr>
          <w:rFonts w:ascii="Times New Roman" w:hAnsi="Times New Roman" w:cs="Times New Roman"/>
          <w:color w:val="000000"/>
          <w:sz w:val="20"/>
          <w:szCs w:val="20"/>
        </w:rPr>
        <w:t>de Equidad para la Mujer Rural, Indígena, Huésped y Migrante., Componente Impulso a la Mujer Huésped y Migrante</w:t>
      </w:r>
      <w:r w:rsidRPr="0071321A">
        <w:rPr>
          <w:rFonts w:ascii="Times New Roman" w:hAnsi="Times New Roman" w:cs="Times New Roman"/>
          <w:sz w:val="20"/>
          <w:szCs w:val="20"/>
        </w:rPr>
        <w:t xml:space="preserve">, la cual contiene preguntas utilizadas en la </w:t>
      </w:r>
      <w:r w:rsidRPr="0071321A">
        <w:rPr>
          <w:rFonts w:ascii="Times New Roman" w:hAnsi="Times New Roman" w:cs="Times New Roman"/>
          <w:i/>
          <w:sz w:val="20"/>
          <w:szCs w:val="20"/>
        </w:rPr>
        <w:t>Escala de Likert</w:t>
      </w:r>
      <w:r w:rsidRPr="0071321A">
        <w:rPr>
          <w:rFonts w:ascii="Times New Roman" w:hAnsi="Times New Roman" w:cs="Times New Roman"/>
          <w:sz w:val="20"/>
          <w:szCs w:val="20"/>
        </w:rPr>
        <w:t>. El objetivo de dicha aplicación es conocer la perspectiva sobre la calidad de los servicios brindados por la Dirección de Atención a Huéspedes, Migrantes y sus Familias; se designó este tipo de instrumento por su sencillez al momento de aplicación,  se realiza en un tiempo corto y no requiere un amplio número de aplicadores. El ins</w:t>
      </w:r>
      <w:r w:rsidR="006B7789">
        <w:rPr>
          <w:rFonts w:ascii="Times New Roman" w:hAnsi="Times New Roman" w:cs="Times New Roman"/>
          <w:sz w:val="20"/>
          <w:szCs w:val="20"/>
        </w:rPr>
        <w:t>trumento facilita registrar con</w:t>
      </w:r>
      <w:r w:rsidRPr="0071321A">
        <w:rPr>
          <w:rFonts w:ascii="Times New Roman" w:hAnsi="Times New Roman" w:cs="Times New Roman"/>
          <w:sz w:val="20"/>
          <w:szCs w:val="20"/>
        </w:rPr>
        <w:t xml:space="preserve"> precisión las opiniones y actitudes de las beneficiarias, posibilitando un procesamiento e integración de la información más rápidos. La aplicación del instrumento permite tener parámetros, que sirven como referencia para la evaluación interna, lo cual facilita la obtención de información sobre los procesos, atención y tiempos empleados hacia las beneficiarias, dando pautas para la mejora y optimización de los mismos.</w:t>
      </w:r>
    </w:p>
    <w:p w14:paraId="5E586BD9" w14:textId="77777777" w:rsidR="00AB7A21" w:rsidRDefault="00AB7A21" w:rsidP="0071321A">
      <w:pPr>
        <w:spacing w:after="0"/>
        <w:jc w:val="both"/>
        <w:rPr>
          <w:rFonts w:ascii="Times New Roman" w:hAnsi="Times New Roman" w:cs="Times New Roman"/>
          <w:sz w:val="20"/>
          <w:szCs w:val="20"/>
        </w:rPr>
      </w:pPr>
    </w:p>
    <w:p w14:paraId="65ECA20F" w14:textId="77777777" w:rsidR="00ED1498" w:rsidRPr="0071321A" w:rsidRDefault="00ED1498" w:rsidP="0071321A">
      <w:pPr>
        <w:spacing w:after="0"/>
        <w:jc w:val="both"/>
        <w:rPr>
          <w:rFonts w:ascii="Times New Roman" w:hAnsi="Times New Roman" w:cs="Times New Roman"/>
          <w:sz w:val="20"/>
          <w:szCs w:val="20"/>
        </w:rPr>
      </w:pPr>
      <w:r>
        <w:rPr>
          <w:rFonts w:ascii="Times New Roman" w:hAnsi="Times New Roman" w:cs="Times New Roman"/>
          <w:sz w:val="20"/>
          <w:szCs w:val="20"/>
        </w:rPr>
        <w:t>El siguiente cuadro muestra los datos que se tomaron en cuanta a la hora de construir la línea base así como su justificación.</w:t>
      </w:r>
    </w:p>
    <w:p w14:paraId="42120FB0" w14:textId="77777777" w:rsidR="00AB7A21" w:rsidRPr="0071321A" w:rsidRDefault="00AB7A21" w:rsidP="0071321A">
      <w:pPr>
        <w:spacing w:after="0"/>
        <w:jc w:val="both"/>
        <w:rPr>
          <w:rFonts w:ascii="Times New Roman" w:hAnsi="Times New Roman" w:cs="Times New Roman"/>
          <w:sz w:val="20"/>
          <w:szCs w:val="20"/>
          <w:highlight w:val="yellow"/>
        </w:rPr>
      </w:pPr>
    </w:p>
    <w:p w14:paraId="5210DD4D" w14:textId="39C69E3C" w:rsidR="00434CD9" w:rsidRDefault="00434CD9" w:rsidP="00434CD9">
      <w:pPr>
        <w:pStyle w:val="Descripcin"/>
        <w:keepNext/>
      </w:pPr>
      <w:bookmarkStart w:id="21" w:name="_Toc518031622"/>
      <w:r>
        <w:t xml:space="preserve">Cuadro </w:t>
      </w:r>
      <w:fldSimple w:instr=" SEQ Cuadro \* ARABIC ">
        <w:r w:rsidR="00C657E3">
          <w:rPr>
            <w:noProof/>
          </w:rPr>
          <w:t>5</w:t>
        </w:r>
      </w:fldSimple>
      <w:r>
        <w:t>.</w:t>
      </w:r>
      <w:r w:rsidRPr="008F27CE">
        <w:t>Construcción de Línea Base</w:t>
      </w:r>
      <w:bookmarkEnd w:id="21"/>
    </w:p>
    <w:tbl>
      <w:tblPr>
        <w:tblW w:w="10135" w:type="dxa"/>
        <w:tblCellMar>
          <w:left w:w="70" w:type="dxa"/>
          <w:right w:w="70" w:type="dxa"/>
        </w:tblCellMar>
        <w:tblLook w:val="04A0" w:firstRow="1" w:lastRow="0" w:firstColumn="1" w:lastColumn="0" w:noHBand="0" w:noVBand="1"/>
      </w:tblPr>
      <w:tblGrid>
        <w:gridCol w:w="2760"/>
        <w:gridCol w:w="7375"/>
      </w:tblGrid>
      <w:tr w:rsidR="00D02B08" w:rsidRPr="0071321A" w14:paraId="6EA6D22A" w14:textId="77777777" w:rsidTr="00662BF5">
        <w:trPr>
          <w:trHeight w:val="300"/>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0AA01" w14:textId="77777777" w:rsidR="00D02B08" w:rsidRPr="0071321A" w:rsidRDefault="00D02B08" w:rsidP="0071321A">
            <w:pPr>
              <w:spacing w:after="0"/>
              <w:jc w:val="both"/>
              <w:rPr>
                <w:rFonts w:ascii="Times New Roman" w:eastAsia="Times New Roman" w:hAnsi="Times New Roman" w:cs="Times New Roman"/>
                <w:b/>
                <w:bCs/>
                <w:color w:val="000000"/>
                <w:sz w:val="20"/>
                <w:szCs w:val="20"/>
                <w:lang w:eastAsia="es-MX"/>
              </w:rPr>
            </w:pPr>
            <w:r w:rsidRPr="0071321A">
              <w:rPr>
                <w:rFonts w:ascii="Times New Roman" w:eastAsia="Times New Roman" w:hAnsi="Times New Roman" w:cs="Times New Roman"/>
                <w:b/>
                <w:bCs/>
                <w:color w:val="000000"/>
                <w:sz w:val="20"/>
                <w:szCs w:val="20"/>
                <w:lang w:eastAsia="es-MX"/>
              </w:rPr>
              <w:t>CATEGORÍA DE ANÁLISIS</w:t>
            </w:r>
          </w:p>
        </w:tc>
        <w:tc>
          <w:tcPr>
            <w:tcW w:w="7375" w:type="dxa"/>
            <w:tcBorders>
              <w:top w:val="single" w:sz="4" w:space="0" w:color="auto"/>
              <w:left w:val="nil"/>
              <w:bottom w:val="single" w:sz="4" w:space="0" w:color="auto"/>
              <w:right w:val="single" w:sz="4" w:space="0" w:color="auto"/>
            </w:tcBorders>
            <w:shd w:val="clear" w:color="auto" w:fill="auto"/>
            <w:noWrap/>
            <w:vAlign w:val="bottom"/>
            <w:hideMark/>
          </w:tcPr>
          <w:p w14:paraId="30B6C4C0" w14:textId="77777777" w:rsidR="00D02B08" w:rsidRPr="0071321A" w:rsidRDefault="00D02B08" w:rsidP="0071321A">
            <w:pPr>
              <w:spacing w:after="0"/>
              <w:jc w:val="both"/>
              <w:rPr>
                <w:rFonts w:ascii="Times New Roman" w:eastAsia="Times New Roman" w:hAnsi="Times New Roman" w:cs="Times New Roman"/>
                <w:b/>
                <w:bCs/>
                <w:color w:val="000000"/>
                <w:sz w:val="20"/>
                <w:szCs w:val="20"/>
                <w:lang w:eastAsia="es-MX"/>
              </w:rPr>
            </w:pPr>
            <w:r w:rsidRPr="0071321A">
              <w:rPr>
                <w:rFonts w:ascii="Times New Roman" w:eastAsia="Times New Roman" w:hAnsi="Times New Roman" w:cs="Times New Roman"/>
                <w:b/>
                <w:bCs/>
                <w:color w:val="000000"/>
                <w:sz w:val="20"/>
                <w:szCs w:val="20"/>
                <w:lang w:eastAsia="es-MX"/>
              </w:rPr>
              <w:t>JUSTIFICACIÓN</w:t>
            </w:r>
          </w:p>
        </w:tc>
      </w:tr>
      <w:tr w:rsidR="00D02B08" w:rsidRPr="0071321A" w14:paraId="0F8B4192" w14:textId="77777777" w:rsidTr="00662BF5">
        <w:trPr>
          <w:trHeight w:val="1655"/>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10D97BFD" w14:textId="77777777" w:rsidR="00D02B08" w:rsidRPr="0071321A" w:rsidRDefault="00D02B08" w:rsidP="0071321A">
            <w:pPr>
              <w:spacing w:after="0"/>
              <w:jc w:val="both"/>
              <w:rPr>
                <w:rFonts w:ascii="Times New Roman" w:eastAsia="Times New Roman" w:hAnsi="Times New Roman" w:cs="Times New Roman"/>
                <w:b/>
                <w:color w:val="000000"/>
                <w:sz w:val="20"/>
                <w:szCs w:val="20"/>
                <w:lang w:eastAsia="es-MX"/>
              </w:rPr>
            </w:pPr>
            <w:r w:rsidRPr="0071321A">
              <w:rPr>
                <w:rFonts w:ascii="Times New Roman" w:eastAsia="Times New Roman" w:hAnsi="Times New Roman" w:cs="Times New Roman"/>
                <w:b/>
                <w:color w:val="000000"/>
                <w:sz w:val="20"/>
                <w:szCs w:val="20"/>
                <w:lang w:eastAsia="es-MX"/>
              </w:rPr>
              <w:t>Datos sociodemográficos/Perfil de la persona encuestada</w:t>
            </w:r>
          </w:p>
        </w:tc>
        <w:tc>
          <w:tcPr>
            <w:tcW w:w="7375" w:type="dxa"/>
            <w:tcBorders>
              <w:top w:val="nil"/>
              <w:left w:val="nil"/>
              <w:bottom w:val="single" w:sz="4" w:space="0" w:color="auto"/>
              <w:right w:val="single" w:sz="4" w:space="0" w:color="auto"/>
            </w:tcBorders>
            <w:shd w:val="clear" w:color="auto" w:fill="auto"/>
            <w:vAlign w:val="bottom"/>
            <w:hideMark/>
          </w:tcPr>
          <w:p w14:paraId="02764D97" w14:textId="77777777" w:rsidR="00D02B08" w:rsidRPr="0071321A" w:rsidRDefault="00D02B08" w:rsidP="0071321A">
            <w:pPr>
              <w:spacing w:after="0"/>
              <w:jc w:val="both"/>
              <w:rPr>
                <w:rFonts w:ascii="Times New Roman" w:eastAsia="Times New Roman" w:hAnsi="Times New Roman" w:cs="Times New Roman"/>
                <w:color w:val="000000"/>
                <w:sz w:val="20"/>
                <w:szCs w:val="20"/>
                <w:lang w:eastAsia="es-MX"/>
              </w:rPr>
            </w:pPr>
            <w:r w:rsidRPr="0071321A">
              <w:rPr>
                <w:rFonts w:ascii="Times New Roman" w:eastAsia="Times New Roman" w:hAnsi="Times New Roman" w:cs="Times New Roman"/>
                <w:color w:val="000000"/>
                <w:sz w:val="20"/>
                <w:szCs w:val="20"/>
                <w:lang w:eastAsia="es-MX"/>
              </w:rPr>
              <w:t>Es importante contar con datos que permitan generar estadísticas de la población objetivo, por ello se eligieron datos generales,  los cuales  permiten proteger los datos personales y reconocer la población beneficiada: de dónde provienen, la edad promedio, la composición por sexo de la población, el indicador de escolaridad y el grado de estudios promedio.</w:t>
            </w:r>
          </w:p>
        </w:tc>
      </w:tr>
      <w:tr w:rsidR="00D02B08" w:rsidRPr="0071321A" w14:paraId="2F046ECD" w14:textId="77777777" w:rsidTr="00662BF5">
        <w:trPr>
          <w:trHeight w:val="1268"/>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6C5F3BDB" w14:textId="77777777" w:rsidR="00D02B08" w:rsidRPr="0071321A" w:rsidRDefault="00D02B08" w:rsidP="0071321A">
            <w:pPr>
              <w:spacing w:after="0"/>
              <w:jc w:val="both"/>
              <w:rPr>
                <w:rFonts w:ascii="Times New Roman" w:eastAsia="Times New Roman" w:hAnsi="Times New Roman" w:cs="Times New Roman"/>
                <w:b/>
                <w:color w:val="000000"/>
                <w:sz w:val="20"/>
                <w:szCs w:val="20"/>
                <w:lang w:eastAsia="es-MX"/>
              </w:rPr>
            </w:pPr>
            <w:r w:rsidRPr="0071321A">
              <w:rPr>
                <w:rFonts w:ascii="Times New Roman" w:eastAsia="Times New Roman" w:hAnsi="Times New Roman" w:cs="Times New Roman"/>
                <w:b/>
                <w:color w:val="000000"/>
                <w:sz w:val="20"/>
                <w:szCs w:val="20"/>
                <w:lang w:eastAsia="es-MX"/>
              </w:rPr>
              <w:lastRenderedPageBreak/>
              <w:t>Tipo de población objetivo</w:t>
            </w:r>
          </w:p>
        </w:tc>
        <w:tc>
          <w:tcPr>
            <w:tcW w:w="7375" w:type="dxa"/>
            <w:tcBorders>
              <w:top w:val="nil"/>
              <w:left w:val="nil"/>
              <w:bottom w:val="single" w:sz="4" w:space="0" w:color="auto"/>
              <w:right w:val="single" w:sz="4" w:space="0" w:color="auto"/>
            </w:tcBorders>
            <w:shd w:val="clear" w:color="auto" w:fill="auto"/>
            <w:vAlign w:val="bottom"/>
            <w:hideMark/>
          </w:tcPr>
          <w:p w14:paraId="1C882BC9" w14:textId="77777777" w:rsidR="00D02B08" w:rsidRPr="0071321A" w:rsidRDefault="00D02B08" w:rsidP="0071321A">
            <w:pPr>
              <w:spacing w:after="0"/>
              <w:jc w:val="both"/>
              <w:rPr>
                <w:rFonts w:ascii="Times New Roman" w:eastAsia="Times New Roman" w:hAnsi="Times New Roman" w:cs="Times New Roman"/>
                <w:color w:val="000000"/>
                <w:sz w:val="20"/>
                <w:szCs w:val="20"/>
                <w:lang w:eastAsia="es-MX"/>
              </w:rPr>
            </w:pPr>
            <w:r w:rsidRPr="0071321A">
              <w:rPr>
                <w:rFonts w:ascii="Times New Roman" w:eastAsia="Times New Roman" w:hAnsi="Times New Roman" w:cs="Times New Roman"/>
                <w:color w:val="000000"/>
                <w:sz w:val="20"/>
                <w:szCs w:val="20"/>
                <w:lang w:eastAsia="es-MX"/>
              </w:rPr>
              <w:t xml:space="preserve">Se identifica el tipo de beneficiarias </w:t>
            </w:r>
            <w:r w:rsidR="006B7789">
              <w:rPr>
                <w:rFonts w:ascii="Times New Roman" w:eastAsia="Times New Roman" w:hAnsi="Times New Roman" w:cs="Times New Roman"/>
                <w:color w:val="000000"/>
                <w:sz w:val="20"/>
                <w:szCs w:val="20"/>
                <w:lang w:eastAsia="es-MX"/>
              </w:rPr>
              <w:t>diferenciándolas por huéspedes,</w:t>
            </w:r>
            <w:r w:rsidRPr="0071321A">
              <w:rPr>
                <w:rFonts w:ascii="Times New Roman" w:eastAsia="Times New Roman" w:hAnsi="Times New Roman" w:cs="Times New Roman"/>
                <w:color w:val="000000"/>
                <w:sz w:val="20"/>
                <w:szCs w:val="20"/>
                <w:lang w:eastAsia="es-MX"/>
              </w:rPr>
              <w:t xml:space="preserve"> migrantes de retorno y familiares de estos, de acuerdo con la definición de cada uno de ellos establecida en la Ley de Interculturalidad, Atención a Migrantes y Movilidad Humana en el Distrito Federal.</w:t>
            </w:r>
          </w:p>
        </w:tc>
      </w:tr>
      <w:tr w:rsidR="00D02B08" w:rsidRPr="0071321A" w14:paraId="3560C719" w14:textId="77777777" w:rsidTr="00662BF5">
        <w:trPr>
          <w:trHeight w:val="1399"/>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581B6B77" w14:textId="77777777" w:rsidR="00D02B08" w:rsidRPr="0071321A" w:rsidRDefault="00D02B08" w:rsidP="0071321A">
            <w:pPr>
              <w:spacing w:after="0"/>
              <w:jc w:val="both"/>
              <w:rPr>
                <w:rFonts w:ascii="Times New Roman" w:eastAsia="Times New Roman" w:hAnsi="Times New Roman" w:cs="Times New Roman"/>
                <w:b/>
                <w:color w:val="000000"/>
                <w:sz w:val="20"/>
                <w:szCs w:val="20"/>
                <w:lang w:eastAsia="es-MX"/>
              </w:rPr>
            </w:pPr>
            <w:r w:rsidRPr="0071321A">
              <w:rPr>
                <w:rFonts w:ascii="Times New Roman" w:eastAsia="Times New Roman" w:hAnsi="Times New Roman" w:cs="Times New Roman"/>
                <w:b/>
                <w:color w:val="000000"/>
                <w:sz w:val="20"/>
                <w:szCs w:val="20"/>
                <w:lang w:eastAsia="es-MX"/>
              </w:rPr>
              <w:t>Calidad en el servicio</w:t>
            </w:r>
          </w:p>
        </w:tc>
        <w:tc>
          <w:tcPr>
            <w:tcW w:w="7375" w:type="dxa"/>
            <w:tcBorders>
              <w:top w:val="nil"/>
              <w:left w:val="nil"/>
              <w:bottom w:val="single" w:sz="4" w:space="0" w:color="auto"/>
              <w:right w:val="single" w:sz="4" w:space="0" w:color="auto"/>
            </w:tcBorders>
            <w:shd w:val="clear" w:color="auto" w:fill="auto"/>
            <w:vAlign w:val="bottom"/>
            <w:hideMark/>
          </w:tcPr>
          <w:p w14:paraId="2EF68887" w14:textId="77777777" w:rsidR="00D02B08" w:rsidRPr="0071321A" w:rsidRDefault="00D02B08" w:rsidP="0071321A">
            <w:pPr>
              <w:spacing w:after="0"/>
              <w:jc w:val="both"/>
              <w:rPr>
                <w:rFonts w:ascii="Times New Roman" w:eastAsia="Times New Roman" w:hAnsi="Times New Roman" w:cs="Times New Roman"/>
                <w:color w:val="000000"/>
                <w:sz w:val="20"/>
                <w:szCs w:val="20"/>
                <w:lang w:eastAsia="es-MX"/>
              </w:rPr>
            </w:pPr>
            <w:r w:rsidRPr="0071321A">
              <w:rPr>
                <w:rFonts w:ascii="Times New Roman" w:eastAsia="Times New Roman" w:hAnsi="Times New Roman" w:cs="Times New Roman"/>
                <w:color w:val="000000"/>
                <w:sz w:val="20"/>
                <w:szCs w:val="20"/>
                <w:lang w:eastAsia="es-MX"/>
              </w:rPr>
              <w:t>La atención a la mujer migrante y sus familia es prioritaria, debido a que este grupo poblacional está expuesta a</w:t>
            </w:r>
            <w:r w:rsidR="006B7789">
              <w:rPr>
                <w:rFonts w:ascii="Times New Roman" w:eastAsia="Times New Roman" w:hAnsi="Times New Roman" w:cs="Times New Roman"/>
                <w:color w:val="000000"/>
                <w:sz w:val="20"/>
                <w:szCs w:val="20"/>
                <w:lang w:eastAsia="es-MX"/>
              </w:rPr>
              <w:t xml:space="preserve"> que se vulneren sus derechos; </w:t>
            </w:r>
            <w:r w:rsidRPr="0071321A">
              <w:rPr>
                <w:rFonts w:ascii="Times New Roman" w:eastAsia="Times New Roman" w:hAnsi="Times New Roman" w:cs="Times New Roman"/>
                <w:color w:val="000000"/>
                <w:sz w:val="20"/>
                <w:szCs w:val="20"/>
                <w:lang w:eastAsia="es-MX"/>
              </w:rPr>
              <w:t>presentan conflictos psico emocionales derivados de su status en la migración, de ahí la importancia que el servicio brindado sea de calidad y eficiente.</w:t>
            </w:r>
          </w:p>
          <w:p w14:paraId="42E063C8" w14:textId="77777777" w:rsidR="00D02B08" w:rsidRPr="0071321A" w:rsidRDefault="00D02B08" w:rsidP="0071321A">
            <w:pPr>
              <w:spacing w:after="0"/>
              <w:jc w:val="both"/>
              <w:rPr>
                <w:rFonts w:ascii="Times New Roman" w:eastAsia="Times New Roman" w:hAnsi="Times New Roman" w:cs="Times New Roman"/>
                <w:color w:val="000000"/>
                <w:sz w:val="20"/>
                <w:szCs w:val="20"/>
                <w:lang w:eastAsia="es-MX"/>
              </w:rPr>
            </w:pPr>
            <w:r w:rsidRPr="0071321A">
              <w:rPr>
                <w:rFonts w:ascii="Times New Roman" w:eastAsia="Times New Roman" w:hAnsi="Times New Roman" w:cs="Times New Roman"/>
                <w:color w:val="000000"/>
                <w:sz w:val="20"/>
                <w:szCs w:val="20"/>
                <w:lang w:eastAsia="es-MX"/>
              </w:rPr>
              <w:t>Además las mujeres huéspedes y migrantes de retorno, también sufren de violencia de género y discriminación, por ello son doblemente vulnerables.</w:t>
            </w:r>
          </w:p>
        </w:tc>
      </w:tr>
      <w:tr w:rsidR="00D02B08" w:rsidRPr="0071321A" w14:paraId="1C9F5C98" w14:textId="77777777" w:rsidTr="00662BF5">
        <w:trPr>
          <w:trHeight w:val="71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5CC2E2F2" w14:textId="77777777" w:rsidR="00D02B08" w:rsidRPr="0071321A" w:rsidRDefault="00D02B08" w:rsidP="0071321A">
            <w:pPr>
              <w:spacing w:after="0"/>
              <w:jc w:val="both"/>
              <w:rPr>
                <w:rFonts w:ascii="Times New Roman" w:eastAsia="Times New Roman" w:hAnsi="Times New Roman" w:cs="Times New Roman"/>
                <w:b/>
                <w:color w:val="000000"/>
                <w:sz w:val="20"/>
                <w:szCs w:val="20"/>
                <w:lang w:eastAsia="es-MX"/>
              </w:rPr>
            </w:pPr>
            <w:r w:rsidRPr="0071321A">
              <w:rPr>
                <w:rFonts w:ascii="Times New Roman" w:eastAsia="Times New Roman" w:hAnsi="Times New Roman" w:cs="Times New Roman"/>
                <w:b/>
                <w:color w:val="000000"/>
                <w:sz w:val="20"/>
                <w:szCs w:val="20"/>
                <w:lang w:eastAsia="es-MX"/>
              </w:rPr>
              <w:t>Satisfacción</w:t>
            </w:r>
          </w:p>
        </w:tc>
        <w:tc>
          <w:tcPr>
            <w:tcW w:w="7375" w:type="dxa"/>
            <w:tcBorders>
              <w:top w:val="nil"/>
              <w:left w:val="nil"/>
              <w:bottom w:val="single" w:sz="4" w:space="0" w:color="auto"/>
              <w:right w:val="single" w:sz="4" w:space="0" w:color="auto"/>
            </w:tcBorders>
            <w:shd w:val="clear" w:color="auto" w:fill="auto"/>
            <w:vAlign w:val="bottom"/>
            <w:hideMark/>
          </w:tcPr>
          <w:p w14:paraId="3B894817" w14:textId="77777777" w:rsidR="00D02B08" w:rsidRPr="0071321A" w:rsidRDefault="00D02B08" w:rsidP="0071321A">
            <w:pPr>
              <w:spacing w:after="0"/>
              <w:jc w:val="both"/>
              <w:rPr>
                <w:rFonts w:ascii="Times New Roman" w:eastAsia="Times New Roman" w:hAnsi="Times New Roman" w:cs="Times New Roman"/>
                <w:color w:val="000000"/>
                <w:sz w:val="20"/>
                <w:szCs w:val="20"/>
                <w:lang w:eastAsia="es-MX"/>
              </w:rPr>
            </w:pPr>
            <w:r w:rsidRPr="0071321A">
              <w:rPr>
                <w:rFonts w:ascii="Times New Roman" w:eastAsia="Times New Roman" w:hAnsi="Times New Roman" w:cs="Times New Roman"/>
                <w:color w:val="000000"/>
                <w:sz w:val="20"/>
                <w:szCs w:val="20"/>
                <w:lang w:eastAsia="es-MX"/>
              </w:rPr>
              <w:t>La categoría permite conocer si se cumplen las expectativas de las mujeres usuarias al solicitar los servicios y apoyos del programa.</w:t>
            </w:r>
          </w:p>
        </w:tc>
      </w:tr>
      <w:tr w:rsidR="00D02B08" w:rsidRPr="0071321A" w14:paraId="0660E0B6" w14:textId="77777777" w:rsidTr="00662BF5">
        <w:trPr>
          <w:trHeight w:val="1260"/>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28AFFC93" w14:textId="77777777" w:rsidR="00D02B08" w:rsidRPr="0071321A" w:rsidRDefault="00D02B08" w:rsidP="0071321A">
            <w:pPr>
              <w:spacing w:after="0"/>
              <w:jc w:val="both"/>
              <w:rPr>
                <w:rFonts w:ascii="Times New Roman" w:eastAsia="Times New Roman" w:hAnsi="Times New Roman" w:cs="Times New Roman"/>
                <w:b/>
                <w:color w:val="000000"/>
                <w:sz w:val="20"/>
                <w:szCs w:val="20"/>
                <w:lang w:eastAsia="es-MX"/>
              </w:rPr>
            </w:pPr>
            <w:r w:rsidRPr="0071321A">
              <w:rPr>
                <w:rFonts w:ascii="Times New Roman" w:eastAsia="Times New Roman" w:hAnsi="Times New Roman" w:cs="Times New Roman"/>
                <w:b/>
                <w:color w:val="000000"/>
                <w:sz w:val="20"/>
                <w:szCs w:val="20"/>
                <w:lang w:eastAsia="es-MX"/>
              </w:rPr>
              <w:t>Expectativas de las y los beneficiarios</w:t>
            </w:r>
          </w:p>
        </w:tc>
        <w:tc>
          <w:tcPr>
            <w:tcW w:w="7375" w:type="dxa"/>
            <w:tcBorders>
              <w:top w:val="nil"/>
              <w:left w:val="nil"/>
              <w:bottom w:val="single" w:sz="4" w:space="0" w:color="auto"/>
              <w:right w:val="single" w:sz="4" w:space="0" w:color="auto"/>
            </w:tcBorders>
            <w:shd w:val="clear" w:color="auto" w:fill="auto"/>
            <w:vAlign w:val="bottom"/>
            <w:hideMark/>
          </w:tcPr>
          <w:p w14:paraId="02796694" w14:textId="77777777" w:rsidR="00D02B08" w:rsidRPr="0071321A" w:rsidRDefault="00D02B08" w:rsidP="0071321A">
            <w:pPr>
              <w:spacing w:after="0"/>
              <w:jc w:val="both"/>
              <w:rPr>
                <w:rFonts w:ascii="Times New Roman" w:eastAsia="Times New Roman" w:hAnsi="Times New Roman" w:cs="Times New Roman"/>
                <w:color w:val="000000"/>
                <w:sz w:val="20"/>
                <w:szCs w:val="20"/>
                <w:lang w:eastAsia="es-MX"/>
              </w:rPr>
            </w:pPr>
            <w:r w:rsidRPr="0071321A">
              <w:rPr>
                <w:rFonts w:ascii="Times New Roman" w:eastAsia="Times New Roman" w:hAnsi="Times New Roman" w:cs="Times New Roman"/>
                <w:color w:val="000000"/>
                <w:sz w:val="20"/>
                <w:szCs w:val="20"/>
                <w:lang w:eastAsia="es-MX"/>
              </w:rPr>
              <w:t xml:space="preserve">Esta categoría proporciona información que permite analizar los resultados de la encuesta, ya que dicha información es sobre lo que debe mejorarse, lo cual ayuda a que se conozca lo que las beneficiarias piensan y esperan sobre los servicios y apoyos brindados. </w:t>
            </w:r>
          </w:p>
        </w:tc>
      </w:tr>
    </w:tbl>
    <w:p w14:paraId="4D994849" w14:textId="77777777" w:rsidR="00D02B08" w:rsidRDefault="00D02B08" w:rsidP="0071321A">
      <w:pPr>
        <w:spacing w:after="0"/>
        <w:jc w:val="both"/>
        <w:rPr>
          <w:rFonts w:ascii="Times New Roman" w:hAnsi="Times New Roman" w:cs="Times New Roman"/>
          <w:sz w:val="20"/>
          <w:szCs w:val="20"/>
        </w:rPr>
      </w:pPr>
    </w:p>
    <w:p w14:paraId="4CB1ACC2" w14:textId="77777777" w:rsidR="00ED1498" w:rsidRDefault="00ED1498" w:rsidP="0071321A">
      <w:pPr>
        <w:spacing w:after="0"/>
        <w:jc w:val="both"/>
        <w:rPr>
          <w:rFonts w:ascii="Times New Roman" w:hAnsi="Times New Roman" w:cs="Times New Roman"/>
          <w:sz w:val="20"/>
          <w:szCs w:val="20"/>
        </w:rPr>
      </w:pPr>
      <w:r>
        <w:rPr>
          <w:rFonts w:ascii="Times New Roman" w:hAnsi="Times New Roman" w:cs="Times New Roman"/>
          <w:sz w:val="20"/>
          <w:szCs w:val="20"/>
        </w:rPr>
        <w:t>En la siguiente figura se muestran los reactivos empleados en la línea base y en el panel así como su justificación y la inclusión de los mismos.</w:t>
      </w:r>
    </w:p>
    <w:p w14:paraId="573D77F9" w14:textId="77777777" w:rsidR="00EF5BD1" w:rsidRPr="0071321A" w:rsidRDefault="00EF5BD1" w:rsidP="0071321A">
      <w:pPr>
        <w:spacing w:after="0"/>
        <w:jc w:val="both"/>
        <w:rPr>
          <w:rFonts w:ascii="Times New Roman" w:hAnsi="Times New Roman" w:cs="Times New Roman"/>
          <w:sz w:val="20"/>
          <w:szCs w:val="20"/>
        </w:rPr>
      </w:pPr>
    </w:p>
    <w:p w14:paraId="1F4DBD9B" w14:textId="241D4183" w:rsidR="00434CD9" w:rsidRDefault="00434CD9" w:rsidP="00434CD9">
      <w:pPr>
        <w:pStyle w:val="Descripcin"/>
        <w:keepNext/>
      </w:pPr>
      <w:bookmarkStart w:id="22" w:name="_Toc518031623"/>
      <w:r>
        <w:t xml:space="preserve">Cuadro </w:t>
      </w:r>
      <w:fldSimple w:instr=" SEQ Cuadro \* ARABIC ">
        <w:r w:rsidR="00C657E3">
          <w:rPr>
            <w:noProof/>
          </w:rPr>
          <w:t>6</w:t>
        </w:r>
      </w:fldSimple>
      <w:r>
        <w:t>.</w:t>
      </w:r>
      <w:r w:rsidRPr="006412E2">
        <w:t>Reactivos de Línea Base y Panel.</w:t>
      </w:r>
      <w:bookmarkEnd w:id="22"/>
    </w:p>
    <w:tbl>
      <w:tblPr>
        <w:tblStyle w:val="Tablaconcuadrcula"/>
        <w:tblW w:w="0" w:type="auto"/>
        <w:tblLook w:val="04A0" w:firstRow="1" w:lastRow="0" w:firstColumn="1" w:lastColumn="0" w:noHBand="0" w:noVBand="1"/>
      </w:tblPr>
      <w:tblGrid>
        <w:gridCol w:w="2464"/>
        <w:gridCol w:w="1759"/>
        <w:gridCol w:w="2178"/>
        <w:gridCol w:w="2188"/>
        <w:gridCol w:w="1599"/>
      </w:tblGrid>
      <w:tr w:rsidR="00D02B08" w:rsidRPr="0071321A" w14:paraId="56384895" w14:textId="77777777" w:rsidTr="00ED1498">
        <w:tc>
          <w:tcPr>
            <w:tcW w:w="2464" w:type="dxa"/>
            <w:vAlign w:val="center"/>
          </w:tcPr>
          <w:p w14:paraId="6C308211" w14:textId="77777777" w:rsidR="00D02B08" w:rsidRPr="0071321A" w:rsidRDefault="00D02B08" w:rsidP="00BA4FF5">
            <w:pPr>
              <w:spacing w:line="276" w:lineRule="auto"/>
              <w:jc w:val="center"/>
              <w:rPr>
                <w:rFonts w:ascii="Times New Roman" w:hAnsi="Times New Roman" w:cs="Times New Roman"/>
                <w:b/>
                <w:sz w:val="20"/>
                <w:szCs w:val="20"/>
              </w:rPr>
            </w:pPr>
            <w:r w:rsidRPr="0071321A">
              <w:rPr>
                <w:rFonts w:ascii="Times New Roman" w:hAnsi="Times New Roman" w:cs="Times New Roman"/>
                <w:b/>
                <w:sz w:val="20"/>
                <w:szCs w:val="20"/>
              </w:rPr>
              <w:t>Categoría de Análisis</w:t>
            </w:r>
          </w:p>
        </w:tc>
        <w:tc>
          <w:tcPr>
            <w:tcW w:w="1759" w:type="dxa"/>
            <w:vAlign w:val="center"/>
          </w:tcPr>
          <w:p w14:paraId="1BFAB49F" w14:textId="77777777" w:rsidR="00D02B08" w:rsidRPr="0071321A" w:rsidRDefault="00D02B08" w:rsidP="00BA4FF5">
            <w:pPr>
              <w:spacing w:line="276" w:lineRule="auto"/>
              <w:jc w:val="center"/>
              <w:rPr>
                <w:rFonts w:ascii="Times New Roman" w:hAnsi="Times New Roman" w:cs="Times New Roman"/>
                <w:b/>
                <w:sz w:val="20"/>
                <w:szCs w:val="20"/>
              </w:rPr>
            </w:pPr>
            <w:r w:rsidRPr="0071321A">
              <w:rPr>
                <w:rFonts w:ascii="Times New Roman" w:hAnsi="Times New Roman" w:cs="Times New Roman"/>
                <w:b/>
                <w:sz w:val="20"/>
                <w:szCs w:val="20"/>
              </w:rPr>
              <w:t>Justificación</w:t>
            </w:r>
          </w:p>
        </w:tc>
        <w:tc>
          <w:tcPr>
            <w:tcW w:w="2178" w:type="dxa"/>
            <w:vAlign w:val="center"/>
          </w:tcPr>
          <w:p w14:paraId="7BF007B5" w14:textId="77777777" w:rsidR="00D02B08" w:rsidRPr="0071321A" w:rsidRDefault="00D02B08" w:rsidP="00BA4FF5">
            <w:pPr>
              <w:spacing w:line="276" w:lineRule="auto"/>
              <w:jc w:val="center"/>
              <w:rPr>
                <w:rFonts w:ascii="Times New Roman" w:hAnsi="Times New Roman" w:cs="Times New Roman"/>
                <w:b/>
                <w:sz w:val="20"/>
                <w:szCs w:val="20"/>
              </w:rPr>
            </w:pPr>
            <w:r w:rsidRPr="0071321A">
              <w:rPr>
                <w:rFonts w:ascii="Times New Roman" w:hAnsi="Times New Roman" w:cs="Times New Roman"/>
                <w:b/>
                <w:sz w:val="20"/>
                <w:szCs w:val="20"/>
              </w:rPr>
              <w:t>Reactivos de Instrumento línea base</w:t>
            </w:r>
          </w:p>
        </w:tc>
        <w:tc>
          <w:tcPr>
            <w:tcW w:w="2188" w:type="dxa"/>
            <w:vAlign w:val="center"/>
          </w:tcPr>
          <w:p w14:paraId="4264A3B0" w14:textId="77777777" w:rsidR="00D02B08" w:rsidRPr="0071321A" w:rsidRDefault="00D02B08" w:rsidP="00BA4FF5">
            <w:pPr>
              <w:spacing w:line="276" w:lineRule="auto"/>
              <w:jc w:val="center"/>
              <w:rPr>
                <w:rFonts w:ascii="Times New Roman" w:hAnsi="Times New Roman" w:cs="Times New Roman"/>
                <w:b/>
                <w:sz w:val="20"/>
                <w:szCs w:val="20"/>
              </w:rPr>
            </w:pPr>
            <w:r w:rsidRPr="0071321A">
              <w:rPr>
                <w:rFonts w:ascii="Times New Roman" w:hAnsi="Times New Roman" w:cs="Times New Roman"/>
                <w:b/>
                <w:sz w:val="20"/>
                <w:szCs w:val="20"/>
              </w:rPr>
              <w:t>Reactivos de Instrumento Panel</w:t>
            </w:r>
          </w:p>
        </w:tc>
        <w:tc>
          <w:tcPr>
            <w:tcW w:w="1599" w:type="dxa"/>
            <w:vAlign w:val="center"/>
          </w:tcPr>
          <w:p w14:paraId="29E8775F" w14:textId="77777777" w:rsidR="00D02B08" w:rsidRPr="0071321A" w:rsidRDefault="00D02B08"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Justificación de su inclusión en Panel</w:t>
            </w:r>
          </w:p>
        </w:tc>
      </w:tr>
      <w:tr w:rsidR="00D02B08" w:rsidRPr="0071321A" w14:paraId="14B2480B" w14:textId="77777777" w:rsidTr="00ED1498">
        <w:tc>
          <w:tcPr>
            <w:tcW w:w="2464" w:type="dxa"/>
            <w:vAlign w:val="bottom"/>
          </w:tcPr>
          <w:p w14:paraId="48456A80" w14:textId="77777777" w:rsidR="00D02B08" w:rsidRPr="00F048A9" w:rsidRDefault="00D02B08" w:rsidP="00C8471F">
            <w:pPr>
              <w:spacing w:line="276" w:lineRule="auto"/>
              <w:rPr>
                <w:rFonts w:ascii="Times New Roman" w:eastAsia="Times New Roman" w:hAnsi="Times New Roman" w:cs="Times New Roman"/>
                <w:color w:val="000000"/>
                <w:sz w:val="20"/>
                <w:szCs w:val="20"/>
                <w:lang w:eastAsia="es-MX"/>
              </w:rPr>
            </w:pPr>
            <w:r w:rsidRPr="00F048A9">
              <w:rPr>
                <w:rFonts w:ascii="Times New Roman" w:eastAsia="Times New Roman" w:hAnsi="Times New Roman" w:cs="Times New Roman"/>
                <w:color w:val="000000"/>
                <w:sz w:val="20"/>
                <w:szCs w:val="20"/>
                <w:lang w:eastAsia="es-MX"/>
              </w:rPr>
              <w:t>Datos sociodemográficos/Perfil de la persona encuestada</w:t>
            </w:r>
          </w:p>
        </w:tc>
        <w:tc>
          <w:tcPr>
            <w:tcW w:w="1759" w:type="dxa"/>
            <w:vAlign w:val="bottom"/>
          </w:tcPr>
          <w:p w14:paraId="2A137955" w14:textId="77777777" w:rsidR="00D02B08" w:rsidRPr="0071321A" w:rsidRDefault="00D02B08" w:rsidP="0071321A">
            <w:pPr>
              <w:spacing w:line="276" w:lineRule="auto"/>
              <w:jc w:val="both"/>
              <w:rPr>
                <w:rFonts w:ascii="Times New Roman" w:eastAsia="Times New Roman" w:hAnsi="Times New Roman" w:cs="Times New Roman"/>
                <w:color w:val="000000"/>
                <w:sz w:val="20"/>
                <w:szCs w:val="20"/>
                <w:lang w:eastAsia="es-MX"/>
              </w:rPr>
            </w:pPr>
            <w:r w:rsidRPr="0071321A">
              <w:rPr>
                <w:rFonts w:ascii="Times New Roman" w:eastAsia="Times New Roman" w:hAnsi="Times New Roman" w:cs="Times New Roman"/>
                <w:color w:val="000000"/>
                <w:sz w:val="20"/>
                <w:szCs w:val="20"/>
                <w:lang w:eastAsia="es-MX"/>
              </w:rPr>
              <w:t>Es importante contar con datos que permitan generar estadísticas de la población objetivo, por ello</w:t>
            </w:r>
            <w:r w:rsidR="00BA4FF5">
              <w:rPr>
                <w:rFonts w:ascii="Times New Roman" w:eastAsia="Times New Roman" w:hAnsi="Times New Roman" w:cs="Times New Roman"/>
                <w:color w:val="000000"/>
                <w:sz w:val="20"/>
                <w:szCs w:val="20"/>
                <w:lang w:eastAsia="es-MX"/>
              </w:rPr>
              <w:t xml:space="preserve"> se eligieron datos generales, </w:t>
            </w:r>
            <w:r w:rsidRPr="0071321A">
              <w:rPr>
                <w:rFonts w:ascii="Times New Roman" w:eastAsia="Times New Roman" w:hAnsi="Times New Roman" w:cs="Times New Roman"/>
                <w:color w:val="000000"/>
                <w:sz w:val="20"/>
                <w:szCs w:val="20"/>
                <w:lang w:eastAsia="es-MX"/>
              </w:rPr>
              <w:t xml:space="preserve">los cuales  permiten proteger los datos personales y reconocer la población beneficiada, de dónde provienen, la edad promedio, la composición por sexo de la población y el indicador de </w:t>
            </w:r>
            <w:r w:rsidRPr="0071321A">
              <w:rPr>
                <w:rFonts w:ascii="Times New Roman" w:eastAsia="Times New Roman" w:hAnsi="Times New Roman" w:cs="Times New Roman"/>
                <w:color w:val="000000"/>
                <w:sz w:val="20"/>
                <w:szCs w:val="20"/>
                <w:lang w:eastAsia="es-MX"/>
              </w:rPr>
              <w:lastRenderedPageBreak/>
              <w:t>escolaridad el grado de estudios promedio.</w:t>
            </w:r>
          </w:p>
        </w:tc>
        <w:tc>
          <w:tcPr>
            <w:tcW w:w="2178" w:type="dxa"/>
          </w:tcPr>
          <w:p w14:paraId="48227AA2"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lastRenderedPageBreak/>
              <w:t>Edad, sexo, escolaridad, estado civil y nacionalidad</w:t>
            </w:r>
            <w:r w:rsidR="00C8471F">
              <w:rPr>
                <w:rFonts w:ascii="Times New Roman" w:hAnsi="Times New Roman" w:cs="Times New Roman"/>
                <w:sz w:val="20"/>
                <w:szCs w:val="20"/>
              </w:rPr>
              <w:t>.</w:t>
            </w:r>
          </w:p>
        </w:tc>
        <w:tc>
          <w:tcPr>
            <w:tcW w:w="2188" w:type="dxa"/>
          </w:tcPr>
          <w:p w14:paraId="6DC78100"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Edad, sexo, escolaridad, estado civil y nacionalidad</w:t>
            </w:r>
            <w:r w:rsidR="00C8471F">
              <w:rPr>
                <w:rFonts w:ascii="Times New Roman" w:hAnsi="Times New Roman" w:cs="Times New Roman"/>
                <w:sz w:val="20"/>
                <w:szCs w:val="20"/>
              </w:rPr>
              <w:t>.</w:t>
            </w:r>
            <w:r w:rsidRPr="0071321A">
              <w:rPr>
                <w:rFonts w:ascii="Times New Roman" w:hAnsi="Times New Roman" w:cs="Times New Roman"/>
                <w:sz w:val="20"/>
                <w:szCs w:val="20"/>
              </w:rPr>
              <w:t xml:space="preserve"> </w:t>
            </w:r>
          </w:p>
        </w:tc>
        <w:tc>
          <w:tcPr>
            <w:tcW w:w="1599" w:type="dxa"/>
          </w:tcPr>
          <w:p w14:paraId="19ACC946"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Los datos generales son básicos para la obtención de información en general sobre la población analizada.</w:t>
            </w:r>
          </w:p>
        </w:tc>
      </w:tr>
      <w:tr w:rsidR="00ED1498" w:rsidRPr="0071321A" w14:paraId="1C02A8D5" w14:textId="77777777" w:rsidTr="00ED1498">
        <w:tc>
          <w:tcPr>
            <w:tcW w:w="2464" w:type="dxa"/>
            <w:vAlign w:val="bottom"/>
          </w:tcPr>
          <w:p w14:paraId="168277A9" w14:textId="77777777" w:rsidR="00ED1498" w:rsidRPr="00F048A9" w:rsidRDefault="00ED1498" w:rsidP="0071321A">
            <w:pPr>
              <w:spacing w:line="276" w:lineRule="auto"/>
              <w:jc w:val="both"/>
              <w:rPr>
                <w:rFonts w:ascii="Times New Roman" w:eastAsia="Times New Roman" w:hAnsi="Times New Roman" w:cs="Times New Roman"/>
                <w:color w:val="000000"/>
                <w:sz w:val="20"/>
                <w:szCs w:val="20"/>
                <w:lang w:eastAsia="es-MX"/>
              </w:rPr>
            </w:pPr>
            <w:r w:rsidRPr="00F048A9">
              <w:rPr>
                <w:rFonts w:ascii="Times New Roman" w:eastAsia="Times New Roman" w:hAnsi="Times New Roman" w:cs="Times New Roman"/>
                <w:color w:val="000000"/>
                <w:sz w:val="20"/>
                <w:szCs w:val="20"/>
                <w:lang w:eastAsia="es-MX"/>
              </w:rPr>
              <w:lastRenderedPageBreak/>
              <w:t>Tipo de población objetivo</w:t>
            </w:r>
          </w:p>
        </w:tc>
        <w:tc>
          <w:tcPr>
            <w:tcW w:w="1759" w:type="dxa"/>
            <w:vAlign w:val="bottom"/>
          </w:tcPr>
          <w:p w14:paraId="26354193" w14:textId="77777777" w:rsidR="00ED1498" w:rsidRPr="0071321A" w:rsidRDefault="00ED1498" w:rsidP="0071321A">
            <w:pPr>
              <w:spacing w:line="276" w:lineRule="auto"/>
              <w:jc w:val="both"/>
              <w:rPr>
                <w:rFonts w:ascii="Times New Roman" w:eastAsia="Times New Roman" w:hAnsi="Times New Roman" w:cs="Times New Roman"/>
                <w:color w:val="000000"/>
                <w:sz w:val="20"/>
                <w:szCs w:val="20"/>
                <w:lang w:eastAsia="es-MX"/>
              </w:rPr>
            </w:pPr>
            <w:r w:rsidRPr="0071321A">
              <w:rPr>
                <w:rFonts w:ascii="Times New Roman" w:eastAsia="Times New Roman" w:hAnsi="Times New Roman" w:cs="Times New Roman"/>
                <w:color w:val="000000"/>
                <w:sz w:val="20"/>
                <w:szCs w:val="20"/>
                <w:lang w:eastAsia="es-MX"/>
              </w:rPr>
              <w:t>Se identifica el tipo de beneficiarios diferenciándolos por huéspedes, migrantes de retorno y familiares de migrantes de acuerdo con la definición de cada uno de ellos establecida en la Ley de Interculturalidad, Atención a Migrantes y Movilidad Humana en el Distrito Federal.</w:t>
            </w:r>
          </w:p>
        </w:tc>
        <w:tc>
          <w:tcPr>
            <w:tcW w:w="2178" w:type="dxa"/>
          </w:tcPr>
          <w:p w14:paraId="64215A33" w14:textId="77777777" w:rsidR="00ED1498" w:rsidRPr="0071321A" w:rsidRDefault="00ED149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 xml:space="preserve">Huésped, Migrante de Retorno y Familiar de Migrante. </w:t>
            </w:r>
          </w:p>
        </w:tc>
        <w:tc>
          <w:tcPr>
            <w:tcW w:w="2188" w:type="dxa"/>
          </w:tcPr>
          <w:p w14:paraId="6E8E4066" w14:textId="77777777" w:rsidR="00ED1498" w:rsidRPr="0071321A" w:rsidRDefault="00ED149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Huésped, Migrante de Retorno y Familiar de Migrante.</w:t>
            </w:r>
          </w:p>
          <w:p w14:paraId="62497C25" w14:textId="77777777" w:rsidR="00ED1498" w:rsidRPr="0071321A" w:rsidRDefault="00ED1498" w:rsidP="0071321A">
            <w:pPr>
              <w:spacing w:line="276" w:lineRule="auto"/>
              <w:jc w:val="both"/>
              <w:rPr>
                <w:rFonts w:ascii="Times New Roman" w:hAnsi="Times New Roman" w:cs="Times New Roman"/>
                <w:b/>
                <w:sz w:val="20"/>
                <w:szCs w:val="20"/>
              </w:rPr>
            </w:pPr>
          </w:p>
        </w:tc>
        <w:tc>
          <w:tcPr>
            <w:tcW w:w="1599" w:type="dxa"/>
          </w:tcPr>
          <w:p w14:paraId="382C7148" w14:textId="77777777" w:rsidR="00ED1498" w:rsidRPr="0071321A" w:rsidRDefault="00ED149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 xml:space="preserve">Para diferenciar a la migrante nacional y a la migrante extranjera, en la </w:t>
            </w:r>
            <w:r w:rsidRPr="0071321A">
              <w:rPr>
                <w:rFonts w:ascii="Times New Roman" w:eastAsia="Times New Roman" w:hAnsi="Times New Roman" w:cs="Times New Roman"/>
                <w:color w:val="000000"/>
                <w:sz w:val="20"/>
                <w:szCs w:val="20"/>
                <w:lang w:eastAsia="es-MX"/>
              </w:rPr>
              <w:t>Ley de Interculturalidad, Atención a Migrantes y Movilidad Humana en el Distrito Federal se establece que huéspedes son las personas migrantes que llegan, a la Ciudad de México, procedentes del extranjero.</w:t>
            </w:r>
          </w:p>
        </w:tc>
      </w:tr>
      <w:tr w:rsidR="00ED1498" w:rsidRPr="0071321A" w14:paraId="0E9C0653" w14:textId="77777777" w:rsidTr="00ED1498">
        <w:tc>
          <w:tcPr>
            <w:tcW w:w="2464" w:type="dxa"/>
            <w:vAlign w:val="bottom"/>
          </w:tcPr>
          <w:p w14:paraId="2D13A668" w14:textId="77777777" w:rsidR="00ED1498" w:rsidRPr="00F048A9" w:rsidRDefault="00ED1498" w:rsidP="0071321A">
            <w:pPr>
              <w:spacing w:line="276" w:lineRule="auto"/>
              <w:jc w:val="both"/>
              <w:rPr>
                <w:rFonts w:ascii="Times New Roman" w:eastAsia="Times New Roman" w:hAnsi="Times New Roman" w:cs="Times New Roman"/>
                <w:color w:val="000000"/>
                <w:sz w:val="20"/>
                <w:szCs w:val="20"/>
                <w:lang w:eastAsia="es-MX"/>
              </w:rPr>
            </w:pPr>
            <w:r w:rsidRPr="00F048A9">
              <w:rPr>
                <w:rFonts w:ascii="Times New Roman" w:eastAsia="Times New Roman" w:hAnsi="Times New Roman" w:cs="Times New Roman"/>
                <w:color w:val="000000"/>
                <w:sz w:val="20"/>
                <w:szCs w:val="20"/>
                <w:lang w:eastAsia="es-MX"/>
              </w:rPr>
              <w:t>Calidad en el servicio</w:t>
            </w:r>
          </w:p>
        </w:tc>
        <w:tc>
          <w:tcPr>
            <w:tcW w:w="1759" w:type="dxa"/>
            <w:vAlign w:val="bottom"/>
          </w:tcPr>
          <w:p w14:paraId="65E3B201" w14:textId="77777777" w:rsidR="00ED1498" w:rsidRPr="0071321A" w:rsidRDefault="00ED1498" w:rsidP="0071321A">
            <w:pPr>
              <w:spacing w:line="276" w:lineRule="auto"/>
              <w:jc w:val="both"/>
              <w:rPr>
                <w:rFonts w:ascii="Times New Roman" w:eastAsia="Times New Roman" w:hAnsi="Times New Roman" w:cs="Times New Roman"/>
                <w:color w:val="000000"/>
                <w:sz w:val="20"/>
                <w:szCs w:val="20"/>
                <w:lang w:eastAsia="es-MX"/>
              </w:rPr>
            </w:pPr>
            <w:r w:rsidRPr="0071321A">
              <w:rPr>
                <w:rFonts w:ascii="Times New Roman" w:eastAsia="Times New Roman" w:hAnsi="Times New Roman" w:cs="Times New Roman"/>
                <w:color w:val="000000"/>
                <w:sz w:val="20"/>
                <w:szCs w:val="20"/>
                <w:lang w:eastAsia="es-MX"/>
              </w:rPr>
              <w:t>La atención a las mujeres huéspedes, migrantes y sus familias es prioritaria, debido a que este grupo poblacional es un grupo en vulnerabilidad; presentan conflictos psico emocionales derivados de su status en la migración, por ello es importante que el servicio brindado sea de calidad y eficiente.</w:t>
            </w:r>
          </w:p>
        </w:tc>
        <w:tc>
          <w:tcPr>
            <w:tcW w:w="2178" w:type="dxa"/>
          </w:tcPr>
          <w:p w14:paraId="6B30C27A" w14:textId="77777777" w:rsidR="00ED1498" w:rsidRPr="0071321A" w:rsidRDefault="00ED1498" w:rsidP="0071321A">
            <w:pPr>
              <w:pStyle w:val="Prrafodelista"/>
              <w:numPr>
                <w:ilvl w:val="0"/>
                <w:numId w:val="3"/>
              </w:num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La información que recibí fue clara y precisa (pregunta 2)</w:t>
            </w:r>
          </w:p>
          <w:p w14:paraId="48A1B4A9" w14:textId="77777777" w:rsidR="00ED1498" w:rsidRPr="0071321A" w:rsidRDefault="00ED1498" w:rsidP="0071321A">
            <w:pPr>
              <w:pStyle w:val="Prrafodelista"/>
              <w:numPr>
                <w:ilvl w:val="0"/>
                <w:numId w:val="3"/>
              </w:num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El asesor que me atendió manejaba de manera adecuada la información de mi solicitud (pregunta 3)</w:t>
            </w:r>
          </w:p>
          <w:p w14:paraId="7E9C986C" w14:textId="77777777" w:rsidR="00ED1498" w:rsidRPr="0071321A" w:rsidRDefault="00ED1498" w:rsidP="0071321A">
            <w:pPr>
              <w:pStyle w:val="Prrafodelista"/>
              <w:numPr>
                <w:ilvl w:val="0"/>
                <w:numId w:val="3"/>
              </w:num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El trato recibido por el asesor fue cordial y de respeto (pregunta 5)</w:t>
            </w:r>
          </w:p>
          <w:p w14:paraId="5890700D" w14:textId="77777777" w:rsidR="00ED1498" w:rsidRPr="0071321A" w:rsidRDefault="00ED1498" w:rsidP="0071321A">
            <w:pPr>
              <w:pStyle w:val="Prrafodelista"/>
              <w:numPr>
                <w:ilvl w:val="0"/>
                <w:numId w:val="3"/>
              </w:num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El asesor fue siempre profesional en el desempeño de sus labores (pregunta 4)</w:t>
            </w:r>
          </w:p>
          <w:p w14:paraId="382796A3" w14:textId="77777777" w:rsidR="00ED1498" w:rsidRPr="0071321A" w:rsidRDefault="00ED1498" w:rsidP="0071321A">
            <w:pPr>
              <w:pStyle w:val="Prrafodelista"/>
              <w:numPr>
                <w:ilvl w:val="0"/>
                <w:numId w:val="3"/>
              </w:num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lastRenderedPageBreak/>
              <w:t>El tiempo de espera para recibir la atención solicitada me pareció el adecuado (pregunta 7)</w:t>
            </w:r>
          </w:p>
          <w:p w14:paraId="61CAC4FA" w14:textId="77777777" w:rsidR="00ED1498" w:rsidRPr="0071321A" w:rsidRDefault="00ED1498" w:rsidP="0071321A">
            <w:pPr>
              <w:pStyle w:val="Prrafodelista"/>
              <w:numPr>
                <w:ilvl w:val="0"/>
                <w:numId w:val="3"/>
              </w:num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El aseso</w:t>
            </w:r>
            <w:r w:rsidR="00C8471F">
              <w:rPr>
                <w:rFonts w:ascii="Times New Roman" w:hAnsi="Times New Roman" w:cs="Times New Roman"/>
                <w:sz w:val="20"/>
                <w:szCs w:val="20"/>
              </w:rPr>
              <w:t>r</w:t>
            </w:r>
            <w:r w:rsidRPr="0071321A">
              <w:rPr>
                <w:rFonts w:ascii="Times New Roman" w:hAnsi="Times New Roman" w:cs="Times New Roman"/>
                <w:sz w:val="20"/>
                <w:szCs w:val="20"/>
              </w:rPr>
              <w:t xml:space="preserve"> y presentación de las instalaciones me parece el adecuado (pregunta 8)</w:t>
            </w:r>
          </w:p>
          <w:p w14:paraId="3AF39BE3" w14:textId="77777777" w:rsidR="00ED1498" w:rsidRPr="0071321A" w:rsidRDefault="00ED1498" w:rsidP="0071321A">
            <w:pPr>
              <w:pStyle w:val="Prrafodelista"/>
              <w:numPr>
                <w:ilvl w:val="0"/>
                <w:numId w:val="3"/>
              </w:num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La calidad de los servicios me inspira confianza para recomendarlo a mis conocidos o familiares (pregunta 9)</w:t>
            </w:r>
          </w:p>
        </w:tc>
        <w:tc>
          <w:tcPr>
            <w:tcW w:w="2188" w:type="dxa"/>
          </w:tcPr>
          <w:p w14:paraId="2EB030FA" w14:textId="77777777" w:rsidR="00ED1498" w:rsidRPr="0071321A" w:rsidRDefault="00ED1498" w:rsidP="0071321A">
            <w:pPr>
              <w:pStyle w:val="Prrafodelista"/>
              <w:numPr>
                <w:ilvl w:val="0"/>
                <w:numId w:val="3"/>
              </w:num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lastRenderedPageBreak/>
              <w:t>Durante el proceso la información fue clara y precisa (pregunta 1)</w:t>
            </w:r>
          </w:p>
          <w:p w14:paraId="3853B4AC" w14:textId="77777777" w:rsidR="00ED1498" w:rsidRPr="0071321A" w:rsidRDefault="00ED1498" w:rsidP="0071321A">
            <w:pPr>
              <w:pStyle w:val="Prrafodelista"/>
              <w:numPr>
                <w:ilvl w:val="0"/>
                <w:numId w:val="3"/>
              </w:num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La atención que recibió del personal fue… (pregunta 2)</w:t>
            </w:r>
          </w:p>
          <w:p w14:paraId="7E46F9C1" w14:textId="77777777" w:rsidR="00ED1498" w:rsidRPr="0071321A" w:rsidRDefault="00ED1498" w:rsidP="0071321A">
            <w:pPr>
              <w:pStyle w:val="Prrafodelista"/>
              <w:numPr>
                <w:ilvl w:val="0"/>
                <w:numId w:val="3"/>
              </w:num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La información que recibió la fue útil para conocer sus derechos y obligaciones al acceder al programa. (pregunta 3)</w:t>
            </w:r>
          </w:p>
          <w:p w14:paraId="03E86810" w14:textId="77777777" w:rsidR="00ED1498" w:rsidRPr="0071321A" w:rsidRDefault="00ED1498" w:rsidP="0071321A">
            <w:pPr>
              <w:pStyle w:val="Prrafodelista"/>
              <w:numPr>
                <w:ilvl w:val="0"/>
                <w:numId w:val="3"/>
              </w:num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 xml:space="preserve">Se le mantuvo a usted informado sobre la documentación </w:t>
            </w:r>
            <w:r w:rsidRPr="0071321A">
              <w:rPr>
                <w:rFonts w:ascii="Times New Roman" w:hAnsi="Times New Roman" w:cs="Times New Roman"/>
                <w:sz w:val="20"/>
                <w:szCs w:val="20"/>
              </w:rPr>
              <w:lastRenderedPageBreak/>
              <w:t>y trámites requeridos para el programa (pregunta 4)</w:t>
            </w:r>
          </w:p>
          <w:p w14:paraId="05ECE689" w14:textId="77777777" w:rsidR="00ED1498" w:rsidRPr="0071321A" w:rsidRDefault="00ED1498" w:rsidP="0071321A">
            <w:pPr>
              <w:pStyle w:val="Prrafodelista"/>
              <w:numPr>
                <w:ilvl w:val="0"/>
                <w:numId w:val="3"/>
              </w:num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El asesor mantuvo una actitud de respeto, amabilidad y profesionalismo (pregunta 5)</w:t>
            </w:r>
          </w:p>
        </w:tc>
        <w:tc>
          <w:tcPr>
            <w:tcW w:w="1599" w:type="dxa"/>
          </w:tcPr>
          <w:p w14:paraId="6C54DC80" w14:textId="77777777" w:rsidR="00ED1498" w:rsidRPr="0071321A" w:rsidRDefault="00ED149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lastRenderedPageBreak/>
              <w:t>Se modificaron los reactivos porque las preguntas de la Línea Base se enfocaban más a la atención que las beneficiarias recibían del personal y no reflejaban lo que éstas opinaban sobre el programa.</w:t>
            </w:r>
          </w:p>
        </w:tc>
      </w:tr>
      <w:tr w:rsidR="00ED1498" w:rsidRPr="0071321A" w14:paraId="46944A9E" w14:textId="77777777" w:rsidTr="00ED1498">
        <w:tc>
          <w:tcPr>
            <w:tcW w:w="2464" w:type="dxa"/>
            <w:vAlign w:val="bottom"/>
          </w:tcPr>
          <w:p w14:paraId="12AB6051" w14:textId="77777777" w:rsidR="00ED1498" w:rsidRPr="00F048A9" w:rsidRDefault="00ED1498" w:rsidP="0071321A">
            <w:pPr>
              <w:spacing w:line="276" w:lineRule="auto"/>
              <w:jc w:val="both"/>
              <w:rPr>
                <w:rFonts w:ascii="Times New Roman" w:eastAsia="Times New Roman" w:hAnsi="Times New Roman" w:cs="Times New Roman"/>
                <w:color w:val="000000"/>
                <w:sz w:val="20"/>
                <w:szCs w:val="20"/>
                <w:lang w:eastAsia="es-MX"/>
              </w:rPr>
            </w:pPr>
            <w:r w:rsidRPr="00F048A9">
              <w:rPr>
                <w:rFonts w:ascii="Times New Roman" w:eastAsia="Times New Roman" w:hAnsi="Times New Roman" w:cs="Times New Roman"/>
                <w:color w:val="000000"/>
                <w:sz w:val="20"/>
                <w:szCs w:val="20"/>
                <w:lang w:eastAsia="es-MX"/>
              </w:rPr>
              <w:lastRenderedPageBreak/>
              <w:t>Satisfacción</w:t>
            </w:r>
          </w:p>
        </w:tc>
        <w:tc>
          <w:tcPr>
            <w:tcW w:w="1759" w:type="dxa"/>
            <w:vAlign w:val="bottom"/>
          </w:tcPr>
          <w:p w14:paraId="539AC5D0" w14:textId="77777777" w:rsidR="00ED1498" w:rsidRPr="0071321A" w:rsidRDefault="00ED1498" w:rsidP="0071321A">
            <w:pPr>
              <w:spacing w:line="276" w:lineRule="auto"/>
              <w:jc w:val="both"/>
              <w:rPr>
                <w:rFonts w:ascii="Times New Roman" w:eastAsia="Times New Roman" w:hAnsi="Times New Roman" w:cs="Times New Roman"/>
                <w:color w:val="000000"/>
                <w:sz w:val="20"/>
                <w:szCs w:val="20"/>
                <w:lang w:eastAsia="es-MX"/>
              </w:rPr>
            </w:pPr>
            <w:r w:rsidRPr="0071321A">
              <w:rPr>
                <w:rFonts w:ascii="Times New Roman" w:eastAsia="Times New Roman" w:hAnsi="Times New Roman" w:cs="Times New Roman"/>
                <w:color w:val="000000"/>
                <w:sz w:val="20"/>
                <w:szCs w:val="20"/>
                <w:lang w:eastAsia="es-MX"/>
              </w:rPr>
              <w:t>La categoría permite conocer si se cumplen las expectativas de las personas usuarias al solicitar los servicios y apoyos del programa.</w:t>
            </w:r>
          </w:p>
        </w:tc>
        <w:tc>
          <w:tcPr>
            <w:tcW w:w="2178" w:type="dxa"/>
          </w:tcPr>
          <w:p w14:paraId="73A393DA" w14:textId="77777777" w:rsidR="00ED1498" w:rsidRPr="0071321A" w:rsidRDefault="00ED1498" w:rsidP="0071321A">
            <w:pPr>
              <w:pStyle w:val="Prrafodelista"/>
              <w:numPr>
                <w:ilvl w:val="0"/>
                <w:numId w:val="4"/>
              </w:num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Se resolvieron todas las dudas que vine a consultar a la institución (pregunta 1)</w:t>
            </w:r>
          </w:p>
          <w:p w14:paraId="656C037C" w14:textId="77777777" w:rsidR="00ED1498" w:rsidRPr="0071321A" w:rsidRDefault="00ED1498" w:rsidP="0071321A">
            <w:pPr>
              <w:pStyle w:val="Prrafodelista"/>
              <w:numPr>
                <w:ilvl w:val="0"/>
                <w:numId w:val="4"/>
              </w:num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Me sentí apoyado(a) en todo momento durante la atención recibida (pregunta 6)</w:t>
            </w:r>
          </w:p>
          <w:p w14:paraId="7BCE9E76" w14:textId="77777777" w:rsidR="00ED1498" w:rsidRPr="0071321A" w:rsidRDefault="00ED1498" w:rsidP="0071321A">
            <w:pPr>
              <w:pStyle w:val="Prrafodelista"/>
              <w:numPr>
                <w:ilvl w:val="0"/>
                <w:numId w:val="4"/>
              </w:num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Volvería a hacer uso de los servicios brindados por la institución nuevamente (pregunta 10)</w:t>
            </w:r>
          </w:p>
        </w:tc>
        <w:tc>
          <w:tcPr>
            <w:tcW w:w="2188" w:type="dxa"/>
          </w:tcPr>
          <w:p w14:paraId="40A1FCB8" w14:textId="77777777" w:rsidR="00ED1498" w:rsidRPr="0071321A" w:rsidRDefault="00ED1498" w:rsidP="0071321A">
            <w:pPr>
              <w:pStyle w:val="Prrafodelista"/>
              <w:numPr>
                <w:ilvl w:val="0"/>
                <w:numId w:val="4"/>
              </w:num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El apoyo respondió a su situación y le permitió mejorar su condición personal y familiar (pregunta 6)</w:t>
            </w:r>
          </w:p>
          <w:p w14:paraId="2168EF65" w14:textId="77777777" w:rsidR="00ED1498" w:rsidRPr="0071321A" w:rsidRDefault="00ED1498" w:rsidP="0071321A">
            <w:pPr>
              <w:pStyle w:val="Prrafodelista"/>
              <w:numPr>
                <w:ilvl w:val="0"/>
                <w:numId w:val="4"/>
              </w:num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Considera usted que el programa cubre las necesidades de las personas migrantes (pregunta 7).</w:t>
            </w:r>
          </w:p>
          <w:p w14:paraId="51B4B348" w14:textId="77777777" w:rsidR="00ED1498" w:rsidRPr="0071321A" w:rsidRDefault="00ED1498" w:rsidP="0071321A">
            <w:pPr>
              <w:pStyle w:val="Prrafodelista"/>
              <w:numPr>
                <w:ilvl w:val="0"/>
                <w:numId w:val="4"/>
              </w:num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El tiempo que duró el proceso de atención considera que fue… (pregunta 8)</w:t>
            </w:r>
          </w:p>
          <w:p w14:paraId="1C4EB6D6" w14:textId="77777777" w:rsidR="00ED1498" w:rsidRPr="0071321A" w:rsidRDefault="00ED1498" w:rsidP="0071321A">
            <w:pPr>
              <w:pStyle w:val="Prrafodelista"/>
              <w:numPr>
                <w:ilvl w:val="0"/>
                <w:numId w:val="4"/>
              </w:num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 xml:space="preserve">Los trámites que ha </w:t>
            </w:r>
            <w:r w:rsidRPr="0071321A">
              <w:rPr>
                <w:rFonts w:ascii="Times New Roman" w:hAnsi="Times New Roman" w:cs="Times New Roman"/>
                <w:sz w:val="20"/>
                <w:szCs w:val="20"/>
              </w:rPr>
              <w:lastRenderedPageBreak/>
              <w:t>realizado le han resultado… (pregunta 9)</w:t>
            </w:r>
          </w:p>
          <w:p w14:paraId="12C8F5E1" w14:textId="77777777" w:rsidR="00ED1498" w:rsidRPr="0071321A" w:rsidRDefault="00ED1498" w:rsidP="0071321A">
            <w:pPr>
              <w:pStyle w:val="Prrafodelista"/>
              <w:numPr>
                <w:ilvl w:val="0"/>
                <w:numId w:val="4"/>
              </w:num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Considera que la atención y el programa son… (pregunta 10)</w:t>
            </w:r>
          </w:p>
        </w:tc>
        <w:tc>
          <w:tcPr>
            <w:tcW w:w="1599" w:type="dxa"/>
          </w:tcPr>
          <w:p w14:paraId="428D6CD0" w14:textId="77777777" w:rsidR="00ED1498" w:rsidRPr="0071321A" w:rsidRDefault="00ED149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lastRenderedPageBreak/>
              <w:t>Las preguntas se reformularon para conocer las opiniones de los beneficiarios acerca de la atención recibida por parte del personal que opera el programa y sobre sus beneficios.</w:t>
            </w:r>
          </w:p>
        </w:tc>
      </w:tr>
      <w:tr w:rsidR="00ED1498" w:rsidRPr="0071321A" w14:paraId="2532D832" w14:textId="77777777" w:rsidTr="00ED1498">
        <w:tc>
          <w:tcPr>
            <w:tcW w:w="2464" w:type="dxa"/>
            <w:vAlign w:val="bottom"/>
          </w:tcPr>
          <w:p w14:paraId="41FF6E2F" w14:textId="77777777" w:rsidR="00ED1498" w:rsidRPr="00F048A9" w:rsidRDefault="00ED1498" w:rsidP="0071321A">
            <w:pPr>
              <w:spacing w:line="276" w:lineRule="auto"/>
              <w:jc w:val="both"/>
              <w:rPr>
                <w:rFonts w:ascii="Times New Roman" w:eastAsia="Times New Roman" w:hAnsi="Times New Roman" w:cs="Times New Roman"/>
                <w:color w:val="000000"/>
                <w:sz w:val="20"/>
                <w:szCs w:val="20"/>
                <w:lang w:eastAsia="es-MX"/>
              </w:rPr>
            </w:pPr>
            <w:r w:rsidRPr="00F048A9">
              <w:rPr>
                <w:rFonts w:ascii="Times New Roman" w:eastAsia="Times New Roman" w:hAnsi="Times New Roman" w:cs="Times New Roman"/>
                <w:color w:val="000000"/>
                <w:sz w:val="20"/>
                <w:szCs w:val="20"/>
                <w:lang w:eastAsia="es-MX"/>
              </w:rPr>
              <w:lastRenderedPageBreak/>
              <w:t>Expectativas de las y los beneficiarios</w:t>
            </w:r>
          </w:p>
        </w:tc>
        <w:tc>
          <w:tcPr>
            <w:tcW w:w="1759" w:type="dxa"/>
            <w:vAlign w:val="bottom"/>
          </w:tcPr>
          <w:p w14:paraId="7F32D24B" w14:textId="77777777" w:rsidR="00ED1498" w:rsidRPr="0071321A" w:rsidRDefault="00ED1498" w:rsidP="0071321A">
            <w:pPr>
              <w:spacing w:line="276" w:lineRule="auto"/>
              <w:jc w:val="both"/>
              <w:rPr>
                <w:rFonts w:ascii="Times New Roman" w:eastAsia="Times New Roman" w:hAnsi="Times New Roman" w:cs="Times New Roman"/>
                <w:color w:val="000000"/>
                <w:sz w:val="20"/>
                <w:szCs w:val="20"/>
                <w:lang w:eastAsia="es-MX"/>
              </w:rPr>
            </w:pPr>
            <w:r w:rsidRPr="0071321A">
              <w:rPr>
                <w:rFonts w:ascii="Times New Roman" w:eastAsia="Times New Roman" w:hAnsi="Times New Roman" w:cs="Times New Roman"/>
                <w:color w:val="000000"/>
                <w:sz w:val="20"/>
                <w:szCs w:val="20"/>
                <w:lang w:eastAsia="es-MX"/>
              </w:rPr>
              <w:t xml:space="preserve">Esta categoría proporciona información que permite analizar los resultados de la encuesta, su información es en relación a lo que debe mejorarse, lo cual ayuda a que se conozca lo que las personas beneficiarias piensan y esperan sobre los servicios y apoyos brindados. </w:t>
            </w:r>
          </w:p>
        </w:tc>
        <w:tc>
          <w:tcPr>
            <w:tcW w:w="2178" w:type="dxa"/>
          </w:tcPr>
          <w:p w14:paraId="5BBA838D" w14:textId="77777777" w:rsidR="00ED1498" w:rsidRPr="0071321A" w:rsidRDefault="00ED1498" w:rsidP="0071321A">
            <w:pPr>
              <w:pStyle w:val="Prrafodelista"/>
              <w:numPr>
                <w:ilvl w:val="0"/>
                <w:numId w:val="5"/>
              </w:num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¿Quisiera hacer un comentario o sugerencia adicional para mejorar la calidad del servicio? (pregunta abierta)</w:t>
            </w:r>
          </w:p>
        </w:tc>
        <w:tc>
          <w:tcPr>
            <w:tcW w:w="2188" w:type="dxa"/>
          </w:tcPr>
          <w:p w14:paraId="1D559F40" w14:textId="77777777" w:rsidR="00ED1498" w:rsidRPr="0071321A" w:rsidRDefault="00ED1498" w:rsidP="0071321A">
            <w:pPr>
              <w:pStyle w:val="Prrafodelista"/>
              <w:numPr>
                <w:ilvl w:val="0"/>
                <w:numId w:val="5"/>
              </w:num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¿Quisiera hacer un comentario o sugerencia adicional para mejorar la calidad del servicio? (pregunta abierta)</w:t>
            </w:r>
          </w:p>
        </w:tc>
        <w:tc>
          <w:tcPr>
            <w:tcW w:w="1599" w:type="dxa"/>
          </w:tcPr>
          <w:p w14:paraId="78CB2AB8" w14:textId="77777777" w:rsidR="00ED1498" w:rsidRPr="0071321A" w:rsidRDefault="00ED149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Su inclusión en el panel sigue siendo relevante, ya que las respuestas despejan dudas de lo que espera la población objetivo, de la Dirección.</w:t>
            </w:r>
          </w:p>
        </w:tc>
      </w:tr>
    </w:tbl>
    <w:p w14:paraId="2A9CB9AD" w14:textId="77777777" w:rsidR="00ED1498" w:rsidRDefault="00ED1498" w:rsidP="00750F88">
      <w:pPr>
        <w:rPr>
          <w:rFonts w:ascii="Times New Roman" w:hAnsi="Times New Roman" w:cs="Times New Roman"/>
          <w:sz w:val="20"/>
          <w:szCs w:val="20"/>
        </w:rPr>
      </w:pPr>
    </w:p>
    <w:p w14:paraId="598BEE93" w14:textId="77777777" w:rsidR="00EF5BD1" w:rsidRDefault="00AB7A21" w:rsidP="00750F88">
      <w:pPr>
        <w:rPr>
          <w:rFonts w:ascii="Times New Roman" w:hAnsi="Times New Roman" w:cs="Times New Roman"/>
          <w:sz w:val="20"/>
          <w:szCs w:val="20"/>
        </w:rPr>
      </w:pPr>
      <w:r>
        <w:rPr>
          <w:rFonts w:ascii="Times New Roman" w:hAnsi="Times New Roman" w:cs="Times New Roman"/>
          <w:sz w:val="20"/>
          <w:szCs w:val="20"/>
        </w:rPr>
        <w:t>A continuación se presentan los instrumentos que se usaron para medir la satisfacción de las personas usuarias y beneficiarias del Programa social. Se muestra el Instrumento</w:t>
      </w:r>
      <w:r w:rsidR="001450EA">
        <w:rPr>
          <w:rFonts w:ascii="Times New Roman" w:hAnsi="Times New Roman" w:cs="Times New Roman"/>
          <w:sz w:val="20"/>
          <w:szCs w:val="20"/>
        </w:rPr>
        <w:t xml:space="preserve"> que fue resultado d</w:t>
      </w:r>
      <w:r w:rsidR="004119CA">
        <w:rPr>
          <w:rFonts w:ascii="Times New Roman" w:hAnsi="Times New Roman" w:cs="Times New Roman"/>
          <w:sz w:val="20"/>
          <w:szCs w:val="20"/>
        </w:rPr>
        <w:t xml:space="preserve">e la Evaluación Interna 2016 y </w:t>
      </w:r>
      <w:r w:rsidR="001450EA">
        <w:rPr>
          <w:rFonts w:ascii="Times New Roman" w:hAnsi="Times New Roman" w:cs="Times New Roman"/>
          <w:sz w:val="20"/>
          <w:szCs w:val="20"/>
        </w:rPr>
        <w:t>el cual se aplicó para la construcción de la Línea base.</w:t>
      </w:r>
    </w:p>
    <w:p w14:paraId="53BBB732" w14:textId="244FD498" w:rsidR="00EF5BD1" w:rsidRDefault="001450EA" w:rsidP="00750F88">
      <w:pPr>
        <w:rPr>
          <w:rFonts w:ascii="Times New Roman" w:hAnsi="Times New Roman" w:cs="Times New Roman"/>
          <w:sz w:val="20"/>
          <w:szCs w:val="20"/>
        </w:rPr>
      </w:pPr>
      <w:r>
        <w:rPr>
          <w:rFonts w:ascii="Times New Roman" w:hAnsi="Times New Roman" w:cs="Times New Roman"/>
          <w:sz w:val="20"/>
          <w:szCs w:val="20"/>
        </w:rPr>
        <w:t>El Instrumento 2, es resultado de la Evaluación Interna 2017 la cual permitió verificar si los reactivos del Instrumento 1 estaban proyectando resultados que permitirían detectar información sobre los procesos del programa, la atención y beneficios, dando así muestras para la mejora del progra</w:t>
      </w:r>
      <w:r w:rsidR="00592630">
        <w:rPr>
          <w:rFonts w:ascii="Times New Roman" w:hAnsi="Times New Roman" w:cs="Times New Roman"/>
          <w:sz w:val="20"/>
          <w:szCs w:val="20"/>
        </w:rPr>
        <w:t>ma, sus servicios y atenciones.</w:t>
      </w:r>
      <w:r w:rsidR="00750F88">
        <w:rPr>
          <w:rFonts w:ascii="Times New Roman" w:hAnsi="Times New Roman" w:cs="Times New Roman"/>
          <w:sz w:val="20"/>
          <w:szCs w:val="20"/>
        </w:rPr>
        <w:br w:type="page"/>
      </w:r>
    </w:p>
    <w:p w14:paraId="636FD28D" w14:textId="77777777" w:rsidR="00EF5BD1" w:rsidRPr="00D37480" w:rsidRDefault="00EF5BD1" w:rsidP="00AA5DFF">
      <w:pPr>
        <w:jc w:val="center"/>
        <w:rPr>
          <w:rFonts w:ascii="Times New Roman" w:hAnsi="Times New Roman" w:cs="Times New Roman"/>
          <w:b/>
          <w:sz w:val="20"/>
          <w:szCs w:val="20"/>
        </w:rPr>
      </w:pPr>
      <w:r w:rsidRPr="00D37480">
        <w:rPr>
          <w:rFonts w:ascii="Times New Roman" w:hAnsi="Times New Roman" w:cs="Times New Roman"/>
          <w:b/>
          <w:sz w:val="20"/>
          <w:szCs w:val="20"/>
        </w:rPr>
        <w:lastRenderedPageBreak/>
        <w:t>-Instrumento 1:</w:t>
      </w:r>
    </w:p>
    <w:p w14:paraId="53ED5FCF" w14:textId="77777777" w:rsidR="00D02B08" w:rsidRPr="00750F88" w:rsidRDefault="00D02B08" w:rsidP="00750F88">
      <w:pPr>
        <w:rPr>
          <w:rFonts w:ascii="Times New Roman" w:hAnsi="Times New Roman" w:cs="Times New Roman"/>
          <w:sz w:val="20"/>
          <w:szCs w:val="20"/>
        </w:rPr>
      </w:pPr>
      <w:r w:rsidRPr="0071321A">
        <w:rPr>
          <w:rFonts w:ascii="Times New Roman" w:hAnsi="Times New Roman" w:cs="Times New Roman"/>
          <w:b/>
          <w:sz w:val="20"/>
          <w:szCs w:val="20"/>
        </w:rPr>
        <w:t>Instrumento de evaluación de la calidad de los servicios brindados por la DAHMYF</w:t>
      </w:r>
    </w:p>
    <w:p w14:paraId="54817A50" w14:textId="77777777" w:rsidR="00D02B08" w:rsidRPr="0071321A" w:rsidRDefault="00D02B08" w:rsidP="0071321A">
      <w:pPr>
        <w:tabs>
          <w:tab w:val="left" w:pos="9070"/>
        </w:tabs>
        <w:spacing w:after="0"/>
        <w:jc w:val="both"/>
        <w:rPr>
          <w:rFonts w:ascii="Times New Roman" w:hAnsi="Times New Roman" w:cs="Times New Roman"/>
          <w:sz w:val="20"/>
          <w:szCs w:val="20"/>
        </w:rPr>
      </w:pPr>
      <w:r w:rsidRPr="0071321A">
        <w:rPr>
          <w:rFonts w:ascii="Times New Roman" w:hAnsi="Times New Roman" w:cs="Times New Roman"/>
          <w:b/>
          <w:sz w:val="20"/>
          <w:szCs w:val="20"/>
          <w:lang w:val="es-ES"/>
        </w:rPr>
        <w:t>Objetivo</w:t>
      </w:r>
      <w:r w:rsidRPr="0071321A">
        <w:rPr>
          <w:rFonts w:ascii="Times New Roman" w:hAnsi="Times New Roman" w:cs="Times New Roman"/>
          <w:sz w:val="20"/>
          <w:szCs w:val="20"/>
          <w:lang w:val="es-ES"/>
        </w:rPr>
        <w:t xml:space="preserve">: conocer la calidad de los servicios brindados, así como el grado de satisfacción de los usuarios </w:t>
      </w:r>
      <w:r w:rsidRPr="0071321A">
        <w:rPr>
          <w:rFonts w:ascii="Times New Roman" w:hAnsi="Times New Roman" w:cs="Times New Roman"/>
          <w:sz w:val="20"/>
          <w:szCs w:val="20"/>
          <w:lang w:val="es-ES"/>
        </w:rPr>
        <w:tab/>
      </w:r>
    </w:p>
    <w:p w14:paraId="063E4168" w14:textId="77777777" w:rsidR="00D02B08" w:rsidRPr="0071321A" w:rsidRDefault="00D02B08" w:rsidP="0071321A">
      <w:pPr>
        <w:spacing w:after="0"/>
        <w:jc w:val="both"/>
        <w:rPr>
          <w:rFonts w:ascii="Times New Roman" w:hAnsi="Times New Roman" w:cs="Times New Roman"/>
          <w:b/>
          <w:sz w:val="20"/>
          <w:szCs w:val="20"/>
          <w:lang w:val="es-ES"/>
        </w:rPr>
      </w:pPr>
      <w:r w:rsidRPr="0071321A">
        <w:rPr>
          <w:rFonts w:ascii="Times New Roman" w:hAnsi="Times New Roman" w:cs="Times New Roman"/>
          <w:b/>
          <w:sz w:val="20"/>
          <w:szCs w:val="20"/>
          <w:lang w:val="es-ES"/>
        </w:rPr>
        <w:t>DATOS DE IDENTIFICACIÓN</w:t>
      </w:r>
    </w:p>
    <w:p w14:paraId="1D5FED4D" w14:textId="77777777" w:rsidR="00D02B08" w:rsidRPr="0071321A" w:rsidRDefault="001F6BCB" w:rsidP="0071321A">
      <w:pPr>
        <w:spacing w:after="0"/>
        <w:jc w:val="both"/>
        <w:rPr>
          <w:rFonts w:ascii="Times New Roman" w:hAnsi="Times New Roman" w:cs="Times New Roman"/>
          <w:sz w:val="20"/>
          <w:szCs w:val="20"/>
          <w:lang w:val="es-ES"/>
        </w:rPr>
      </w:pPr>
      <w:r>
        <w:rPr>
          <w:rFonts w:ascii="Times New Roman" w:eastAsia="Times New Roman" w:hAnsi="Times New Roman" w:cs="Times New Roman"/>
          <w:noProof/>
          <w:color w:val="000000"/>
          <w:sz w:val="20"/>
          <w:szCs w:val="20"/>
          <w:lang w:eastAsia="es-MX"/>
        </w:rPr>
        <mc:AlternateContent>
          <mc:Choice Requires="wps">
            <w:drawing>
              <wp:anchor distT="4294967295" distB="4294967295" distL="114300" distR="114300" simplePos="0" relativeHeight="251651072" behindDoc="0" locked="0" layoutInCell="1" allowOverlap="1" wp14:anchorId="29F6150B" wp14:editId="49BA8594">
                <wp:simplePos x="0" y="0"/>
                <wp:positionH relativeFrom="column">
                  <wp:posOffset>4176395</wp:posOffset>
                </wp:positionH>
                <wp:positionV relativeFrom="paragraph">
                  <wp:posOffset>105409</wp:posOffset>
                </wp:positionV>
                <wp:extent cx="1681480" cy="0"/>
                <wp:effectExtent l="0" t="0" r="13970" b="19050"/>
                <wp:wrapNone/>
                <wp:docPr id="3" name="Conector rec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814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208BD4" id="Conector recto 16"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28.85pt,8.3pt" to="461.2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" strokecolor="black [3213]">
                <o:lock v:ext="edit" shapetype="f"/>
              </v:line>
            </w:pict>
          </mc:Fallback>
        </mc:AlternateContent>
      </w:r>
      <w:r>
        <w:rPr>
          <w:rFonts w:ascii="Times New Roman" w:eastAsia="Times New Roman" w:hAnsi="Times New Roman" w:cs="Times New Roman"/>
          <w:noProof/>
          <w:color w:val="000000"/>
          <w:sz w:val="20"/>
          <w:szCs w:val="20"/>
          <w:lang w:eastAsia="es-MX"/>
        </w:rPr>
        <mc:AlternateContent>
          <mc:Choice Requires="wps">
            <w:drawing>
              <wp:anchor distT="4294967295" distB="4294967295" distL="114300" distR="114300" simplePos="0" relativeHeight="251623424" behindDoc="0" locked="0" layoutInCell="1" allowOverlap="1" wp14:anchorId="5DB5696F" wp14:editId="13A35F5A">
                <wp:simplePos x="0" y="0"/>
                <wp:positionH relativeFrom="column">
                  <wp:posOffset>393065</wp:posOffset>
                </wp:positionH>
                <wp:positionV relativeFrom="paragraph">
                  <wp:posOffset>105409</wp:posOffset>
                </wp:positionV>
                <wp:extent cx="737235" cy="0"/>
                <wp:effectExtent l="0" t="0" r="24765" b="19050"/>
                <wp:wrapNone/>
                <wp:docPr id="2"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72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A3F615A" id="Conector recto 10" o:spid="_x0000_s1026" style="position:absolute;z-index:251623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95pt,8.3pt" to="89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" strokecolor="black [3213]">
                <o:lock v:ext="edit" shapetype="f"/>
              </v:line>
            </w:pict>
          </mc:Fallback>
        </mc:AlternateContent>
      </w:r>
      <w:r>
        <w:rPr>
          <w:rFonts w:ascii="Times New Roman" w:eastAsia="Times New Roman" w:hAnsi="Times New Roman" w:cs="Times New Roman"/>
          <w:noProof/>
          <w:color w:val="000000"/>
          <w:sz w:val="20"/>
          <w:szCs w:val="20"/>
          <w:lang w:eastAsia="es-MX"/>
        </w:rPr>
        <mc:AlternateContent>
          <mc:Choice Requires="wps">
            <w:drawing>
              <wp:anchor distT="0" distB="0" distL="114300" distR="114300" simplePos="0" relativeHeight="251604992" behindDoc="0" locked="0" layoutInCell="1" allowOverlap="1" wp14:anchorId="316CF42B" wp14:editId="7D8DB856">
                <wp:simplePos x="0" y="0"/>
                <wp:positionH relativeFrom="column">
                  <wp:posOffset>1929765</wp:posOffset>
                </wp:positionH>
                <wp:positionV relativeFrom="paragraph">
                  <wp:posOffset>19685</wp:posOffset>
                </wp:positionV>
                <wp:extent cx="152400" cy="142875"/>
                <wp:effectExtent l="0" t="0" r="19050" b="28575"/>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D0C4C" id="Rectangle 16" o:spid="_x0000_s1026" style="position:absolute;margin-left:151.95pt;margin-top:1.55pt;width:12pt;height:11.2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"/>
            </w:pict>
          </mc:Fallback>
        </mc:AlternateContent>
      </w:r>
      <w:r>
        <w:rPr>
          <w:rFonts w:ascii="Times New Roman" w:eastAsia="Times New Roman" w:hAnsi="Times New Roman" w:cs="Times New Roman"/>
          <w:noProof/>
          <w:color w:val="000000"/>
          <w:sz w:val="20"/>
          <w:szCs w:val="20"/>
          <w:lang w:eastAsia="es-MX"/>
        </w:rPr>
        <mc:AlternateContent>
          <mc:Choice Requires="wps">
            <w:drawing>
              <wp:anchor distT="0" distB="0" distL="114300" distR="114300" simplePos="0" relativeHeight="251614208" behindDoc="0" locked="0" layoutInCell="1" allowOverlap="1" wp14:anchorId="16C4ACA2" wp14:editId="40E5C7BC">
                <wp:simplePos x="0" y="0"/>
                <wp:positionH relativeFrom="column">
                  <wp:posOffset>2816225</wp:posOffset>
                </wp:positionH>
                <wp:positionV relativeFrom="paragraph">
                  <wp:posOffset>21590</wp:posOffset>
                </wp:positionV>
                <wp:extent cx="152400" cy="142875"/>
                <wp:effectExtent l="0" t="0" r="19050" b="28575"/>
                <wp:wrapNone/>
                <wp:docPr id="1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C8860" id="Rectangle 16" o:spid="_x0000_s1026" style="position:absolute;margin-left:221.75pt;margin-top:1.7pt;width:12pt;height:11.2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"/>
            </w:pict>
          </mc:Fallback>
        </mc:AlternateContent>
      </w:r>
      <w:r w:rsidR="00D02B08" w:rsidRPr="0071321A">
        <w:rPr>
          <w:rFonts w:ascii="Times New Roman" w:hAnsi="Times New Roman" w:cs="Times New Roman"/>
          <w:sz w:val="20"/>
          <w:szCs w:val="20"/>
          <w:lang w:val="es-ES"/>
        </w:rPr>
        <w:t>Edad:                        Sexo: Mujer             Hombre                   Escolaridad:</w:t>
      </w:r>
      <w:r w:rsidR="00D02B08" w:rsidRPr="0071321A">
        <w:rPr>
          <w:rFonts w:ascii="Times New Roman" w:eastAsia="Times New Roman" w:hAnsi="Times New Roman" w:cs="Times New Roman"/>
          <w:noProof/>
          <w:color w:val="000000"/>
          <w:sz w:val="20"/>
          <w:szCs w:val="20"/>
          <w:lang w:eastAsia="es-MX"/>
        </w:rPr>
        <w:t xml:space="preserve"> </w:t>
      </w:r>
    </w:p>
    <w:p w14:paraId="041F777F" w14:textId="77777777" w:rsidR="00D02B08" w:rsidRPr="0071321A" w:rsidRDefault="001F6BCB" w:rsidP="0071321A">
      <w:pPr>
        <w:spacing w:after="0"/>
        <w:jc w:val="both"/>
        <w:rPr>
          <w:rFonts w:ascii="Times New Roman" w:hAnsi="Times New Roman" w:cs="Times New Roman"/>
          <w:sz w:val="20"/>
          <w:szCs w:val="20"/>
          <w:lang w:val="es-ES"/>
        </w:rPr>
      </w:pPr>
      <w:r>
        <w:rPr>
          <w:rFonts w:ascii="Times New Roman" w:eastAsia="Times New Roman" w:hAnsi="Times New Roman" w:cs="Times New Roman"/>
          <w:noProof/>
          <w:color w:val="000000"/>
          <w:sz w:val="20"/>
          <w:szCs w:val="20"/>
          <w:lang w:eastAsia="es-MX"/>
        </w:rPr>
        <mc:AlternateContent>
          <mc:Choice Requires="wps">
            <w:drawing>
              <wp:anchor distT="4294967295" distB="4294967295" distL="114300" distR="114300" simplePos="0" relativeHeight="251641856" behindDoc="0" locked="0" layoutInCell="1" allowOverlap="1" wp14:anchorId="5B0E5191" wp14:editId="4A2C40F3">
                <wp:simplePos x="0" y="0"/>
                <wp:positionH relativeFrom="column">
                  <wp:posOffset>4235450</wp:posOffset>
                </wp:positionH>
                <wp:positionV relativeFrom="paragraph">
                  <wp:posOffset>107314</wp:posOffset>
                </wp:positionV>
                <wp:extent cx="1622425" cy="0"/>
                <wp:effectExtent l="0" t="0" r="15875" b="19050"/>
                <wp:wrapNone/>
                <wp:docPr id="28" name="Conector rec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2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06CEA1" id="Conector recto 15" o:spid="_x0000_s1026" style="position:absolute;z-index:251641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33.5pt,8.45pt" to="461.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" strokecolor="black [3213]">
                <o:lock v:ext="edit" shapetype="f"/>
              </v:line>
            </w:pict>
          </mc:Fallback>
        </mc:AlternateContent>
      </w:r>
      <w:r>
        <w:rPr>
          <w:rFonts w:ascii="Times New Roman" w:eastAsia="Times New Roman" w:hAnsi="Times New Roman" w:cs="Times New Roman"/>
          <w:noProof/>
          <w:color w:val="000000"/>
          <w:sz w:val="20"/>
          <w:szCs w:val="20"/>
          <w:lang w:eastAsia="es-MX"/>
        </w:rPr>
        <mc:AlternateContent>
          <mc:Choice Requires="wps">
            <w:drawing>
              <wp:anchor distT="4294967295" distB="4294967295" distL="114300" distR="114300" simplePos="0" relativeHeight="251632640" behindDoc="0" locked="0" layoutInCell="1" allowOverlap="1" wp14:anchorId="1A3C9966" wp14:editId="1EC49953">
                <wp:simplePos x="0" y="0"/>
                <wp:positionH relativeFrom="column">
                  <wp:posOffset>739775</wp:posOffset>
                </wp:positionH>
                <wp:positionV relativeFrom="paragraph">
                  <wp:posOffset>107314</wp:posOffset>
                </wp:positionV>
                <wp:extent cx="1187450" cy="0"/>
                <wp:effectExtent l="0" t="0" r="12700" b="19050"/>
                <wp:wrapNone/>
                <wp:docPr id="288" name="Conector rec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7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17C3BE" id="Conector recto 14" o:spid="_x0000_s1026" style="position:absolute;z-index:251632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8.25pt,8.45pt" to="151.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" strokecolor="black [3213]">
                <o:lock v:ext="edit" shapetype="f"/>
              </v:line>
            </w:pict>
          </mc:Fallback>
        </mc:AlternateContent>
      </w:r>
      <w:r>
        <w:rPr>
          <w:rFonts w:ascii="Times New Roman" w:hAnsi="Times New Roman" w:cs="Times New Roman"/>
          <w:noProof/>
          <w:sz w:val="20"/>
          <w:szCs w:val="20"/>
          <w:lang w:eastAsia="es-MX"/>
        </w:rPr>
        <mc:AlternateContent>
          <mc:Choice Requires="wps">
            <w:drawing>
              <wp:anchor distT="0" distB="0" distL="114300" distR="114300" simplePos="0" relativeHeight="251558912" behindDoc="0" locked="0" layoutInCell="1" allowOverlap="1" wp14:anchorId="1D533102" wp14:editId="773ABFF8">
                <wp:simplePos x="0" y="0"/>
                <wp:positionH relativeFrom="column">
                  <wp:posOffset>4648200</wp:posOffset>
                </wp:positionH>
                <wp:positionV relativeFrom="paragraph">
                  <wp:posOffset>164465</wp:posOffset>
                </wp:positionV>
                <wp:extent cx="152400" cy="142875"/>
                <wp:effectExtent l="0" t="0" r="19050" b="28575"/>
                <wp:wrapNone/>
                <wp:docPr id="28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5DBF9" id="Rectangle 15" o:spid="_x0000_s1026" style="position:absolute;margin-left:366pt;margin-top:12.95pt;width:12pt;height:11.25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"/>
            </w:pict>
          </mc:Fallback>
        </mc:AlternateContent>
      </w:r>
      <w:r>
        <w:rPr>
          <w:rFonts w:ascii="Times New Roman" w:hAnsi="Times New Roman" w:cs="Times New Roman"/>
          <w:noProof/>
          <w:sz w:val="20"/>
          <w:szCs w:val="20"/>
          <w:lang w:eastAsia="es-MX"/>
        </w:rPr>
        <mc:AlternateContent>
          <mc:Choice Requires="wps">
            <w:drawing>
              <wp:anchor distT="0" distB="0" distL="114300" distR="114300" simplePos="0" relativeHeight="251549696" behindDoc="0" locked="0" layoutInCell="1" allowOverlap="1" wp14:anchorId="5CA55D10" wp14:editId="23E37D7D">
                <wp:simplePos x="0" y="0"/>
                <wp:positionH relativeFrom="column">
                  <wp:posOffset>3129280</wp:posOffset>
                </wp:positionH>
                <wp:positionV relativeFrom="paragraph">
                  <wp:posOffset>147320</wp:posOffset>
                </wp:positionV>
                <wp:extent cx="152400" cy="142875"/>
                <wp:effectExtent l="0" t="0" r="19050" b="28575"/>
                <wp:wrapNone/>
                <wp:docPr id="29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36F81" id="Rectangle 14" o:spid="_x0000_s1026" style="position:absolute;margin-left:246.4pt;margin-top:11.6pt;width:12pt;height:11.2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rZGIAIAAD4EAAAOAAAAZHJzL2Uyb0RvYy54bWysU9tuEzEQfUfiHyy/k71oQ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"/>
            </w:pict>
          </mc:Fallback>
        </mc:AlternateContent>
      </w:r>
      <w:r w:rsidR="00D02B08" w:rsidRPr="0071321A">
        <w:rPr>
          <w:rFonts w:ascii="Times New Roman" w:hAnsi="Times New Roman" w:cs="Times New Roman"/>
          <w:sz w:val="20"/>
          <w:szCs w:val="20"/>
          <w:lang w:val="es-ES"/>
        </w:rPr>
        <w:t>Estado civil:                                                                              Nacionalidad:</w:t>
      </w:r>
    </w:p>
    <w:p w14:paraId="4637F26B" w14:textId="77777777" w:rsidR="00D02B08" w:rsidRPr="0071321A" w:rsidRDefault="001F6BCB" w:rsidP="0071321A">
      <w:pPr>
        <w:spacing w:after="0"/>
        <w:jc w:val="both"/>
        <w:rPr>
          <w:rFonts w:ascii="Times New Roman" w:hAnsi="Times New Roman" w:cs="Times New Roman"/>
          <w:sz w:val="20"/>
          <w:szCs w:val="20"/>
        </w:rPr>
      </w:pPr>
      <w:r>
        <w:rPr>
          <w:rFonts w:ascii="Times New Roman" w:eastAsia="Times New Roman" w:hAnsi="Times New Roman" w:cs="Times New Roman"/>
          <w:noProof/>
          <w:color w:val="000000"/>
          <w:sz w:val="20"/>
          <w:szCs w:val="20"/>
          <w:lang w:eastAsia="es-MX"/>
        </w:rPr>
        <mc:AlternateContent>
          <mc:Choice Requires="wps">
            <w:drawing>
              <wp:anchor distT="0" distB="0" distL="114300" distR="114300" simplePos="0" relativeHeight="251568128" behindDoc="0" locked="0" layoutInCell="1" allowOverlap="1" wp14:anchorId="6ACAB1DA" wp14:editId="6951E991">
                <wp:simplePos x="0" y="0"/>
                <wp:positionH relativeFrom="column">
                  <wp:posOffset>5659755</wp:posOffset>
                </wp:positionH>
                <wp:positionV relativeFrom="paragraph">
                  <wp:posOffset>13970</wp:posOffset>
                </wp:positionV>
                <wp:extent cx="152400" cy="142875"/>
                <wp:effectExtent l="0" t="0" r="19050" b="28575"/>
                <wp:wrapNone/>
                <wp:docPr id="29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87822" id="Rectangle 16" o:spid="_x0000_s1026" style="position:absolute;margin-left:445.65pt;margin-top:1.1pt;width:12pt;height:11.2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"/>
            </w:pict>
          </mc:Fallback>
        </mc:AlternateContent>
      </w:r>
      <w:r>
        <w:rPr>
          <w:rFonts w:ascii="Times New Roman" w:hAnsi="Times New Roman" w:cs="Times New Roman"/>
          <w:noProof/>
          <w:sz w:val="20"/>
          <w:szCs w:val="20"/>
          <w:lang w:eastAsia="es-MX"/>
        </w:rPr>
        <mc:AlternateContent>
          <mc:Choice Requires="wps">
            <w:drawing>
              <wp:anchor distT="0" distB="0" distL="114300" distR="114300" simplePos="0" relativeHeight="251540480" behindDoc="0" locked="0" layoutInCell="1" allowOverlap="1" wp14:anchorId="4EA7F5A5" wp14:editId="067A529F">
                <wp:simplePos x="0" y="0"/>
                <wp:positionH relativeFrom="column">
                  <wp:posOffset>1571625</wp:posOffset>
                </wp:positionH>
                <wp:positionV relativeFrom="paragraph">
                  <wp:posOffset>22225</wp:posOffset>
                </wp:positionV>
                <wp:extent cx="152400" cy="142875"/>
                <wp:effectExtent l="0" t="0" r="19050" b="28575"/>
                <wp:wrapNone/>
                <wp:docPr id="29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BD378" id="Rectangle 13" o:spid="_x0000_s1026" style="position:absolute;margin-left:123.75pt;margin-top:1.75pt;width:12pt;height:11.25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IPIgIAAD4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"/>
            </w:pict>
          </mc:Fallback>
        </mc:AlternateContent>
      </w:r>
      <w:r w:rsidR="00D02B08" w:rsidRPr="0071321A">
        <w:rPr>
          <w:rFonts w:ascii="Times New Roman" w:hAnsi="Times New Roman" w:cs="Times New Roman"/>
          <w:sz w:val="20"/>
          <w:szCs w:val="20"/>
        </w:rPr>
        <w:t xml:space="preserve">Tipo de Migrante: </w:t>
      </w:r>
      <w:r w:rsidR="00D02B08" w:rsidRPr="0071321A">
        <w:rPr>
          <w:rFonts w:ascii="Times New Roman" w:eastAsia="Times New Roman" w:hAnsi="Times New Roman" w:cs="Times New Roman"/>
          <w:color w:val="000000"/>
          <w:sz w:val="20"/>
          <w:szCs w:val="20"/>
          <w:lang w:eastAsia="es-MX"/>
        </w:rPr>
        <w:t xml:space="preserve">Migrante            Migrante de Retorno          Familiar de Migrante              Huésped  </w:t>
      </w:r>
    </w:p>
    <w:p w14:paraId="6B5BBDF2" w14:textId="77777777" w:rsidR="00D02B08" w:rsidRPr="0071321A" w:rsidRDefault="00D02B08" w:rsidP="0071321A">
      <w:pPr>
        <w:spacing w:after="0"/>
        <w:jc w:val="both"/>
        <w:rPr>
          <w:rFonts w:ascii="Times New Roman" w:hAnsi="Times New Roman" w:cs="Times New Roman"/>
          <w:b/>
          <w:sz w:val="20"/>
          <w:szCs w:val="20"/>
          <w:lang w:val="es-ES"/>
        </w:rPr>
      </w:pPr>
    </w:p>
    <w:p w14:paraId="3992ED44" w14:textId="77777777" w:rsidR="00D02B08" w:rsidRPr="0071321A" w:rsidRDefault="00D02B08" w:rsidP="0071321A">
      <w:pPr>
        <w:spacing w:after="0"/>
        <w:jc w:val="both"/>
        <w:rPr>
          <w:rFonts w:ascii="Times New Roman" w:hAnsi="Times New Roman" w:cs="Times New Roman"/>
          <w:sz w:val="20"/>
          <w:szCs w:val="20"/>
          <w:lang w:val="es-ES"/>
        </w:rPr>
      </w:pPr>
      <w:r w:rsidRPr="0071321A">
        <w:rPr>
          <w:rFonts w:ascii="Times New Roman" w:hAnsi="Times New Roman" w:cs="Times New Roman"/>
          <w:b/>
          <w:sz w:val="20"/>
          <w:szCs w:val="20"/>
          <w:lang w:val="es-ES"/>
        </w:rPr>
        <w:t>Instrucciones</w:t>
      </w:r>
      <w:r w:rsidRPr="0071321A">
        <w:rPr>
          <w:rFonts w:ascii="Times New Roman" w:hAnsi="Times New Roman" w:cs="Times New Roman"/>
          <w:sz w:val="20"/>
          <w:szCs w:val="20"/>
          <w:lang w:val="es-ES"/>
        </w:rPr>
        <w:t>: Marque con una “X” el cuadro que corresponda a su respuesta.</w:t>
      </w:r>
    </w:p>
    <w:tbl>
      <w:tblPr>
        <w:tblStyle w:val="Tablaconcuadrcula"/>
        <w:tblW w:w="11092" w:type="dxa"/>
        <w:tblInd w:w="-516" w:type="dxa"/>
        <w:tblLayout w:type="fixed"/>
        <w:tblLook w:val="04A0" w:firstRow="1" w:lastRow="0" w:firstColumn="1" w:lastColumn="0" w:noHBand="0" w:noVBand="1"/>
      </w:tblPr>
      <w:tblGrid>
        <w:gridCol w:w="509"/>
        <w:gridCol w:w="3721"/>
        <w:gridCol w:w="1439"/>
        <w:gridCol w:w="1439"/>
        <w:gridCol w:w="1550"/>
        <w:gridCol w:w="1107"/>
        <w:gridCol w:w="1327"/>
      </w:tblGrid>
      <w:tr w:rsidR="00D02B08" w:rsidRPr="0071321A" w14:paraId="5E741F3A" w14:textId="77777777" w:rsidTr="00D02B08">
        <w:trPr>
          <w:trHeight w:val="889"/>
        </w:trPr>
        <w:tc>
          <w:tcPr>
            <w:tcW w:w="509" w:type="dxa"/>
            <w:shd w:val="clear" w:color="auto" w:fill="BFBFBF" w:themeFill="background1" w:themeFillShade="BF"/>
            <w:vAlign w:val="center"/>
          </w:tcPr>
          <w:p w14:paraId="54A52963" w14:textId="77777777" w:rsidR="00D02B08" w:rsidRPr="0071321A" w:rsidRDefault="00D02B08" w:rsidP="0071321A">
            <w:pPr>
              <w:spacing w:line="276" w:lineRule="auto"/>
              <w:jc w:val="both"/>
              <w:rPr>
                <w:rFonts w:ascii="Times New Roman" w:hAnsi="Times New Roman" w:cs="Times New Roman"/>
                <w:b/>
                <w:sz w:val="20"/>
                <w:szCs w:val="20"/>
                <w:lang w:val="es-ES"/>
              </w:rPr>
            </w:pPr>
            <w:r w:rsidRPr="0071321A">
              <w:rPr>
                <w:rFonts w:ascii="Times New Roman" w:hAnsi="Times New Roman" w:cs="Times New Roman"/>
                <w:b/>
                <w:sz w:val="20"/>
                <w:szCs w:val="20"/>
                <w:lang w:val="es-ES"/>
              </w:rPr>
              <w:t>No</w:t>
            </w:r>
          </w:p>
        </w:tc>
        <w:tc>
          <w:tcPr>
            <w:tcW w:w="3720" w:type="dxa"/>
            <w:shd w:val="clear" w:color="auto" w:fill="BFBFBF" w:themeFill="background1" w:themeFillShade="BF"/>
            <w:vAlign w:val="center"/>
          </w:tcPr>
          <w:p w14:paraId="5F319314" w14:textId="77777777" w:rsidR="00D02B08" w:rsidRPr="0071321A" w:rsidRDefault="00D02B08" w:rsidP="0071321A">
            <w:pPr>
              <w:spacing w:line="276" w:lineRule="auto"/>
              <w:jc w:val="both"/>
              <w:rPr>
                <w:rFonts w:ascii="Times New Roman" w:hAnsi="Times New Roman" w:cs="Times New Roman"/>
                <w:b/>
                <w:sz w:val="20"/>
                <w:szCs w:val="20"/>
                <w:lang w:val="es-ES"/>
              </w:rPr>
            </w:pPr>
            <w:r w:rsidRPr="0071321A">
              <w:rPr>
                <w:rFonts w:ascii="Times New Roman" w:hAnsi="Times New Roman" w:cs="Times New Roman"/>
                <w:b/>
                <w:sz w:val="20"/>
                <w:szCs w:val="20"/>
                <w:lang w:val="es-ES"/>
              </w:rPr>
              <w:t>Respuesta</w:t>
            </w:r>
          </w:p>
        </w:tc>
        <w:tc>
          <w:tcPr>
            <w:tcW w:w="1439" w:type="dxa"/>
            <w:shd w:val="clear" w:color="auto" w:fill="BFBFBF" w:themeFill="background1" w:themeFillShade="BF"/>
            <w:vAlign w:val="center"/>
          </w:tcPr>
          <w:p w14:paraId="0BE4577C" w14:textId="77777777" w:rsidR="00D02B08" w:rsidRPr="0071321A" w:rsidRDefault="00D02B08" w:rsidP="0071321A">
            <w:pPr>
              <w:spacing w:line="276" w:lineRule="auto"/>
              <w:jc w:val="both"/>
              <w:rPr>
                <w:rFonts w:ascii="Times New Roman" w:hAnsi="Times New Roman" w:cs="Times New Roman"/>
                <w:b/>
                <w:sz w:val="20"/>
                <w:szCs w:val="20"/>
                <w:lang w:val="es-ES"/>
              </w:rPr>
            </w:pPr>
            <w:r w:rsidRPr="0071321A">
              <w:rPr>
                <w:rFonts w:ascii="Times New Roman" w:hAnsi="Times New Roman" w:cs="Times New Roman"/>
                <w:b/>
                <w:sz w:val="20"/>
                <w:szCs w:val="20"/>
                <w:lang w:val="es-ES"/>
              </w:rPr>
              <w:t>Totalmente en desacuerdo</w:t>
            </w:r>
          </w:p>
          <w:p w14:paraId="51FCF521" w14:textId="77777777" w:rsidR="00D02B08" w:rsidRPr="0071321A" w:rsidRDefault="00D02B08" w:rsidP="0071321A">
            <w:pPr>
              <w:spacing w:line="276" w:lineRule="auto"/>
              <w:jc w:val="both"/>
              <w:rPr>
                <w:rFonts w:ascii="Times New Roman" w:hAnsi="Times New Roman" w:cs="Times New Roman"/>
                <w:b/>
                <w:sz w:val="20"/>
                <w:szCs w:val="20"/>
                <w:lang w:val="es-ES"/>
              </w:rPr>
            </w:pPr>
            <w:r w:rsidRPr="0071321A">
              <w:rPr>
                <w:rFonts w:ascii="Times New Roman" w:hAnsi="Times New Roman" w:cs="Times New Roman"/>
                <w:b/>
                <w:sz w:val="20"/>
                <w:szCs w:val="20"/>
                <w:lang w:val="es-ES"/>
              </w:rPr>
              <w:t>/Pésimo</w:t>
            </w:r>
          </w:p>
          <w:p w14:paraId="7054DEF5" w14:textId="77777777" w:rsidR="00D02B08" w:rsidRPr="0071321A" w:rsidRDefault="00D02B08" w:rsidP="0071321A">
            <w:pPr>
              <w:spacing w:line="276" w:lineRule="auto"/>
              <w:jc w:val="both"/>
              <w:rPr>
                <w:rFonts w:ascii="Times New Roman" w:hAnsi="Times New Roman" w:cs="Times New Roman"/>
                <w:b/>
                <w:sz w:val="20"/>
                <w:szCs w:val="20"/>
                <w:lang w:val="es-ES"/>
              </w:rPr>
            </w:pPr>
            <w:r w:rsidRPr="0071321A">
              <w:rPr>
                <w:rFonts w:ascii="Times New Roman" w:hAnsi="Times New Roman" w:cs="Times New Roman"/>
                <w:b/>
                <w:sz w:val="20"/>
                <w:szCs w:val="20"/>
                <w:lang w:val="es-ES"/>
              </w:rPr>
              <w:t>(1)</w:t>
            </w:r>
          </w:p>
        </w:tc>
        <w:tc>
          <w:tcPr>
            <w:tcW w:w="1439" w:type="dxa"/>
            <w:shd w:val="clear" w:color="auto" w:fill="BFBFBF" w:themeFill="background1" w:themeFillShade="BF"/>
            <w:vAlign w:val="center"/>
          </w:tcPr>
          <w:p w14:paraId="02FA5365" w14:textId="77777777" w:rsidR="00D02B08" w:rsidRPr="0071321A" w:rsidRDefault="00D02B08" w:rsidP="0071321A">
            <w:pPr>
              <w:spacing w:line="276" w:lineRule="auto"/>
              <w:jc w:val="both"/>
              <w:rPr>
                <w:rFonts w:ascii="Times New Roman" w:hAnsi="Times New Roman" w:cs="Times New Roman"/>
                <w:b/>
                <w:sz w:val="20"/>
                <w:szCs w:val="20"/>
                <w:lang w:val="es-ES"/>
              </w:rPr>
            </w:pPr>
            <w:r w:rsidRPr="0071321A">
              <w:rPr>
                <w:rFonts w:ascii="Times New Roman" w:hAnsi="Times New Roman" w:cs="Times New Roman"/>
                <w:b/>
                <w:sz w:val="20"/>
                <w:szCs w:val="20"/>
                <w:lang w:val="es-ES"/>
              </w:rPr>
              <w:t>En desacuerdo/</w:t>
            </w:r>
          </w:p>
          <w:p w14:paraId="585DFCDE" w14:textId="77777777" w:rsidR="00D02B08" w:rsidRPr="0071321A" w:rsidRDefault="00D02B08" w:rsidP="0071321A">
            <w:pPr>
              <w:spacing w:line="276" w:lineRule="auto"/>
              <w:jc w:val="both"/>
              <w:rPr>
                <w:rFonts w:ascii="Times New Roman" w:hAnsi="Times New Roman" w:cs="Times New Roman"/>
                <w:b/>
                <w:sz w:val="20"/>
                <w:szCs w:val="20"/>
                <w:lang w:val="es-ES"/>
              </w:rPr>
            </w:pPr>
            <w:r w:rsidRPr="0071321A">
              <w:rPr>
                <w:rFonts w:ascii="Times New Roman" w:hAnsi="Times New Roman" w:cs="Times New Roman"/>
                <w:b/>
                <w:sz w:val="20"/>
                <w:szCs w:val="20"/>
                <w:lang w:val="es-ES"/>
              </w:rPr>
              <w:t>Malo</w:t>
            </w:r>
          </w:p>
          <w:p w14:paraId="28BAACD0" w14:textId="77777777" w:rsidR="00D02B08" w:rsidRPr="0071321A" w:rsidRDefault="00D02B08" w:rsidP="0071321A">
            <w:pPr>
              <w:spacing w:line="276" w:lineRule="auto"/>
              <w:jc w:val="both"/>
              <w:rPr>
                <w:rFonts w:ascii="Times New Roman" w:hAnsi="Times New Roman" w:cs="Times New Roman"/>
                <w:b/>
                <w:sz w:val="20"/>
                <w:szCs w:val="20"/>
                <w:lang w:val="es-ES"/>
              </w:rPr>
            </w:pPr>
            <w:r w:rsidRPr="0071321A">
              <w:rPr>
                <w:rFonts w:ascii="Times New Roman" w:hAnsi="Times New Roman" w:cs="Times New Roman"/>
                <w:b/>
                <w:sz w:val="20"/>
                <w:szCs w:val="20"/>
                <w:lang w:val="es-ES"/>
              </w:rPr>
              <w:t>(2)</w:t>
            </w:r>
          </w:p>
        </w:tc>
        <w:tc>
          <w:tcPr>
            <w:tcW w:w="1550" w:type="dxa"/>
            <w:shd w:val="clear" w:color="auto" w:fill="BFBFBF" w:themeFill="background1" w:themeFillShade="BF"/>
            <w:vAlign w:val="center"/>
          </w:tcPr>
          <w:p w14:paraId="1C848214" w14:textId="77777777" w:rsidR="00D02B08" w:rsidRPr="0071321A" w:rsidRDefault="00D02B08" w:rsidP="0071321A">
            <w:pPr>
              <w:spacing w:line="276" w:lineRule="auto"/>
              <w:jc w:val="both"/>
              <w:rPr>
                <w:rFonts w:ascii="Times New Roman" w:hAnsi="Times New Roman" w:cs="Times New Roman"/>
                <w:b/>
                <w:sz w:val="20"/>
                <w:szCs w:val="20"/>
                <w:lang w:val="es-ES"/>
              </w:rPr>
            </w:pPr>
            <w:r w:rsidRPr="0071321A">
              <w:rPr>
                <w:rFonts w:ascii="Times New Roman" w:hAnsi="Times New Roman" w:cs="Times New Roman"/>
                <w:b/>
                <w:sz w:val="20"/>
                <w:szCs w:val="20"/>
                <w:lang w:val="es-ES"/>
              </w:rPr>
              <w:t>Ni de acuerdo, ni en desacuerdo/</w:t>
            </w:r>
          </w:p>
          <w:p w14:paraId="227EFCEE" w14:textId="77777777" w:rsidR="00D02B08" w:rsidRPr="0071321A" w:rsidRDefault="00D02B08" w:rsidP="0071321A">
            <w:pPr>
              <w:spacing w:line="276" w:lineRule="auto"/>
              <w:jc w:val="both"/>
              <w:rPr>
                <w:rFonts w:ascii="Times New Roman" w:hAnsi="Times New Roman" w:cs="Times New Roman"/>
                <w:b/>
                <w:sz w:val="20"/>
                <w:szCs w:val="20"/>
                <w:lang w:val="es-ES"/>
              </w:rPr>
            </w:pPr>
            <w:r w:rsidRPr="0071321A">
              <w:rPr>
                <w:rFonts w:ascii="Times New Roman" w:hAnsi="Times New Roman" w:cs="Times New Roman"/>
                <w:b/>
                <w:sz w:val="20"/>
                <w:szCs w:val="20"/>
                <w:lang w:val="es-ES"/>
              </w:rPr>
              <w:t>Regular</w:t>
            </w:r>
          </w:p>
          <w:p w14:paraId="7CB9EAC2" w14:textId="77777777" w:rsidR="00D02B08" w:rsidRPr="0071321A" w:rsidRDefault="00D02B08" w:rsidP="0071321A">
            <w:pPr>
              <w:spacing w:line="276" w:lineRule="auto"/>
              <w:jc w:val="both"/>
              <w:rPr>
                <w:rFonts w:ascii="Times New Roman" w:hAnsi="Times New Roman" w:cs="Times New Roman"/>
                <w:b/>
                <w:sz w:val="20"/>
                <w:szCs w:val="20"/>
                <w:lang w:val="es-ES"/>
              </w:rPr>
            </w:pPr>
            <w:r w:rsidRPr="0071321A">
              <w:rPr>
                <w:rFonts w:ascii="Times New Roman" w:hAnsi="Times New Roman" w:cs="Times New Roman"/>
                <w:b/>
                <w:sz w:val="20"/>
                <w:szCs w:val="20"/>
                <w:lang w:val="es-ES"/>
              </w:rPr>
              <w:t>(3)</w:t>
            </w:r>
          </w:p>
        </w:tc>
        <w:tc>
          <w:tcPr>
            <w:tcW w:w="1107" w:type="dxa"/>
            <w:shd w:val="clear" w:color="auto" w:fill="BFBFBF" w:themeFill="background1" w:themeFillShade="BF"/>
            <w:vAlign w:val="center"/>
          </w:tcPr>
          <w:p w14:paraId="03700C71" w14:textId="77777777" w:rsidR="00D02B08" w:rsidRPr="0071321A" w:rsidRDefault="00D02B08" w:rsidP="0071321A">
            <w:pPr>
              <w:spacing w:line="276" w:lineRule="auto"/>
              <w:jc w:val="both"/>
              <w:rPr>
                <w:rFonts w:ascii="Times New Roman" w:hAnsi="Times New Roman" w:cs="Times New Roman"/>
                <w:b/>
                <w:sz w:val="20"/>
                <w:szCs w:val="20"/>
                <w:lang w:val="es-ES"/>
              </w:rPr>
            </w:pPr>
            <w:r w:rsidRPr="0071321A">
              <w:rPr>
                <w:rFonts w:ascii="Times New Roman" w:hAnsi="Times New Roman" w:cs="Times New Roman"/>
                <w:b/>
                <w:sz w:val="20"/>
                <w:szCs w:val="20"/>
                <w:lang w:val="es-ES"/>
              </w:rPr>
              <w:t>De acuerdo/</w:t>
            </w:r>
          </w:p>
          <w:p w14:paraId="7C99F72E" w14:textId="77777777" w:rsidR="00D02B08" w:rsidRPr="0071321A" w:rsidRDefault="00D02B08" w:rsidP="0071321A">
            <w:pPr>
              <w:spacing w:line="276" w:lineRule="auto"/>
              <w:jc w:val="both"/>
              <w:rPr>
                <w:rFonts w:ascii="Times New Roman" w:hAnsi="Times New Roman" w:cs="Times New Roman"/>
                <w:b/>
                <w:sz w:val="20"/>
                <w:szCs w:val="20"/>
                <w:lang w:val="es-ES"/>
              </w:rPr>
            </w:pPr>
            <w:r w:rsidRPr="0071321A">
              <w:rPr>
                <w:rFonts w:ascii="Times New Roman" w:hAnsi="Times New Roman" w:cs="Times New Roman"/>
                <w:b/>
                <w:sz w:val="20"/>
                <w:szCs w:val="20"/>
                <w:lang w:val="es-ES"/>
              </w:rPr>
              <w:t>Bueno</w:t>
            </w:r>
          </w:p>
          <w:p w14:paraId="39AC9F64" w14:textId="77777777" w:rsidR="00D02B08" w:rsidRPr="0071321A" w:rsidRDefault="00D02B08" w:rsidP="0071321A">
            <w:pPr>
              <w:spacing w:line="276" w:lineRule="auto"/>
              <w:jc w:val="both"/>
              <w:rPr>
                <w:rFonts w:ascii="Times New Roman" w:hAnsi="Times New Roman" w:cs="Times New Roman"/>
                <w:b/>
                <w:sz w:val="20"/>
                <w:szCs w:val="20"/>
                <w:lang w:val="es-ES"/>
              </w:rPr>
            </w:pPr>
            <w:r w:rsidRPr="0071321A">
              <w:rPr>
                <w:rFonts w:ascii="Times New Roman" w:hAnsi="Times New Roman" w:cs="Times New Roman"/>
                <w:b/>
                <w:sz w:val="20"/>
                <w:szCs w:val="20"/>
                <w:lang w:val="es-ES"/>
              </w:rPr>
              <w:t>(4)</w:t>
            </w:r>
          </w:p>
        </w:tc>
        <w:tc>
          <w:tcPr>
            <w:tcW w:w="1327" w:type="dxa"/>
            <w:shd w:val="clear" w:color="auto" w:fill="BFBFBF" w:themeFill="background1" w:themeFillShade="BF"/>
            <w:vAlign w:val="center"/>
          </w:tcPr>
          <w:p w14:paraId="2E6B8696" w14:textId="77777777" w:rsidR="00D02B08" w:rsidRPr="0071321A" w:rsidRDefault="00D02B08" w:rsidP="0071321A">
            <w:pPr>
              <w:spacing w:line="276" w:lineRule="auto"/>
              <w:jc w:val="both"/>
              <w:rPr>
                <w:rFonts w:ascii="Times New Roman" w:hAnsi="Times New Roman" w:cs="Times New Roman"/>
                <w:b/>
                <w:sz w:val="20"/>
                <w:szCs w:val="20"/>
                <w:lang w:val="es-ES"/>
              </w:rPr>
            </w:pPr>
            <w:r w:rsidRPr="0071321A">
              <w:rPr>
                <w:rFonts w:ascii="Times New Roman" w:hAnsi="Times New Roman" w:cs="Times New Roman"/>
                <w:b/>
                <w:sz w:val="20"/>
                <w:szCs w:val="20"/>
                <w:lang w:val="es-ES"/>
              </w:rPr>
              <w:t>Totalmente de Acuerdo/</w:t>
            </w:r>
          </w:p>
          <w:p w14:paraId="6E16F85D" w14:textId="77777777" w:rsidR="00D02B08" w:rsidRPr="0071321A" w:rsidRDefault="00D02B08" w:rsidP="0071321A">
            <w:pPr>
              <w:spacing w:line="276" w:lineRule="auto"/>
              <w:jc w:val="both"/>
              <w:rPr>
                <w:rFonts w:ascii="Times New Roman" w:hAnsi="Times New Roman" w:cs="Times New Roman"/>
                <w:b/>
                <w:sz w:val="20"/>
                <w:szCs w:val="20"/>
                <w:lang w:val="es-ES"/>
              </w:rPr>
            </w:pPr>
            <w:r w:rsidRPr="0071321A">
              <w:rPr>
                <w:rFonts w:ascii="Times New Roman" w:hAnsi="Times New Roman" w:cs="Times New Roman"/>
                <w:b/>
                <w:sz w:val="20"/>
                <w:szCs w:val="20"/>
                <w:lang w:val="es-ES"/>
              </w:rPr>
              <w:t>Excelente</w:t>
            </w:r>
          </w:p>
          <w:p w14:paraId="0242F9C1" w14:textId="77777777" w:rsidR="00D02B08" w:rsidRPr="0071321A" w:rsidRDefault="00D02B08" w:rsidP="0071321A">
            <w:pPr>
              <w:spacing w:line="276" w:lineRule="auto"/>
              <w:jc w:val="both"/>
              <w:rPr>
                <w:rFonts w:ascii="Times New Roman" w:hAnsi="Times New Roman" w:cs="Times New Roman"/>
                <w:b/>
                <w:sz w:val="20"/>
                <w:szCs w:val="20"/>
                <w:lang w:val="es-ES"/>
              </w:rPr>
            </w:pPr>
            <w:r w:rsidRPr="0071321A">
              <w:rPr>
                <w:rFonts w:ascii="Times New Roman" w:hAnsi="Times New Roman" w:cs="Times New Roman"/>
                <w:b/>
                <w:sz w:val="20"/>
                <w:szCs w:val="20"/>
                <w:lang w:val="es-ES"/>
              </w:rPr>
              <w:t>(5)</w:t>
            </w:r>
          </w:p>
        </w:tc>
      </w:tr>
      <w:tr w:rsidR="00D02B08" w:rsidRPr="0071321A" w14:paraId="15386144" w14:textId="77777777" w:rsidTr="00D02B08">
        <w:trPr>
          <w:trHeight w:val="541"/>
        </w:trPr>
        <w:tc>
          <w:tcPr>
            <w:tcW w:w="509" w:type="dxa"/>
            <w:shd w:val="clear" w:color="auto" w:fill="BFBFBF" w:themeFill="background1" w:themeFillShade="BF"/>
            <w:vAlign w:val="center"/>
          </w:tcPr>
          <w:p w14:paraId="27DEE42B" w14:textId="77777777" w:rsidR="00D02B08" w:rsidRPr="0071321A" w:rsidRDefault="00D02B08" w:rsidP="0071321A">
            <w:pPr>
              <w:spacing w:line="276" w:lineRule="auto"/>
              <w:jc w:val="both"/>
              <w:rPr>
                <w:rFonts w:ascii="Times New Roman" w:hAnsi="Times New Roman" w:cs="Times New Roman"/>
                <w:b/>
                <w:sz w:val="20"/>
                <w:szCs w:val="20"/>
                <w:lang w:val="es-ES"/>
              </w:rPr>
            </w:pPr>
            <w:r w:rsidRPr="0071321A">
              <w:rPr>
                <w:rFonts w:ascii="Times New Roman" w:hAnsi="Times New Roman" w:cs="Times New Roman"/>
                <w:b/>
                <w:sz w:val="20"/>
                <w:szCs w:val="20"/>
                <w:lang w:val="es-ES"/>
              </w:rPr>
              <w:t>1</w:t>
            </w:r>
          </w:p>
        </w:tc>
        <w:tc>
          <w:tcPr>
            <w:tcW w:w="3720" w:type="dxa"/>
            <w:vAlign w:val="center"/>
          </w:tcPr>
          <w:p w14:paraId="2CE405E9" w14:textId="77777777" w:rsidR="00D02B08" w:rsidRPr="0071321A" w:rsidRDefault="00D02B08" w:rsidP="0071321A">
            <w:pPr>
              <w:spacing w:line="276" w:lineRule="auto"/>
              <w:jc w:val="both"/>
              <w:rPr>
                <w:rFonts w:ascii="Times New Roman" w:hAnsi="Times New Roman" w:cs="Times New Roman"/>
                <w:sz w:val="20"/>
                <w:szCs w:val="20"/>
                <w:lang w:val="es-ES"/>
              </w:rPr>
            </w:pPr>
            <w:r w:rsidRPr="0071321A">
              <w:rPr>
                <w:rFonts w:ascii="Times New Roman" w:hAnsi="Times New Roman" w:cs="Times New Roman"/>
                <w:sz w:val="20"/>
                <w:szCs w:val="20"/>
              </w:rPr>
              <w:t>Se resolvieron todas las dudas que vine a consultar a la institución.</w:t>
            </w:r>
          </w:p>
        </w:tc>
        <w:tc>
          <w:tcPr>
            <w:tcW w:w="1439" w:type="dxa"/>
            <w:vAlign w:val="center"/>
          </w:tcPr>
          <w:p w14:paraId="42C38FA4" w14:textId="77777777" w:rsidR="00D02B08" w:rsidRPr="0071321A" w:rsidRDefault="00D02B08" w:rsidP="0071321A">
            <w:pPr>
              <w:spacing w:line="276" w:lineRule="auto"/>
              <w:jc w:val="both"/>
              <w:rPr>
                <w:rFonts w:ascii="Times New Roman" w:hAnsi="Times New Roman" w:cs="Times New Roman"/>
                <w:sz w:val="20"/>
                <w:szCs w:val="20"/>
                <w:lang w:val="es-ES"/>
              </w:rPr>
            </w:pPr>
          </w:p>
          <w:p w14:paraId="636A51CE" w14:textId="77777777" w:rsidR="00D02B08" w:rsidRPr="0071321A" w:rsidRDefault="00D02B08" w:rsidP="0071321A">
            <w:pPr>
              <w:spacing w:line="276" w:lineRule="auto"/>
              <w:jc w:val="both"/>
              <w:rPr>
                <w:rFonts w:ascii="Times New Roman" w:hAnsi="Times New Roman" w:cs="Times New Roman"/>
                <w:sz w:val="20"/>
                <w:szCs w:val="20"/>
                <w:lang w:val="es-ES"/>
              </w:rPr>
            </w:pPr>
          </w:p>
        </w:tc>
        <w:tc>
          <w:tcPr>
            <w:tcW w:w="1439" w:type="dxa"/>
            <w:vAlign w:val="center"/>
          </w:tcPr>
          <w:p w14:paraId="00D133C4" w14:textId="77777777" w:rsidR="00D02B08" w:rsidRPr="0071321A" w:rsidRDefault="00D02B08" w:rsidP="0071321A">
            <w:pPr>
              <w:spacing w:line="276" w:lineRule="auto"/>
              <w:jc w:val="both"/>
              <w:rPr>
                <w:rFonts w:ascii="Times New Roman" w:hAnsi="Times New Roman" w:cs="Times New Roman"/>
                <w:sz w:val="20"/>
                <w:szCs w:val="20"/>
                <w:lang w:val="es-ES"/>
              </w:rPr>
            </w:pPr>
          </w:p>
        </w:tc>
        <w:tc>
          <w:tcPr>
            <w:tcW w:w="1550" w:type="dxa"/>
            <w:vAlign w:val="center"/>
          </w:tcPr>
          <w:p w14:paraId="74BB9734" w14:textId="77777777" w:rsidR="00D02B08" w:rsidRPr="0071321A" w:rsidRDefault="00D02B08" w:rsidP="0071321A">
            <w:pPr>
              <w:spacing w:line="276" w:lineRule="auto"/>
              <w:jc w:val="both"/>
              <w:rPr>
                <w:rFonts w:ascii="Times New Roman" w:hAnsi="Times New Roman" w:cs="Times New Roman"/>
                <w:sz w:val="20"/>
                <w:szCs w:val="20"/>
                <w:lang w:val="es-ES"/>
              </w:rPr>
            </w:pPr>
          </w:p>
        </w:tc>
        <w:tc>
          <w:tcPr>
            <w:tcW w:w="1107" w:type="dxa"/>
            <w:vAlign w:val="center"/>
          </w:tcPr>
          <w:p w14:paraId="5BA49E26" w14:textId="77777777" w:rsidR="00D02B08" w:rsidRPr="0071321A" w:rsidRDefault="00D02B08" w:rsidP="0071321A">
            <w:pPr>
              <w:spacing w:line="276" w:lineRule="auto"/>
              <w:jc w:val="both"/>
              <w:rPr>
                <w:rFonts w:ascii="Times New Roman" w:hAnsi="Times New Roman" w:cs="Times New Roman"/>
                <w:sz w:val="20"/>
                <w:szCs w:val="20"/>
                <w:lang w:val="es-ES"/>
              </w:rPr>
            </w:pPr>
          </w:p>
        </w:tc>
        <w:tc>
          <w:tcPr>
            <w:tcW w:w="1327" w:type="dxa"/>
            <w:vAlign w:val="center"/>
          </w:tcPr>
          <w:p w14:paraId="555411B6" w14:textId="77777777" w:rsidR="00D02B08" w:rsidRPr="0071321A" w:rsidRDefault="00D02B08" w:rsidP="0071321A">
            <w:pPr>
              <w:spacing w:line="276" w:lineRule="auto"/>
              <w:jc w:val="both"/>
              <w:rPr>
                <w:rFonts w:ascii="Times New Roman" w:hAnsi="Times New Roman" w:cs="Times New Roman"/>
                <w:sz w:val="20"/>
                <w:szCs w:val="20"/>
                <w:lang w:val="es-ES"/>
              </w:rPr>
            </w:pPr>
          </w:p>
        </w:tc>
      </w:tr>
      <w:tr w:rsidR="00D02B08" w:rsidRPr="0071321A" w14:paraId="772263A5" w14:textId="77777777" w:rsidTr="00D02B08">
        <w:trPr>
          <w:trHeight w:val="560"/>
        </w:trPr>
        <w:tc>
          <w:tcPr>
            <w:tcW w:w="509" w:type="dxa"/>
            <w:shd w:val="clear" w:color="auto" w:fill="BFBFBF" w:themeFill="background1" w:themeFillShade="BF"/>
            <w:vAlign w:val="center"/>
          </w:tcPr>
          <w:p w14:paraId="2EF821A1" w14:textId="77777777" w:rsidR="00D02B08" w:rsidRPr="0071321A" w:rsidRDefault="00D02B08" w:rsidP="0071321A">
            <w:pPr>
              <w:spacing w:line="276" w:lineRule="auto"/>
              <w:jc w:val="both"/>
              <w:rPr>
                <w:rFonts w:ascii="Times New Roman" w:hAnsi="Times New Roman" w:cs="Times New Roman"/>
                <w:b/>
                <w:sz w:val="20"/>
                <w:szCs w:val="20"/>
                <w:lang w:val="es-ES"/>
              </w:rPr>
            </w:pPr>
            <w:r w:rsidRPr="0071321A">
              <w:rPr>
                <w:rFonts w:ascii="Times New Roman" w:hAnsi="Times New Roman" w:cs="Times New Roman"/>
                <w:b/>
                <w:sz w:val="20"/>
                <w:szCs w:val="20"/>
                <w:lang w:val="es-ES"/>
              </w:rPr>
              <w:t>2</w:t>
            </w:r>
          </w:p>
        </w:tc>
        <w:tc>
          <w:tcPr>
            <w:tcW w:w="3720" w:type="dxa"/>
            <w:vAlign w:val="center"/>
          </w:tcPr>
          <w:p w14:paraId="002EF29C"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La información que recibí fue clara y precisa</w:t>
            </w:r>
          </w:p>
        </w:tc>
        <w:tc>
          <w:tcPr>
            <w:tcW w:w="1439" w:type="dxa"/>
            <w:vAlign w:val="center"/>
          </w:tcPr>
          <w:p w14:paraId="241E0B56" w14:textId="77777777" w:rsidR="00D02B08" w:rsidRPr="0071321A" w:rsidRDefault="00D02B08" w:rsidP="0071321A">
            <w:pPr>
              <w:spacing w:line="276" w:lineRule="auto"/>
              <w:jc w:val="both"/>
              <w:rPr>
                <w:rFonts w:ascii="Times New Roman" w:hAnsi="Times New Roman" w:cs="Times New Roman"/>
                <w:sz w:val="20"/>
                <w:szCs w:val="20"/>
                <w:lang w:val="es-ES"/>
              </w:rPr>
            </w:pPr>
          </w:p>
        </w:tc>
        <w:tc>
          <w:tcPr>
            <w:tcW w:w="1439" w:type="dxa"/>
            <w:vAlign w:val="center"/>
          </w:tcPr>
          <w:p w14:paraId="2FA5B2B8" w14:textId="77777777" w:rsidR="00D02B08" w:rsidRPr="0071321A" w:rsidRDefault="00D02B08" w:rsidP="0071321A">
            <w:pPr>
              <w:spacing w:line="276" w:lineRule="auto"/>
              <w:jc w:val="both"/>
              <w:rPr>
                <w:rFonts w:ascii="Times New Roman" w:hAnsi="Times New Roman" w:cs="Times New Roman"/>
                <w:sz w:val="20"/>
                <w:szCs w:val="20"/>
                <w:lang w:val="es-ES"/>
              </w:rPr>
            </w:pPr>
          </w:p>
        </w:tc>
        <w:tc>
          <w:tcPr>
            <w:tcW w:w="1550" w:type="dxa"/>
            <w:vAlign w:val="center"/>
          </w:tcPr>
          <w:p w14:paraId="02C601DB" w14:textId="77777777" w:rsidR="00D02B08" w:rsidRPr="0071321A" w:rsidRDefault="00D02B08" w:rsidP="0071321A">
            <w:pPr>
              <w:spacing w:line="276" w:lineRule="auto"/>
              <w:jc w:val="both"/>
              <w:rPr>
                <w:rFonts w:ascii="Times New Roman" w:hAnsi="Times New Roman" w:cs="Times New Roman"/>
                <w:sz w:val="20"/>
                <w:szCs w:val="20"/>
                <w:lang w:val="es-ES"/>
              </w:rPr>
            </w:pPr>
          </w:p>
        </w:tc>
        <w:tc>
          <w:tcPr>
            <w:tcW w:w="1107" w:type="dxa"/>
            <w:vAlign w:val="center"/>
          </w:tcPr>
          <w:p w14:paraId="0141ED34" w14:textId="77777777" w:rsidR="00D02B08" w:rsidRPr="0071321A" w:rsidRDefault="00D02B08" w:rsidP="0071321A">
            <w:pPr>
              <w:spacing w:line="276" w:lineRule="auto"/>
              <w:jc w:val="both"/>
              <w:rPr>
                <w:rFonts w:ascii="Times New Roman" w:hAnsi="Times New Roman" w:cs="Times New Roman"/>
                <w:sz w:val="20"/>
                <w:szCs w:val="20"/>
                <w:lang w:val="es-ES"/>
              </w:rPr>
            </w:pPr>
          </w:p>
        </w:tc>
        <w:tc>
          <w:tcPr>
            <w:tcW w:w="1327" w:type="dxa"/>
            <w:vAlign w:val="center"/>
          </w:tcPr>
          <w:p w14:paraId="593591AC" w14:textId="77777777" w:rsidR="00D02B08" w:rsidRPr="0071321A" w:rsidRDefault="00D02B08" w:rsidP="0071321A">
            <w:pPr>
              <w:spacing w:line="276" w:lineRule="auto"/>
              <w:jc w:val="both"/>
              <w:rPr>
                <w:rFonts w:ascii="Times New Roman" w:hAnsi="Times New Roman" w:cs="Times New Roman"/>
                <w:sz w:val="20"/>
                <w:szCs w:val="20"/>
                <w:lang w:val="es-ES"/>
              </w:rPr>
            </w:pPr>
          </w:p>
        </w:tc>
      </w:tr>
      <w:tr w:rsidR="00D02B08" w:rsidRPr="0071321A" w14:paraId="765DD86A" w14:textId="77777777" w:rsidTr="00D02B08">
        <w:trPr>
          <w:trHeight w:val="541"/>
        </w:trPr>
        <w:tc>
          <w:tcPr>
            <w:tcW w:w="509" w:type="dxa"/>
            <w:shd w:val="clear" w:color="auto" w:fill="BFBFBF" w:themeFill="background1" w:themeFillShade="BF"/>
            <w:vAlign w:val="center"/>
          </w:tcPr>
          <w:p w14:paraId="7D559AD0" w14:textId="77777777" w:rsidR="00D02B08" w:rsidRPr="0071321A" w:rsidRDefault="00D02B08" w:rsidP="0071321A">
            <w:pPr>
              <w:spacing w:line="276" w:lineRule="auto"/>
              <w:jc w:val="both"/>
              <w:rPr>
                <w:rFonts w:ascii="Times New Roman" w:hAnsi="Times New Roman" w:cs="Times New Roman"/>
                <w:b/>
                <w:sz w:val="20"/>
                <w:szCs w:val="20"/>
                <w:lang w:val="es-ES"/>
              </w:rPr>
            </w:pPr>
            <w:r w:rsidRPr="0071321A">
              <w:rPr>
                <w:rFonts w:ascii="Times New Roman" w:hAnsi="Times New Roman" w:cs="Times New Roman"/>
                <w:b/>
                <w:sz w:val="20"/>
                <w:szCs w:val="20"/>
                <w:lang w:val="es-ES"/>
              </w:rPr>
              <w:t>3</w:t>
            </w:r>
          </w:p>
        </w:tc>
        <w:tc>
          <w:tcPr>
            <w:tcW w:w="3720" w:type="dxa"/>
            <w:vAlign w:val="center"/>
          </w:tcPr>
          <w:p w14:paraId="582110BA"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lang w:val="es-ES"/>
              </w:rPr>
              <w:t>La información que me proporcionó él asesor me es útil</w:t>
            </w:r>
            <w:r w:rsidRPr="0071321A">
              <w:rPr>
                <w:rFonts w:ascii="Times New Roman" w:hAnsi="Times New Roman" w:cs="Times New Roman"/>
                <w:sz w:val="20"/>
                <w:szCs w:val="20"/>
              </w:rPr>
              <w:t xml:space="preserve"> </w:t>
            </w:r>
          </w:p>
        </w:tc>
        <w:tc>
          <w:tcPr>
            <w:tcW w:w="1439" w:type="dxa"/>
            <w:vAlign w:val="center"/>
          </w:tcPr>
          <w:p w14:paraId="078B9075" w14:textId="77777777" w:rsidR="00D02B08" w:rsidRPr="0071321A" w:rsidRDefault="00D02B08" w:rsidP="0071321A">
            <w:pPr>
              <w:spacing w:line="276" w:lineRule="auto"/>
              <w:jc w:val="both"/>
              <w:rPr>
                <w:rFonts w:ascii="Times New Roman" w:hAnsi="Times New Roman" w:cs="Times New Roman"/>
                <w:sz w:val="20"/>
                <w:szCs w:val="20"/>
                <w:lang w:val="es-ES"/>
              </w:rPr>
            </w:pPr>
          </w:p>
        </w:tc>
        <w:tc>
          <w:tcPr>
            <w:tcW w:w="1439" w:type="dxa"/>
            <w:vAlign w:val="center"/>
          </w:tcPr>
          <w:p w14:paraId="103186AA" w14:textId="77777777" w:rsidR="00D02B08" w:rsidRPr="0071321A" w:rsidRDefault="00D02B08" w:rsidP="0071321A">
            <w:pPr>
              <w:spacing w:line="276" w:lineRule="auto"/>
              <w:jc w:val="both"/>
              <w:rPr>
                <w:rFonts w:ascii="Times New Roman" w:hAnsi="Times New Roman" w:cs="Times New Roman"/>
                <w:sz w:val="20"/>
                <w:szCs w:val="20"/>
                <w:lang w:val="es-ES"/>
              </w:rPr>
            </w:pPr>
          </w:p>
        </w:tc>
        <w:tc>
          <w:tcPr>
            <w:tcW w:w="1550" w:type="dxa"/>
            <w:vAlign w:val="center"/>
          </w:tcPr>
          <w:p w14:paraId="5707D709" w14:textId="77777777" w:rsidR="00D02B08" w:rsidRPr="0071321A" w:rsidRDefault="00D02B08" w:rsidP="0071321A">
            <w:pPr>
              <w:spacing w:line="276" w:lineRule="auto"/>
              <w:jc w:val="both"/>
              <w:rPr>
                <w:rFonts w:ascii="Times New Roman" w:hAnsi="Times New Roman" w:cs="Times New Roman"/>
                <w:sz w:val="20"/>
                <w:szCs w:val="20"/>
                <w:lang w:val="es-ES"/>
              </w:rPr>
            </w:pPr>
          </w:p>
        </w:tc>
        <w:tc>
          <w:tcPr>
            <w:tcW w:w="1107" w:type="dxa"/>
            <w:vAlign w:val="center"/>
          </w:tcPr>
          <w:p w14:paraId="62D165B6" w14:textId="77777777" w:rsidR="00D02B08" w:rsidRPr="0071321A" w:rsidRDefault="00D02B08" w:rsidP="0071321A">
            <w:pPr>
              <w:spacing w:line="276" w:lineRule="auto"/>
              <w:jc w:val="both"/>
              <w:rPr>
                <w:rFonts w:ascii="Times New Roman" w:hAnsi="Times New Roman" w:cs="Times New Roman"/>
                <w:sz w:val="20"/>
                <w:szCs w:val="20"/>
                <w:lang w:val="es-ES"/>
              </w:rPr>
            </w:pPr>
          </w:p>
        </w:tc>
        <w:tc>
          <w:tcPr>
            <w:tcW w:w="1327" w:type="dxa"/>
            <w:vAlign w:val="center"/>
          </w:tcPr>
          <w:p w14:paraId="1637D11C" w14:textId="77777777" w:rsidR="00D02B08" w:rsidRPr="0071321A" w:rsidRDefault="00D02B08" w:rsidP="0071321A">
            <w:pPr>
              <w:spacing w:line="276" w:lineRule="auto"/>
              <w:jc w:val="both"/>
              <w:rPr>
                <w:rFonts w:ascii="Times New Roman" w:hAnsi="Times New Roman" w:cs="Times New Roman"/>
                <w:sz w:val="20"/>
                <w:szCs w:val="20"/>
                <w:lang w:val="es-ES"/>
              </w:rPr>
            </w:pPr>
          </w:p>
        </w:tc>
      </w:tr>
      <w:tr w:rsidR="00D02B08" w:rsidRPr="0071321A" w14:paraId="2D870D48" w14:textId="77777777" w:rsidTr="00D02B08">
        <w:trPr>
          <w:trHeight w:val="541"/>
        </w:trPr>
        <w:tc>
          <w:tcPr>
            <w:tcW w:w="509" w:type="dxa"/>
            <w:shd w:val="clear" w:color="auto" w:fill="BFBFBF" w:themeFill="background1" w:themeFillShade="BF"/>
            <w:vAlign w:val="center"/>
          </w:tcPr>
          <w:p w14:paraId="09445206" w14:textId="77777777" w:rsidR="00D02B08" w:rsidRPr="0071321A" w:rsidRDefault="00D02B08" w:rsidP="0071321A">
            <w:pPr>
              <w:spacing w:line="276" w:lineRule="auto"/>
              <w:jc w:val="both"/>
              <w:rPr>
                <w:rFonts w:ascii="Times New Roman" w:hAnsi="Times New Roman" w:cs="Times New Roman"/>
                <w:b/>
                <w:sz w:val="20"/>
                <w:szCs w:val="20"/>
                <w:lang w:val="es-ES"/>
              </w:rPr>
            </w:pPr>
            <w:r w:rsidRPr="0071321A">
              <w:rPr>
                <w:rFonts w:ascii="Times New Roman" w:hAnsi="Times New Roman" w:cs="Times New Roman"/>
                <w:b/>
                <w:sz w:val="20"/>
                <w:szCs w:val="20"/>
                <w:lang w:val="es-ES"/>
              </w:rPr>
              <w:t>4</w:t>
            </w:r>
          </w:p>
        </w:tc>
        <w:tc>
          <w:tcPr>
            <w:tcW w:w="3720" w:type="dxa"/>
            <w:vAlign w:val="center"/>
          </w:tcPr>
          <w:p w14:paraId="1D0B58DE"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El asesor fue siempre profesional en el desempeño de sus labores</w:t>
            </w:r>
          </w:p>
        </w:tc>
        <w:tc>
          <w:tcPr>
            <w:tcW w:w="1439" w:type="dxa"/>
            <w:vAlign w:val="center"/>
          </w:tcPr>
          <w:p w14:paraId="575D0853" w14:textId="77777777" w:rsidR="00D02B08" w:rsidRPr="0071321A" w:rsidRDefault="00D02B08" w:rsidP="0071321A">
            <w:pPr>
              <w:spacing w:line="276" w:lineRule="auto"/>
              <w:jc w:val="both"/>
              <w:rPr>
                <w:rFonts w:ascii="Times New Roman" w:hAnsi="Times New Roman" w:cs="Times New Roman"/>
                <w:sz w:val="20"/>
                <w:szCs w:val="20"/>
                <w:lang w:val="es-ES"/>
              </w:rPr>
            </w:pPr>
          </w:p>
        </w:tc>
        <w:tc>
          <w:tcPr>
            <w:tcW w:w="1439" w:type="dxa"/>
            <w:vAlign w:val="center"/>
          </w:tcPr>
          <w:p w14:paraId="27154387" w14:textId="77777777" w:rsidR="00D02B08" w:rsidRPr="0071321A" w:rsidRDefault="00D02B08" w:rsidP="0071321A">
            <w:pPr>
              <w:spacing w:line="276" w:lineRule="auto"/>
              <w:jc w:val="both"/>
              <w:rPr>
                <w:rFonts w:ascii="Times New Roman" w:hAnsi="Times New Roman" w:cs="Times New Roman"/>
                <w:sz w:val="20"/>
                <w:szCs w:val="20"/>
                <w:lang w:val="es-ES"/>
              </w:rPr>
            </w:pPr>
          </w:p>
        </w:tc>
        <w:tc>
          <w:tcPr>
            <w:tcW w:w="1550" w:type="dxa"/>
            <w:vAlign w:val="center"/>
          </w:tcPr>
          <w:p w14:paraId="75CC50AE" w14:textId="77777777" w:rsidR="00D02B08" w:rsidRPr="0071321A" w:rsidRDefault="00D02B08" w:rsidP="0071321A">
            <w:pPr>
              <w:spacing w:line="276" w:lineRule="auto"/>
              <w:jc w:val="both"/>
              <w:rPr>
                <w:rFonts w:ascii="Times New Roman" w:hAnsi="Times New Roman" w:cs="Times New Roman"/>
                <w:sz w:val="20"/>
                <w:szCs w:val="20"/>
                <w:lang w:val="es-ES"/>
              </w:rPr>
            </w:pPr>
          </w:p>
        </w:tc>
        <w:tc>
          <w:tcPr>
            <w:tcW w:w="1107" w:type="dxa"/>
            <w:vAlign w:val="center"/>
          </w:tcPr>
          <w:p w14:paraId="3A401DB8" w14:textId="77777777" w:rsidR="00D02B08" w:rsidRPr="0071321A" w:rsidRDefault="00D02B08" w:rsidP="0071321A">
            <w:pPr>
              <w:spacing w:line="276" w:lineRule="auto"/>
              <w:jc w:val="both"/>
              <w:rPr>
                <w:rFonts w:ascii="Times New Roman" w:hAnsi="Times New Roman" w:cs="Times New Roman"/>
                <w:sz w:val="20"/>
                <w:szCs w:val="20"/>
                <w:lang w:val="es-ES"/>
              </w:rPr>
            </w:pPr>
          </w:p>
        </w:tc>
        <w:tc>
          <w:tcPr>
            <w:tcW w:w="1327" w:type="dxa"/>
            <w:vAlign w:val="center"/>
          </w:tcPr>
          <w:p w14:paraId="48C0F515" w14:textId="77777777" w:rsidR="00D02B08" w:rsidRPr="0071321A" w:rsidRDefault="00D02B08" w:rsidP="0071321A">
            <w:pPr>
              <w:spacing w:line="276" w:lineRule="auto"/>
              <w:jc w:val="both"/>
              <w:rPr>
                <w:rFonts w:ascii="Times New Roman" w:hAnsi="Times New Roman" w:cs="Times New Roman"/>
                <w:sz w:val="20"/>
                <w:szCs w:val="20"/>
                <w:lang w:val="es-ES"/>
              </w:rPr>
            </w:pPr>
          </w:p>
        </w:tc>
      </w:tr>
      <w:tr w:rsidR="00D02B08" w:rsidRPr="0071321A" w14:paraId="701CCF52" w14:textId="77777777" w:rsidTr="00D02B08">
        <w:trPr>
          <w:trHeight w:val="560"/>
        </w:trPr>
        <w:tc>
          <w:tcPr>
            <w:tcW w:w="509" w:type="dxa"/>
            <w:shd w:val="clear" w:color="auto" w:fill="BFBFBF" w:themeFill="background1" w:themeFillShade="BF"/>
            <w:vAlign w:val="center"/>
          </w:tcPr>
          <w:p w14:paraId="31155727" w14:textId="77777777" w:rsidR="00D02B08" w:rsidRPr="0071321A" w:rsidRDefault="00D02B08" w:rsidP="0071321A">
            <w:pPr>
              <w:spacing w:line="276" w:lineRule="auto"/>
              <w:jc w:val="both"/>
              <w:rPr>
                <w:rFonts w:ascii="Times New Roman" w:hAnsi="Times New Roman" w:cs="Times New Roman"/>
                <w:b/>
                <w:sz w:val="20"/>
                <w:szCs w:val="20"/>
                <w:lang w:val="es-ES"/>
              </w:rPr>
            </w:pPr>
            <w:r w:rsidRPr="0071321A">
              <w:rPr>
                <w:rFonts w:ascii="Times New Roman" w:hAnsi="Times New Roman" w:cs="Times New Roman"/>
                <w:b/>
                <w:sz w:val="20"/>
                <w:szCs w:val="20"/>
                <w:lang w:val="es-ES"/>
              </w:rPr>
              <w:t>5</w:t>
            </w:r>
          </w:p>
        </w:tc>
        <w:tc>
          <w:tcPr>
            <w:tcW w:w="3720" w:type="dxa"/>
            <w:vAlign w:val="center"/>
          </w:tcPr>
          <w:p w14:paraId="1ABD3E66" w14:textId="77777777" w:rsidR="00D02B08" w:rsidRPr="0071321A" w:rsidRDefault="00D02B08" w:rsidP="0071321A">
            <w:pPr>
              <w:spacing w:line="276" w:lineRule="auto"/>
              <w:jc w:val="both"/>
              <w:rPr>
                <w:rFonts w:ascii="Times New Roman" w:hAnsi="Times New Roman" w:cs="Times New Roman"/>
                <w:sz w:val="20"/>
                <w:szCs w:val="20"/>
                <w:lang w:val="es-ES"/>
              </w:rPr>
            </w:pPr>
            <w:r w:rsidRPr="0071321A">
              <w:rPr>
                <w:rFonts w:ascii="Times New Roman" w:hAnsi="Times New Roman" w:cs="Times New Roman"/>
                <w:sz w:val="20"/>
                <w:szCs w:val="20"/>
              </w:rPr>
              <w:t>El trato recibido por el asesor  fue cordial y de respeto</w:t>
            </w:r>
          </w:p>
        </w:tc>
        <w:tc>
          <w:tcPr>
            <w:tcW w:w="1439" w:type="dxa"/>
            <w:vAlign w:val="center"/>
          </w:tcPr>
          <w:p w14:paraId="690F909D" w14:textId="77777777" w:rsidR="00D02B08" w:rsidRPr="0071321A" w:rsidRDefault="00D02B08" w:rsidP="0071321A">
            <w:pPr>
              <w:spacing w:line="276" w:lineRule="auto"/>
              <w:jc w:val="both"/>
              <w:rPr>
                <w:rFonts w:ascii="Times New Roman" w:hAnsi="Times New Roman" w:cs="Times New Roman"/>
                <w:sz w:val="20"/>
                <w:szCs w:val="20"/>
                <w:lang w:val="es-ES"/>
              </w:rPr>
            </w:pPr>
          </w:p>
        </w:tc>
        <w:tc>
          <w:tcPr>
            <w:tcW w:w="1439" w:type="dxa"/>
            <w:vAlign w:val="center"/>
          </w:tcPr>
          <w:p w14:paraId="152BD4C5" w14:textId="77777777" w:rsidR="00D02B08" w:rsidRPr="0071321A" w:rsidRDefault="00D02B08" w:rsidP="0071321A">
            <w:pPr>
              <w:spacing w:line="276" w:lineRule="auto"/>
              <w:jc w:val="both"/>
              <w:rPr>
                <w:rFonts w:ascii="Times New Roman" w:hAnsi="Times New Roman" w:cs="Times New Roman"/>
                <w:sz w:val="20"/>
                <w:szCs w:val="20"/>
                <w:lang w:val="es-ES"/>
              </w:rPr>
            </w:pPr>
          </w:p>
        </w:tc>
        <w:tc>
          <w:tcPr>
            <w:tcW w:w="1550" w:type="dxa"/>
            <w:vAlign w:val="center"/>
          </w:tcPr>
          <w:p w14:paraId="4D8E3519" w14:textId="77777777" w:rsidR="00D02B08" w:rsidRPr="0071321A" w:rsidRDefault="00D02B08" w:rsidP="0071321A">
            <w:pPr>
              <w:spacing w:line="276" w:lineRule="auto"/>
              <w:jc w:val="both"/>
              <w:rPr>
                <w:rFonts w:ascii="Times New Roman" w:hAnsi="Times New Roman" w:cs="Times New Roman"/>
                <w:sz w:val="20"/>
                <w:szCs w:val="20"/>
                <w:lang w:val="es-ES"/>
              </w:rPr>
            </w:pPr>
          </w:p>
        </w:tc>
        <w:tc>
          <w:tcPr>
            <w:tcW w:w="1107" w:type="dxa"/>
            <w:vAlign w:val="center"/>
          </w:tcPr>
          <w:p w14:paraId="6397EE60" w14:textId="77777777" w:rsidR="00D02B08" w:rsidRPr="0071321A" w:rsidRDefault="00D02B08" w:rsidP="0071321A">
            <w:pPr>
              <w:spacing w:line="276" w:lineRule="auto"/>
              <w:jc w:val="both"/>
              <w:rPr>
                <w:rFonts w:ascii="Times New Roman" w:hAnsi="Times New Roman" w:cs="Times New Roman"/>
                <w:sz w:val="20"/>
                <w:szCs w:val="20"/>
                <w:lang w:val="es-ES"/>
              </w:rPr>
            </w:pPr>
          </w:p>
        </w:tc>
        <w:tc>
          <w:tcPr>
            <w:tcW w:w="1327" w:type="dxa"/>
            <w:vAlign w:val="center"/>
          </w:tcPr>
          <w:p w14:paraId="56A0C119" w14:textId="77777777" w:rsidR="00D02B08" w:rsidRPr="0071321A" w:rsidRDefault="00D02B08" w:rsidP="0071321A">
            <w:pPr>
              <w:spacing w:line="276" w:lineRule="auto"/>
              <w:jc w:val="both"/>
              <w:rPr>
                <w:rFonts w:ascii="Times New Roman" w:hAnsi="Times New Roman" w:cs="Times New Roman"/>
                <w:sz w:val="20"/>
                <w:szCs w:val="20"/>
                <w:lang w:val="es-ES"/>
              </w:rPr>
            </w:pPr>
          </w:p>
        </w:tc>
      </w:tr>
      <w:tr w:rsidR="00D02B08" w:rsidRPr="0071321A" w14:paraId="3ABD5B77" w14:textId="77777777" w:rsidTr="00D02B08">
        <w:trPr>
          <w:trHeight w:val="541"/>
        </w:trPr>
        <w:tc>
          <w:tcPr>
            <w:tcW w:w="509" w:type="dxa"/>
            <w:shd w:val="clear" w:color="auto" w:fill="BFBFBF" w:themeFill="background1" w:themeFillShade="BF"/>
            <w:vAlign w:val="center"/>
          </w:tcPr>
          <w:p w14:paraId="1C4A6491" w14:textId="77777777" w:rsidR="00D02B08" w:rsidRPr="0071321A" w:rsidRDefault="00D02B08" w:rsidP="0071321A">
            <w:pPr>
              <w:spacing w:line="276" w:lineRule="auto"/>
              <w:jc w:val="both"/>
              <w:rPr>
                <w:rFonts w:ascii="Times New Roman" w:hAnsi="Times New Roman" w:cs="Times New Roman"/>
                <w:b/>
                <w:sz w:val="20"/>
                <w:szCs w:val="20"/>
                <w:lang w:val="es-ES"/>
              </w:rPr>
            </w:pPr>
            <w:r w:rsidRPr="0071321A">
              <w:rPr>
                <w:rFonts w:ascii="Times New Roman" w:hAnsi="Times New Roman" w:cs="Times New Roman"/>
                <w:b/>
                <w:sz w:val="20"/>
                <w:szCs w:val="20"/>
                <w:lang w:val="es-ES"/>
              </w:rPr>
              <w:t>6</w:t>
            </w:r>
          </w:p>
        </w:tc>
        <w:tc>
          <w:tcPr>
            <w:tcW w:w="3720" w:type="dxa"/>
            <w:vAlign w:val="center"/>
          </w:tcPr>
          <w:p w14:paraId="6D00D82E" w14:textId="77777777" w:rsidR="00D02B08" w:rsidRPr="0071321A" w:rsidRDefault="00D02B08" w:rsidP="0071321A">
            <w:pPr>
              <w:spacing w:line="276" w:lineRule="auto"/>
              <w:jc w:val="both"/>
              <w:rPr>
                <w:rFonts w:ascii="Times New Roman" w:hAnsi="Times New Roman" w:cs="Times New Roman"/>
                <w:sz w:val="20"/>
                <w:szCs w:val="20"/>
                <w:lang w:val="es-ES"/>
              </w:rPr>
            </w:pPr>
            <w:r w:rsidRPr="0071321A">
              <w:rPr>
                <w:rFonts w:ascii="Times New Roman" w:hAnsi="Times New Roman" w:cs="Times New Roman"/>
                <w:sz w:val="20"/>
                <w:szCs w:val="20"/>
              </w:rPr>
              <w:t>Me sentí apoyado(a) en todo momento durante la atención recibida</w:t>
            </w:r>
          </w:p>
        </w:tc>
        <w:tc>
          <w:tcPr>
            <w:tcW w:w="1439" w:type="dxa"/>
            <w:vAlign w:val="center"/>
          </w:tcPr>
          <w:p w14:paraId="54723DD1" w14:textId="77777777" w:rsidR="00D02B08" w:rsidRPr="0071321A" w:rsidRDefault="00D02B08" w:rsidP="0071321A">
            <w:pPr>
              <w:spacing w:line="276" w:lineRule="auto"/>
              <w:jc w:val="both"/>
              <w:rPr>
                <w:rFonts w:ascii="Times New Roman" w:hAnsi="Times New Roman" w:cs="Times New Roman"/>
                <w:sz w:val="20"/>
                <w:szCs w:val="20"/>
                <w:lang w:val="es-ES"/>
              </w:rPr>
            </w:pPr>
          </w:p>
        </w:tc>
        <w:tc>
          <w:tcPr>
            <w:tcW w:w="1439" w:type="dxa"/>
            <w:vAlign w:val="center"/>
          </w:tcPr>
          <w:p w14:paraId="3DBA645A" w14:textId="77777777" w:rsidR="00D02B08" w:rsidRPr="0071321A" w:rsidRDefault="00D02B08" w:rsidP="0071321A">
            <w:pPr>
              <w:spacing w:line="276" w:lineRule="auto"/>
              <w:jc w:val="both"/>
              <w:rPr>
                <w:rFonts w:ascii="Times New Roman" w:hAnsi="Times New Roman" w:cs="Times New Roman"/>
                <w:sz w:val="20"/>
                <w:szCs w:val="20"/>
                <w:lang w:val="es-ES"/>
              </w:rPr>
            </w:pPr>
          </w:p>
        </w:tc>
        <w:tc>
          <w:tcPr>
            <w:tcW w:w="1550" w:type="dxa"/>
            <w:vAlign w:val="center"/>
          </w:tcPr>
          <w:p w14:paraId="32A899FA" w14:textId="77777777" w:rsidR="00D02B08" w:rsidRPr="0071321A" w:rsidRDefault="00D02B08" w:rsidP="0071321A">
            <w:pPr>
              <w:spacing w:line="276" w:lineRule="auto"/>
              <w:jc w:val="both"/>
              <w:rPr>
                <w:rFonts w:ascii="Times New Roman" w:hAnsi="Times New Roman" w:cs="Times New Roman"/>
                <w:sz w:val="20"/>
                <w:szCs w:val="20"/>
                <w:lang w:val="es-ES"/>
              </w:rPr>
            </w:pPr>
          </w:p>
        </w:tc>
        <w:tc>
          <w:tcPr>
            <w:tcW w:w="1107" w:type="dxa"/>
            <w:vAlign w:val="center"/>
          </w:tcPr>
          <w:p w14:paraId="0927D807" w14:textId="77777777" w:rsidR="00D02B08" w:rsidRPr="0071321A" w:rsidRDefault="00D02B08" w:rsidP="0071321A">
            <w:pPr>
              <w:spacing w:line="276" w:lineRule="auto"/>
              <w:jc w:val="both"/>
              <w:rPr>
                <w:rFonts w:ascii="Times New Roman" w:hAnsi="Times New Roman" w:cs="Times New Roman"/>
                <w:sz w:val="20"/>
                <w:szCs w:val="20"/>
                <w:lang w:val="es-ES"/>
              </w:rPr>
            </w:pPr>
          </w:p>
        </w:tc>
        <w:tc>
          <w:tcPr>
            <w:tcW w:w="1327" w:type="dxa"/>
            <w:vAlign w:val="center"/>
          </w:tcPr>
          <w:p w14:paraId="58972D9A" w14:textId="77777777" w:rsidR="00D02B08" w:rsidRPr="0071321A" w:rsidRDefault="00D02B08" w:rsidP="0071321A">
            <w:pPr>
              <w:spacing w:line="276" w:lineRule="auto"/>
              <w:jc w:val="both"/>
              <w:rPr>
                <w:rFonts w:ascii="Times New Roman" w:hAnsi="Times New Roman" w:cs="Times New Roman"/>
                <w:sz w:val="20"/>
                <w:szCs w:val="20"/>
                <w:lang w:val="es-ES"/>
              </w:rPr>
            </w:pPr>
          </w:p>
        </w:tc>
      </w:tr>
      <w:tr w:rsidR="00D02B08" w:rsidRPr="0071321A" w14:paraId="266654B0" w14:textId="77777777" w:rsidTr="00D02B08">
        <w:trPr>
          <w:trHeight w:val="830"/>
        </w:trPr>
        <w:tc>
          <w:tcPr>
            <w:tcW w:w="509" w:type="dxa"/>
            <w:shd w:val="clear" w:color="auto" w:fill="BFBFBF" w:themeFill="background1" w:themeFillShade="BF"/>
            <w:vAlign w:val="center"/>
          </w:tcPr>
          <w:p w14:paraId="0D6ABB00" w14:textId="77777777" w:rsidR="00D02B08" w:rsidRPr="0071321A" w:rsidRDefault="00D02B08" w:rsidP="0071321A">
            <w:pPr>
              <w:spacing w:line="276" w:lineRule="auto"/>
              <w:jc w:val="both"/>
              <w:rPr>
                <w:rFonts w:ascii="Times New Roman" w:hAnsi="Times New Roman" w:cs="Times New Roman"/>
                <w:b/>
                <w:sz w:val="20"/>
                <w:szCs w:val="20"/>
                <w:lang w:val="es-ES"/>
              </w:rPr>
            </w:pPr>
            <w:r w:rsidRPr="0071321A">
              <w:rPr>
                <w:rFonts w:ascii="Times New Roman" w:hAnsi="Times New Roman" w:cs="Times New Roman"/>
                <w:b/>
                <w:sz w:val="20"/>
                <w:szCs w:val="20"/>
                <w:lang w:val="es-ES"/>
              </w:rPr>
              <w:t>7</w:t>
            </w:r>
          </w:p>
        </w:tc>
        <w:tc>
          <w:tcPr>
            <w:tcW w:w="3720" w:type="dxa"/>
            <w:vAlign w:val="center"/>
          </w:tcPr>
          <w:p w14:paraId="5294AF83" w14:textId="77777777" w:rsidR="00D02B08" w:rsidRPr="0071321A" w:rsidRDefault="00D02B08" w:rsidP="0071321A">
            <w:pPr>
              <w:spacing w:line="276" w:lineRule="auto"/>
              <w:jc w:val="both"/>
              <w:rPr>
                <w:rFonts w:ascii="Times New Roman" w:hAnsi="Times New Roman" w:cs="Times New Roman"/>
                <w:sz w:val="20"/>
                <w:szCs w:val="20"/>
                <w:lang w:val="es-ES"/>
              </w:rPr>
            </w:pPr>
            <w:r w:rsidRPr="0071321A">
              <w:rPr>
                <w:rFonts w:ascii="Times New Roman" w:hAnsi="Times New Roman" w:cs="Times New Roman"/>
                <w:sz w:val="20"/>
                <w:szCs w:val="20"/>
              </w:rPr>
              <w:t>El tiempo de espera para recibir la atención solicitada me pareció el adecuado</w:t>
            </w:r>
          </w:p>
        </w:tc>
        <w:tc>
          <w:tcPr>
            <w:tcW w:w="1439" w:type="dxa"/>
            <w:vAlign w:val="center"/>
          </w:tcPr>
          <w:p w14:paraId="2D1E1D7E" w14:textId="77777777" w:rsidR="00D02B08" w:rsidRPr="0071321A" w:rsidRDefault="00D02B08" w:rsidP="0071321A">
            <w:pPr>
              <w:spacing w:line="276" w:lineRule="auto"/>
              <w:jc w:val="both"/>
              <w:rPr>
                <w:rFonts w:ascii="Times New Roman" w:hAnsi="Times New Roman" w:cs="Times New Roman"/>
                <w:sz w:val="20"/>
                <w:szCs w:val="20"/>
                <w:lang w:val="es-ES"/>
              </w:rPr>
            </w:pPr>
          </w:p>
        </w:tc>
        <w:tc>
          <w:tcPr>
            <w:tcW w:w="1439" w:type="dxa"/>
            <w:vAlign w:val="center"/>
          </w:tcPr>
          <w:p w14:paraId="775E29A3" w14:textId="77777777" w:rsidR="00D02B08" w:rsidRPr="0071321A" w:rsidRDefault="00D02B08" w:rsidP="0071321A">
            <w:pPr>
              <w:spacing w:line="276" w:lineRule="auto"/>
              <w:jc w:val="both"/>
              <w:rPr>
                <w:rFonts w:ascii="Times New Roman" w:hAnsi="Times New Roman" w:cs="Times New Roman"/>
                <w:sz w:val="20"/>
                <w:szCs w:val="20"/>
                <w:lang w:val="es-ES"/>
              </w:rPr>
            </w:pPr>
          </w:p>
        </w:tc>
        <w:tc>
          <w:tcPr>
            <w:tcW w:w="1550" w:type="dxa"/>
            <w:vAlign w:val="center"/>
          </w:tcPr>
          <w:p w14:paraId="72703B43" w14:textId="77777777" w:rsidR="00D02B08" w:rsidRPr="0071321A" w:rsidRDefault="00D02B08" w:rsidP="0071321A">
            <w:pPr>
              <w:spacing w:line="276" w:lineRule="auto"/>
              <w:jc w:val="both"/>
              <w:rPr>
                <w:rFonts w:ascii="Times New Roman" w:hAnsi="Times New Roman" w:cs="Times New Roman"/>
                <w:sz w:val="20"/>
                <w:szCs w:val="20"/>
                <w:lang w:val="es-ES"/>
              </w:rPr>
            </w:pPr>
          </w:p>
        </w:tc>
        <w:tc>
          <w:tcPr>
            <w:tcW w:w="1107" w:type="dxa"/>
            <w:vAlign w:val="center"/>
          </w:tcPr>
          <w:p w14:paraId="569E6CA7" w14:textId="77777777" w:rsidR="00D02B08" w:rsidRPr="0071321A" w:rsidRDefault="00D02B08" w:rsidP="0071321A">
            <w:pPr>
              <w:spacing w:line="276" w:lineRule="auto"/>
              <w:jc w:val="both"/>
              <w:rPr>
                <w:rFonts w:ascii="Times New Roman" w:hAnsi="Times New Roman" w:cs="Times New Roman"/>
                <w:sz w:val="20"/>
                <w:szCs w:val="20"/>
                <w:lang w:val="es-ES"/>
              </w:rPr>
            </w:pPr>
          </w:p>
        </w:tc>
        <w:tc>
          <w:tcPr>
            <w:tcW w:w="1327" w:type="dxa"/>
            <w:vAlign w:val="center"/>
          </w:tcPr>
          <w:p w14:paraId="16BB317D" w14:textId="77777777" w:rsidR="00D02B08" w:rsidRPr="0071321A" w:rsidRDefault="00D02B08" w:rsidP="0071321A">
            <w:pPr>
              <w:spacing w:line="276" w:lineRule="auto"/>
              <w:jc w:val="both"/>
              <w:rPr>
                <w:rFonts w:ascii="Times New Roman" w:hAnsi="Times New Roman" w:cs="Times New Roman"/>
                <w:sz w:val="20"/>
                <w:szCs w:val="20"/>
                <w:lang w:val="es-ES"/>
              </w:rPr>
            </w:pPr>
          </w:p>
        </w:tc>
      </w:tr>
      <w:tr w:rsidR="00D02B08" w:rsidRPr="0071321A" w14:paraId="25E61545" w14:textId="77777777" w:rsidTr="00D02B08">
        <w:trPr>
          <w:trHeight w:val="541"/>
        </w:trPr>
        <w:tc>
          <w:tcPr>
            <w:tcW w:w="509" w:type="dxa"/>
            <w:shd w:val="clear" w:color="auto" w:fill="BFBFBF" w:themeFill="background1" w:themeFillShade="BF"/>
            <w:vAlign w:val="center"/>
          </w:tcPr>
          <w:p w14:paraId="3ECBBA55" w14:textId="77777777" w:rsidR="00D02B08" w:rsidRPr="0071321A" w:rsidRDefault="00D02B08" w:rsidP="0071321A">
            <w:pPr>
              <w:spacing w:line="276" w:lineRule="auto"/>
              <w:jc w:val="both"/>
              <w:rPr>
                <w:rFonts w:ascii="Times New Roman" w:hAnsi="Times New Roman" w:cs="Times New Roman"/>
                <w:b/>
                <w:sz w:val="20"/>
                <w:szCs w:val="20"/>
                <w:lang w:val="es-ES"/>
              </w:rPr>
            </w:pPr>
            <w:r w:rsidRPr="0071321A">
              <w:rPr>
                <w:rFonts w:ascii="Times New Roman" w:hAnsi="Times New Roman" w:cs="Times New Roman"/>
                <w:b/>
                <w:sz w:val="20"/>
                <w:szCs w:val="20"/>
                <w:lang w:val="es-ES"/>
              </w:rPr>
              <w:t>8</w:t>
            </w:r>
          </w:p>
        </w:tc>
        <w:tc>
          <w:tcPr>
            <w:tcW w:w="3720" w:type="dxa"/>
            <w:vAlign w:val="center"/>
          </w:tcPr>
          <w:p w14:paraId="28B812EA" w14:textId="77777777" w:rsidR="00D02B08" w:rsidRPr="0071321A" w:rsidRDefault="00D02B08" w:rsidP="0071321A">
            <w:pPr>
              <w:spacing w:line="276" w:lineRule="auto"/>
              <w:jc w:val="both"/>
              <w:rPr>
                <w:rFonts w:ascii="Times New Roman" w:hAnsi="Times New Roman" w:cs="Times New Roman"/>
                <w:sz w:val="20"/>
                <w:szCs w:val="20"/>
                <w:lang w:val="es-ES"/>
              </w:rPr>
            </w:pPr>
            <w:r w:rsidRPr="0071321A">
              <w:rPr>
                <w:rFonts w:ascii="Times New Roman" w:hAnsi="Times New Roman" w:cs="Times New Roman"/>
                <w:sz w:val="20"/>
                <w:szCs w:val="20"/>
              </w:rPr>
              <w:t>El aseo y presentación de las instalaciones me parece el adecuado</w:t>
            </w:r>
          </w:p>
        </w:tc>
        <w:tc>
          <w:tcPr>
            <w:tcW w:w="1439" w:type="dxa"/>
            <w:vAlign w:val="center"/>
          </w:tcPr>
          <w:p w14:paraId="38BA7226" w14:textId="77777777" w:rsidR="00D02B08" w:rsidRPr="0071321A" w:rsidRDefault="00D02B08" w:rsidP="0071321A">
            <w:pPr>
              <w:spacing w:line="276" w:lineRule="auto"/>
              <w:jc w:val="both"/>
              <w:rPr>
                <w:rFonts w:ascii="Times New Roman" w:hAnsi="Times New Roman" w:cs="Times New Roman"/>
                <w:sz w:val="20"/>
                <w:szCs w:val="20"/>
                <w:lang w:val="es-ES"/>
              </w:rPr>
            </w:pPr>
          </w:p>
        </w:tc>
        <w:tc>
          <w:tcPr>
            <w:tcW w:w="1439" w:type="dxa"/>
            <w:vAlign w:val="center"/>
          </w:tcPr>
          <w:p w14:paraId="63B9FF28" w14:textId="77777777" w:rsidR="00D02B08" w:rsidRPr="0071321A" w:rsidRDefault="00D02B08" w:rsidP="0071321A">
            <w:pPr>
              <w:spacing w:line="276" w:lineRule="auto"/>
              <w:jc w:val="both"/>
              <w:rPr>
                <w:rFonts w:ascii="Times New Roman" w:hAnsi="Times New Roman" w:cs="Times New Roman"/>
                <w:sz w:val="20"/>
                <w:szCs w:val="20"/>
                <w:lang w:val="es-ES"/>
              </w:rPr>
            </w:pPr>
          </w:p>
        </w:tc>
        <w:tc>
          <w:tcPr>
            <w:tcW w:w="1550" w:type="dxa"/>
            <w:vAlign w:val="center"/>
          </w:tcPr>
          <w:p w14:paraId="717E9C30" w14:textId="77777777" w:rsidR="00D02B08" w:rsidRPr="0071321A" w:rsidRDefault="00D02B08" w:rsidP="0071321A">
            <w:pPr>
              <w:spacing w:line="276" w:lineRule="auto"/>
              <w:jc w:val="both"/>
              <w:rPr>
                <w:rFonts w:ascii="Times New Roman" w:hAnsi="Times New Roman" w:cs="Times New Roman"/>
                <w:sz w:val="20"/>
                <w:szCs w:val="20"/>
                <w:lang w:val="es-ES"/>
              </w:rPr>
            </w:pPr>
          </w:p>
        </w:tc>
        <w:tc>
          <w:tcPr>
            <w:tcW w:w="1107" w:type="dxa"/>
            <w:vAlign w:val="center"/>
          </w:tcPr>
          <w:p w14:paraId="213AC48B" w14:textId="77777777" w:rsidR="00D02B08" w:rsidRPr="0071321A" w:rsidRDefault="00D02B08" w:rsidP="0071321A">
            <w:pPr>
              <w:spacing w:line="276" w:lineRule="auto"/>
              <w:jc w:val="both"/>
              <w:rPr>
                <w:rFonts w:ascii="Times New Roman" w:hAnsi="Times New Roman" w:cs="Times New Roman"/>
                <w:sz w:val="20"/>
                <w:szCs w:val="20"/>
                <w:lang w:val="es-ES"/>
              </w:rPr>
            </w:pPr>
          </w:p>
        </w:tc>
        <w:tc>
          <w:tcPr>
            <w:tcW w:w="1327" w:type="dxa"/>
            <w:vAlign w:val="center"/>
          </w:tcPr>
          <w:p w14:paraId="6692B992" w14:textId="77777777" w:rsidR="00D02B08" w:rsidRPr="0071321A" w:rsidRDefault="00D02B08" w:rsidP="0071321A">
            <w:pPr>
              <w:spacing w:line="276" w:lineRule="auto"/>
              <w:jc w:val="both"/>
              <w:rPr>
                <w:rFonts w:ascii="Times New Roman" w:hAnsi="Times New Roman" w:cs="Times New Roman"/>
                <w:sz w:val="20"/>
                <w:szCs w:val="20"/>
                <w:lang w:val="es-ES"/>
              </w:rPr>
            </w:pPr>
          </w:p>
        </w:tc>
      </w:tr>
      <w:tr w:rsidR="00D02B08" w:rsidRPr="0071321A" w14:paraId="6759660B" w14:textId="77777777" w:rsidTr="00D02B08">
        <w:trPr>
          <w:trHeight w:val="1101"/>
        </w:trPr>
        <w:tc>
          <w:tcPr>
            <w:tcW w:w="509" w:type="dxa"/>
            <w:shd w:val="clear" w:color="auto" w:fill="BFBFBF" w:themeFill="background1" w:themeFillShade="BF"/>
            <w:vAlign w:val="center"/>
          </w:tcPr>
          <w:p w14:paraId="06CABBE1" w14:textId="77777777" w:rsidR="00D02B08" w:rsidRPr="0071321A" w:rsidRDefault="00D02B08" w:rsidP="0071321A">
            <w:pPr>
              <w:spacing w:line="276" w:lineRule="auto"/>
              <w:jc w:val="both"/>
              <w:rPr>
                <w:rFonts w:ascii="Times New Roman" w:hAnsi="Times New Roman" w:cs="Times New Roman"/>
                <w:b/>
                <w:sz w:val="20"/>
                <w:szCs w:val="20"/>
                <w:lang w:val="es-ES"/>
              </w:rPr>
            </w:pPr>
            <w:r w:rsidRPr="0071321A">
              <w:rPr>
                <w:rFonts w:ascii="Times New Roman" w:hAnsi="Times New Roman" w:cs="Times New Roman"/>
                <w:b/>
                <w:sz w:val="20"/>
                <w:szCs w:val="20"/>
                <w:lang w:val="es-ES"/>
              </w:rPr>
              <w:t>9</w:t>
            </w:r>
          </w:p>
        </w:tc>
        <w:tc>
          <w:tcPr>
            <w:tcW w:w="3720" w:type="dxa"/>
            <w:vAlign w:val="center"/>
          </w:tcPr>
          <w:p w14:paraId="2A9668FA" w14:textId="77777777" w:rsidR="00D02B08" w:rsidRPr="0071321A" w:rsidRDefault="00D02B08" w:rsidP="0071321A">
            <w:pPr>
              <w:spacing w:line="276" w:lineRule="auto"/>
              <w:jc w:val="both"/>
              <w:rPr>
                <w:rFonts w:ascii="Times New Roman" w:hAnsi="Times New Roman" w:cs="Times New Roman"/>
                <w:sz w:val="20"/>
                <w:szCs w:val="20"/>
                <w:lang w:val="es-ES"/>
              </w:rPr>
            </w:pPr>
            <w:r w:rsidRPr="0071321A">
              <w:rPr>
                <w:rFonts w:ascii="Times New Roman" w:hAnsi="Times New Roman" w:cs="Times New Roman"/>
                <w:sz w:val="20"/>
                <w:szCs w:val="20"/>
              </w:rPr>
              <w:t>La calidad de los servicios en general me inspiran confianza para recomendar sus servicios a mis familiares</w:t>
            </w:r>
          </w:p>
        </w:tc>
        <w:tc>
          <w:tcPr>
            <w:tcW w:w="1439" w:type="dxa"/>
            <w:vAlign w:val="center"/>
          </w:tcPr>
          <w:p w14:paraId="6746082C" w14:textId="77777777" w:rsidR="00D02B08" w:rsidRPr="0071321A" w:rsidRDefault="00D02B08" w:rsidP="0071321A">
            <w:pPr>
              <w:spacing w:line="276" w:lineRule="auto"/>
              <w:jc w:val="both"/>
              <w:rPr>
                <w:rFonts w:ascii="Times New Roman" w:hAnsi="Times New Roman" w:cs="Times New Roman"/>
                <w:sz w:val="20"/>
                <w:szCs w:val="20"/>
                <w:lang w:val="es-ES"/>
              </w:rPr>
            </w:pPr>
          </w:p>
        </w:tc>
        <w:tc>
          <w:tcPr>
            <w:tcW w:w="1439" w:type="dxa"/>
            <w:vAlign w:val="center"/>
          </w:tcPr>
          <w:p w14:paraId="04B47986" w14:textId="77777777" w:rsidR="00D02B08" w:rsidRPr="0071321A" w:rsidRDefault="00D02B08" w:rsidP="0071321A">
            <w:pPr>
              <w:spacing w:line="276" w:lineRule="auto"/>
              <w:jc w:val="both"/>
              <w:rPr>
                <w:rFonts w:ascii="Times New Roman" w:hAnsi="Times New Roman" w:cs="Times New Roman"/>
                <w:sz w:val="20"/>
                <w:szCs w:val="20"/>
                <w:lang w:val="es-ES"/>
              </w:rPr>
            </w:pPr>
          </w:p>
        </w:tc>
        <w:tc>
          <w:tcPr>
            <w:tcW w:w="1550" w:type="dxa"/>
            <w:vAlign w:val="center"/>
          </w:tcPr>
          <w:p w14:paraId="1AA6AE9F" w14:textId="77777777" w:rsidR="00D02B08" w:rsidRPr="0071321A" w:rsidRDefault="00D02B08" w:rsidP="0071321A">
            <w:pPr>
              <w:spacing w:line="276" w:lineRule="auto"/>
              <w:jc w:val="both"/>
              <w:rPr>
                <w:rFonts w:ascii="Times New Roman" w:hAnsi="Times New Roman" w:cs="Times New Roman"/>
                <w:sz w:val="20"/>
                <w:szCs w:val="20"/>
                <w:lang w:val="es-ES"/>
              </w:rPr>
            </w:pPr>
          </w:p>
        </w:tc>
        <w:tc>
          <w:tcPr>
            <w:tcW w:w="1107" w:type="dxa"/>
            <w:vAlign w:val="center"/>
          </w:tcPr>
          <w:p w14:paraId="0785D24C" w14:textId="77777777" w:rsidR="00D02B08" w:rsidRPr="0071321A" w:rsidRDefault="00D02B08" w:rsidP="0071321A">
            <w:pPr>
              <w:spacing w:line="276" w:lineRule="auto"/>
              <w:jc w:val="both"/>
              <w:rPr>
                <w:rFonts w:ascii="Times New Roman" w:hAnsi="Times New Roman" w:cs="Times New Roman"/>
                <w:sz w:val="20"/>
                <w:szCs w:val="20"/>
                <w:lang w:val="es-ES"/>
              </w:rPr>
            </w:pPr>
          </w:p>
        </w:tc>
        <w:tc>
          <w:tcPr>
            <w:tcW w:w="1327" w:type="dxa"/>
            <w:vAlign w:val="center"/>
          </w:tcPr>
          <w:p w14:paraId="33E15A7E" w14:textId="77777777" w:rsidR="00D02B08" w:rsidRPr="0071321A" w:rsidRDefault="00D02B08" w:rsidP="0071321A">
            <w:pPr>
              <w:spacing w:line="276" w:lineRule="auto"/>
              <w:jc w:val="both"/>
              <w:rPr>
                <w:rFonts w:ascii="Times New Roman" w:hAnsi="Times New Roman" w:cs="Times New Roman"/>
                <w:sz w:val="20"/>
                <w:szCs w:val="20"/>
                <w:lang w:val="es-ES"/>
              </w:rPr>
            </w:pPr>
          </w:p>
        </w:tc>
      </w:tr>
      <w:tr w:rsidR="00D02B08" w:rsidRPr="0071321A" w14:paraId="63B382A8" w14:textId="77777777" w:rsidTr="00D02B08">
        <w:trPr>
          <w:trHeight w:val="830"/>
        </w:trPr>
        <w:tc>
          <w:tcPr>
            <w:tcW w:w="509" w:type="dxa"/>
            <w:shd w:val="clear" w:color="auto" w:fill="BFBFBF" w:themeFill="background1" w:themeFillShade="BF"/>
            <w:vAlign w:val="center"/>
          </w:tcPr>
          <w:p w14:paraId="6BAC9EC4" w14:textId="77777777" w:rsidR="00D02B08" w:rsidRPr="0071321A" w:rsidRDefault="00D02B08" w:rsidP="0071321A">
            <w:pPr>
              <w:spacing w:line="276" w:lineRule="auto"/>
              <w:jc w:val="both"/>
              <w:rPr>
                <w:rFonts w:ascii="Times New Roman" w:hAnsi="Times New Roman" w:cs="Times New Roman"/>
                <w:b/>
                <w:sz w:val="20"/>
                <w:szCs w:val="20"/>
                <w:lang w:val="es-ES"/>
              </w:rPr>
            </w:pPr>
            <w:r w:rsidRPr="0071321A">
              <w:rPr>
                <w:rFonts w:ascii="Times New Roman" w:hAnsi="Times New Roman" w:cs="Times New Roman"/>
                <w:b/>
                <w:sz w:val="20"/>
                <w:szCs w:val="20"/>
                <w:lang w:val="es-ES"/>
              </w:rPr>
              <w:t>10</w:t>
            </w:r>
          </w:p>
        </w:tc>
        <w:tc>
          <w:tcPr>
            <w:tcW w:w="3720" w:type="dxa"/>
            <w:vAlign w:val="center"/>
          </w:tcPr>
          <w:p w14:paraId="5853BF2F"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Volvería a hacer uso de los servicios brindados por la institución nuevamente</w:t>
            </w:r>
          </w:p>
        </w:tc>
        <w:tc>
          <w:tcPr>
            <w:tcW w:w="1439" w:type="dxa"/>
            <w:vAlign w:val="center"/>
          </w:tcPr>
          <w:p w14:paraId="1FDA6330" w14:textId="77777777" w:rsidR="00D02B08" w:rsidRPr="0071321A" w:rsidRDefault="00D02B08" w:rsidP="0071321A">
            <w:pPr>
              <w:spacing w:line="276" w:lineRule="auto"/>
              <w:jc w:val="both"/>
              <w:rPr>
                <w:rFonts w:ascii="Times New Roman" w:hAnsi="Times New Roman" w:cs="Times New Roman"/>
                <w:sz w:val="20"/>
                <w:szCs w:val="20"/>
                <w:lang w:val="es-ES"/>
              </w:rPr>
            </w:pPr>
          </w:p>
        </w:tc>
        <w:tc>
          <w:tcPr>
            <w:tcW w:w="1439" w:type="dxa"/>
            <w:vAlign w:val="center"/>
          </w:tcPr>
          <w:p w14:paraId="181BFE9C" w14:textId="77777777" w:rsidR="00D02B08" w:rsidRPr="0071321A" w:rsidRDefault="00D02B08" w:rsidP="0071321A">
            <w:pPr>
              <w:spacing w:line="276" w:lineRule="auto"/>
              <w:jc w:val="both"/>
              <w:rPr>
                <w:rFonts w:ascii="Times New Roman" w:hAnsi="Times New Roman" w:cs="Times New Roman"/>
                <w:sz w:val="20"/>
                <w:szCs w:val="20"/>
                <w:lang w:val="es-ES"/>
              </w:rPr>
            </w:pPr>
          </w:p>
        </w:tc>
        <w:tc>
          <w:tcPr>
            <w:tcW w:w="1550" w:type="dxa"/>
            <w:vAlign w:val="center"/>
          </w:tcPr>
          <w:p w14:paraId="050355CE" w14:textId="77777777" w:rsidR="00D02B08" w:rsidRPr="0071321A" w:rsidRDefault="00D02B08" w:rsidP="0071321A">
            <w:pPr>
              <w:spacing w:line="276" w:lineRule="auto"/>
              <w:jc w:val="both"/>
              <w:rPr>
                <w:rFonts w:ascii="Times New Roman" w:hAnsi="Times New Roman" w:cs="Times New Roman"/>
                <w:sz w:val="20"/>
                <w:szCs w:val="20"/>
                <w:lang w:val="es-ES"/>
              </w:rPr>
            </w:pPr>
          </w:p>
        </w:tc>
        <w:tc>
          <w:tcPr>
            <w:tcW w:w="1107" w:type="dxa"/>
            <w:vAlign w:val="center"/>
          </w:tcPr>
          <w:p w14:paraId="6BFF7CFA" w14:textId="77777777" w:rsidR="00D02B08" w:rsidRPr="0071321A" w:rsidRDefault="00D02B08" w:rsidP="0071321A">
            <w:pPr>
              <w:spacing w:line="276" w:lineRule="auto"/>
              <w:jc w:val="both"/>
              <w:rPr>
                <w:rFonts w:ascii="Times New Roman" w:hAnsi="Times New Roman" w:cs="Times New Roman"/>
                <w:sz w:val="20"/>
                <w:szCs w:val="20"/>
                <w:lang w:val="es-ES"/>
              </w:rPr>
            </w:pPr>
          </w:p>
        </w:tc>
        <w:tc>
          <w:tcPr>
            <w:tcW w:w="1327" w:type="dxa"/>
            <w:vAlign w:val="center"/>
          </w:tcPr>
          <w:p w14:paraId="436A650D" w14:textId="77777777" w:rsidR="00D02B08" w:rsidRPr="0071321A" w:rsidRDefault="00D02B08" w:rsidP="0071321A">
            <w:pPr>
              <w:spacing w:line="276" w:lineRule="auto"/>
              <w:jc w:val="both"/>
              <w:rPr>
                <w:rFonts w:ascii="Times New Roman" w:hAnsi="Times New Roman" w:cs="Times New Roman"/>
                <w:sz w:val="20"/>
                <w:szCs w:val="20"/>
                <w:lang w:val="es-ES"/>
              </w:rPr>
            </w:pPr>
          </w:p>
        </w:tc>
      </w:tr>
      <w:tr w:rsidR="00D02B08" w:rsidRPr="0071321A" w14:paraId="3A36903B" w14:textId="77777777" w:rsidTr="00D02B08">
        <w:trPr>
          <w:trHeight w:val="289"/>
        </w:trPr>
        <w:tc>
          <w:tcPr>
            <w:tcW w:w="4230" w:type="dxa"/>
            <w:gridSpan w:val="2"/>
            <w:shd w:val="clear" w:color="auto" w:fill="BFBFBF" w:themeFill="background1" w:themeFillShade="BF"/>
            <w:vAlign w:val="center"/>
          </w:tcPr>
          <w:p w14:paraId="78A84630" w14:textId="77777777" w:rsidR="00D02B08" w:rsidRPr="0071321A" w:rsidRDefault="00D02B08"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PUNTAJE TOTAL</w:t>
            </w:r>
          </w:p>
        </w:tc>
        <w:tc>
          <w:tcPr>
            <w:tcW w:w="1439" w:type="dxa"/>
            <w:vAlign w:val="center"/>
          </w:tcPr>
          <w:p w14:paraId="6A999380" w14:textId="77777777" w:rsidR="00D02B08" w:rsidRPr="0071321A" w:rsidRDefault="00D02B08" w:rsidP="0071321A">
            <w:pPr>
              <w:spacing w:line="276" w:lineRule="auto"/>
              <w:jc w:val="both"/>
              <w:rPr>
                <w:rFonts w:ascii="Times New Roman" w:hAnsi="Times New Roman" w:cs="Times New Roman"/>
                <w:sz w:val="20"/>
                <w:szCs w:val="20"/>
                <w:lang w:val="es-ES"/>
              </w:rPr>
            </w:pPr>
          </w:p>
        </w:tc>
        <w:tc>
          <w:tcPr>
            <w:tcW w:w="1439" w:type="dxa"/>
            <w:vAlign w:val="center"/>
          </w:tcPr>
          <w:p w14:paraId="20BC7D47" w14:textId="77777777" w:rsidR="00D02B08" w:rsidRPr="0071321A" w:rsidRDefault="00D02B08" w:rsidP="0071321A">
            <w:pPr>
              <w:spacing w:line="276" w:lineRule="auto"/>
              <w:jc w:val="both"/>
              <w:rPr>
                <w:rFonts w:ascii="Times New Roman" w:hAnsi="Times New Roman" w:cs="Times New Roman"/>
                <w:sz w:val="20"/>
                <w:szCs w:val="20"/>
                <w:lang w:val="es-ES"/>
              </w:rPr>
            </w:pPr>
          </w:p>
        </w:tc>
        <w:tc>
          <w:tcPr>
            <w:tcW w:w="1550" w:type="dxa"/>
            <w:vAlign w:val="center"/>
          </w:tcPr>
          <w:p w14:paraId="7A1ED638" w14:textId="77777777" w:rsidR="00D02B08" w:rsidRPr="0071321A" w:rsidRDefault="00D02B08" w:rsidP="0071321A">
            <w:pPr>
              <w:spacing w:line="276" w:lineRule="auto"/>
              <w:jc w:val="both"/>
              <w:rPr>
                <w:rFonts w:ascii="Times New Roman" w:hAnsi="Times New Roman" w:cs="Times New Roman"/>
                <w:sz w:val="20"/>
                <w:szCs w:val="20"/>
                <w:lang w:val="es-ES"/>
              </w:rPr>
            </w:pPr>
          </w:p>
        </w:tc>
        <w:tc>
          <w:tcPr>
            <w:tcW w:w="1107" w:type="dxa"/>
            <w:vAlign w:val="center"/>
          </w:tcPr>
          <w:p w14:paraId="0C0D22D9" w14:textId="77777777" w:rsidR="00D02B08" w:rsidRPr="0071321A" w:rsidRDefault="00D02B08" w:rsidP="0071321A">
            <w:pPr>
              <w:spacing w:line="276" w:lineRule="auto"/>
              <w:jc w:val="both"/>
              <w:rPr>
                <w:rFonts w:ascii="Times New Roman" w:hAnsi="Times New Roman" w:cs="Times New Roman"/>
                <w:sz w:val="20"/>
                <w:szCs w:val="20"/>
                <w:lang w:val="es-ES"/>
              </w:rPr>
            </w:pPr>
          </w:p>
        </w:tc>
        <w:tc>
          <w:tcPr>
            <w:tcW w:w="1327" w:type="dxa"/>
            <w:vAlign w:val="center"/>
          </w:tcPr>
          <w:p w14:paraId="6EFEA616" w14:textId="77777777" w:rsidR="00D02B08" w:rsidRPr="0071321A" w:rsidRDefault="00D02B08" w:rsidP="0071321A">
            <w:pPr>
              <w:spacing w:line="276" w:lineRule="auto"/>
              <w:jc w:val="both"/>
              <w:rPr>
                <w:rFonts w:ascii="Times New Roman" w:hAnsi="Times New Roman" w:cs="Times New Roman"/>
                <w:sz w:val="20"/>
                <w:szCs w:val="20"/>
                <w:lang w:val="es-ES"/>
              </w:rPr>
            </w:pPr>
          </w:p>
        </w:tc>
      </w:tr>
    </w:tbl>
    <w:p w14:paraId="5A47F32F" w14:textId="77777777" w:rsidR="00D02B08" w:rsidRPr="0071321A" w:rsidRDefault="00D02B08" w:rsidP="0071321A">
      <w:pPr>
        <w:spacing w:before="240" w:after="0"/>
        <w:jc w:val="both"/>
        <w:rPr>
          <w:rFonts w:ascii="Times New Roman" w:hAnsi="Times New Roman" w:cs="Times New Roman"/>
          <w:sz w:val="20"/>
          <w:szCs w:val="20"/>
        </w:rPr>
      </w:pPr>
      <w:r w:rsidRPr="0071321A">
        <w:rPr>
          <w:rFonts w:ascii="Times New Roman" w:hAnsi="Times New Roman" w:cs="Times New Roman"/>
          <w:sz w:val="20"/>
          <w:szCs w:val="20"/>
        </w:rPr>
        <w:t>Quisiera hacer un comentario o sugerencia adicional para mejorar la calidad del servicio?</w:t>
      </w:r>
    </w:p>
    <w:p w14:paraId="1549446B" w14:textId="77777777" w:rsidR="00D02B08" w:rsidRPr="0071321A" w:rsidRDefault="001F6BCB" w:rsidP="0071321A">
      <w:pPr>
        <w:spacing w:before="240" w:after="0"/>
        <w:jc w:val="both"/>
        <w:rPr>
          <w:rFonts w:ascii="Times New Roman" w:hAnsi="Times New Roman" w:cs="Times New Roman"/>
          <w:sz w:val="20"/>
          <w:szCs w:val="20"/>
          <w:lang w:val="es-ES"/>
        </w:rPr>
      </w:pPr>
      <w:r>
        <w:rPr>
          <w:rFonts w:ascii="Times New Roman" w:hAnsi="Times New Roman" w:cs="Times New Roman"/>
          <w:noProof/>
          <w:sz w:val="20"/>
          <w:szCs w:val="20"/>
          <w:lang w:eastAsia="es-MX"/>
        </w:rPr>
        <mc:AlternateContent>
          <mc:Choice Requires="wps">
            <w:drawing>
              <wp:anchor distT="4294967295" distB="4294967295" distL="114300" distR="114300" simplePos="0" relativeHeight="251586560" behindDoc="0" locked="0" layoutInCell="1" allowOverlap="1" wp14:anchorId="1B772AE5" wp14:editId="1DC0434E">
                <wp:simplePos x="0" y="0"/>
                <wp:positionH relativeFrom="column">
                  <wp:posOffset>45720</wp:posOffset>
                </wp:positionH>
                <wp:positionV relativeFrom="paragraph">
                  <wp:posOffset>543559</wp:posOffset>
                </wp:positionV>
                <wp:extent cx="6188075" cy="0"/>
                <wp:effectExtent l="0" t="0" r="22225" b="19050"/>
                <wp:wrapNone/>
                <wp:docPr id="29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8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0D783B" id="_x0000_t32" coordsize="21600,21600" o:spt="32" o:oned="t" path="m,l21600,21600e" filled="f">
                <v:path arrowok="t" fillok="f" o:connecttype="none"/>
                <o:lock v:ext="edit" shapetype="t"/>
              </v:shapetype>
              <v:shape id="AutoShape 24" o:spid="_x0000_s1026" type="#_x0000_t32" style="position:absolute;margin-left:3.6pt;margin-top:42.8pt;width:487.25pt;height:0;z-index:251586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AYVIQ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"/>
            </w:pict>
          </mc:Fallback>
        </mc:AlternateContent>
      </w:r>
      <w:r>
        <w:rPr>
          <w:rFonts w:ascii="Times New Roman" w:hAnsi="Times New Roman" w:cs="Times New Roman"/>
          <w:noProof/>
          <w:sz w:val="20"/>
          <w:szCs w:val="20"/>
          <w:lang w:eastAsia="es-MX"/>
        </w:rPr>
        <mc:AlternateContent>
          <mc:Choice Requires="wps">
            <w:drawing>
              <wp:anchor distT="4294967295" distB="4294967295" distL="114300" distR="114300" simplePos="0" relativeHeight="251577344" behindDoc="0" locked="0" layoutInCell="1" allowOverlap="1" wp14:anchorId="59953B10" wp14:editId="73E2BAE2">
                <wp:simplePos x="0" y="0"/>
                <wp:positionH relativeFrom="column">
                  <wp:posOffset>45720</wp:posOffset>
                </wp:positionH>
                <wp:positionV relativeFrom="paragraph">
                  <wp:posOffset>314324</wp:posOffset>
                </wp:positionV>
                <wp:extent cx="6188075" cy="0"/>
                <wp:effectExtent l="0" t="0" r="22225" b="19050"/>
                <wp:wrapNone/>
                <wp:docPr id="29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8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01DC2A" id="AutoShape 23" o:spid="_x0000_s1026" type="#_x0000_t32" style="position:absolute;margin-left:3.6pt;margin-top:24.75pt;width:487.25pt;height:0;z-index:251577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Bg8IQ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"/>
            </w:pict>
          </mc:Fallback>
        </mc:AlternateContent>
      </w:r>
      <w:r>
        <w:rPr>
          <w:rFonts w:ascii="Times New Roman" w:hAnsi="Times New Roman" w:cs="Times New Roman"/>
          <w:noProof/>
          <w:sz w:val="20"/>
          <w:szCs w:val="20"/>
          <w:lang w:eastAsia="es-MX"/>
        </w:rPr>
        <mc:AlternateContent>
          <mc:Choice Requires="wps">
            <w:drawing>
              <wp:anchor distT="4294967295" distB="4294967295" distL="114300" distR="114300" simplePos="0" relativeHeight="251595776" behindDoc="0" locked="0" layoutInCell="1" allowOverlap="1" wp14:anchorId="3D872E87" wp14:editId="5C286F1B">
                <wp:simplePos x="0" y="0"/>
                <wp:positionH relativeFrom="column">
                  <wp:posOffset>45720</wp:posOffset>
                </wp:positionH>
                <wp:positionV relativeFrom="paragraph">
                  <wp:posOffset>86359</wp:posOffset>
                </wp:positionV>
                <wp:extent cx="6188075" cy="0"/>
                <wp:effectExtent l="0" t="0" r="22225" b="19050"/>
                <wp:wrapNone/>
                <wp:docPr id="29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8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05D266" id="AutoShape 23" o:spid="_x0000_s1026" type="#_x0000_t32" style="position:absolute;margin-left:3.6pt;margin-top:6.8pt;width:487.25pt;height:0;z-index:251595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fAjIQ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"/>
            </w:pict>
          </mc:Fallback>
        </mc:AlternateContent>
      </w:r>
    </w:p>
    <w:p w14:paraId="36D27764" w14:textId="77777777" w:rsidR="00750F88" w:rsidRDefault="00750F88" w:rsidP="0071321A">
      <w:pPr>
        <w:spacing w:after="0"/>
        <w:jc w:val="both"/>
        <w:rPr>
          <w:rFonts w:ascii="Times New Roman" w:hAnsi="Times New Roman" w:cs="Times New Roman"/>
          <w:b/>
          <w:sz w:val="20"/>
          <w:szCs w:val="20"/>
        </w:rPr>
      </w:pPr>
    </w:p>
    <w:p w14:paraId="433B0BD9" w14:textId="77777777" w:rsidR="00750F88" w:rsidRDefault="00750F88" w:rsidP="0071321A">
      <w:pPr>
        <w:spacing w:after="0"/>
        <w:jc w:val="both"/>
        <w:rPr>
          <w:rFonts w:ascii="Times New Roman" w:hAnsi="Times New Roman" w:cs="Times New Roman"/>
          <w:b/>
          <w:sz w:val="20"/>
          <w:szCs w:val="20"/>
        </w:rPr>
      </w:pPr>
    </w:p>
    <w:p w14:paraId="68E88DDC" w14:textId="77777777" w:rsidR="00592630" w:rsidRDefault="00592630" w:rsidP="0071321A">
      <w:pPr>
        <w:spacing w:after="0"/>
        <w:jc w:val="both"/>
        <w:rPr>
          <w:rFonts w:ascii="Times New Roman" w:hAnsi="Times New Roman" w:cs="Times New Roman"/>
          <w:b/>
          <w:sz w:val="20"/>
          <w:szCs w:val="20"/>
        </w:rPr>
      </w:pPr>
    </w:p>
    <w:p w14:paraId="7D83DF74" w14:textId="77777777" w:rsidR="00EF5BD1" w:rsidRDefault="001F6BCB" w:rsidP="00AA5DFF">
      <w:pPr>
        <w:spacing w:after="0"/>
        <w:jc w:val="center"/>
        <w:rPr>
          <w:rFonts w:ascii="Times New Roman" w:hAnsi="Times New Roman" w:cs="Times New Roman"/>
          <w:b/>
          <w:sz w:val="20"/>
          <w:szCs w:val="20"/>
        </w:rPr>
      </w:pPr>
      <w:r>
        <w:rPr>
          <w:rFonts w:ascii="Times New Roman" w:hAnsi="Times New Roman" w:cs="Times New Roman"/>
          <w:noProof/>
          <w:sz w:val="20"/>
          <w:szCs w:val="20"/>
          <w:lang w:eastAsia="es-MX"/>
        </w:rPr>
        <w:lastRenderedPageBreak/>
        <mc:AlternateContent>
          <mc:Choice Requires="wps">
            <w:drawing>
              <wp:anchor distT="0" distB="0" distL="114300" distR="114300" simplePos="0" relativeHeight="251531264" behindDoc="0" locked="0" layoutInCell="1" allowOverlap="1" wp14:anchorId="4AC02EBE" wp14:editId="163B3428">
                <wp:simplePos x="0" y="0"/>
                <wp:positionH relativeFrom="column">
                  <wp:posOffset>4455795</wp:posOffset>
                </wp:positionH>
                <wp:positionV relativeFrom="paragraph">
                  <wp:posOffset>109220</wp:posOffset>
                </wp:positionV>
                <wp:extent cx="1708150" cy="361950"/>
                <wp:effectExtent l="0" t="0" r="25400" b="19050"/>
                <wp:wrapNone/>
                <wp:docPr id="298" name="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8150" cy="361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03778D" id="4 Rectángulo" o:spid="_x0000_s1026" style="position:absolute;margin-left:350.85pt;margin-top:8.6pt;width:134.5pt;height:28.5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" filled="f" strokecolor="#243f60 [1604]" strokeweight="2pt">
                <v:path arrowok="t"/>
              </v:rect>
            </w:pict>
          </mc:Fallback>
        </mc:AlternateContent>
      </w:r>
      <w:r w:rsidR="00D02B08" w:rsidRPr="0071321A">
        <w:rPr>
          <w:rFonts w:ascii="Times New Roman" w:hAnsi="Times New Roman" w:cs="Times New Roman"/>
          <w:b/>
          <w:sz w:val="20"/>
          <w:szCs w:val="20"/>
        </w:rPr>
        <w:t>Instrumento 2</w:t>
      </w:r>
      <w:r w:rsidR="00EF5BD1">
        <w:rPr>
          <w:rFonts w:ascii="Times New Roman" w:hAnsi="Times New Roman" w:cs="Times New Roman"/>
          <w:b/>
          <w:sz w:val="20"/>
          <w:szCs w:val="20"/>
        </w:rPr>
        <w:t>:</w:t>
      </w:r>
    </w:p>
    <w:p w14:paraId="47205A7A" w14:textId="77777777" w:rsidR="00EF5BD1" w:rsidRDefault="001F6BCB" w:rsidP="0071321A">
      <w:pPr>
        <w:spacing w:after="0"/>
        <w:jc w:val="both"/>
        <w:rPr>
          <w:rFonts w:ascii="Times New Roman" w:hAnsi="Times New Roman" w:cs="Times New Roman"/>
          <w:b/>
          <w:sz w:val="20"/>
          <w:szCs w:val="20"/>
        </w:rPr>
      </w:pPr>
      <w:r>
        <w:rPr>
          <w:rFonts w:ascii="Times New Roman" w:hAnsi="Times New Roman" w:cs="Times New Roman"/>
          <w:noProof/>
          <w:sz w:val="20"/>
          <w:szCs w:val="20"/>
          <w:lang w:eastAsia="es-MX"/>
        </w:rPr>
        <mc:AlternateContent>
          <mc:Choice Requires="wps">
            <w:drawing>
              <wp:anchor distT="0" distB="0" distL="114300" distR="114300" simplePos="0" relativeHeight="251522048" behindDoc="0" locked="0" layoutInCell="1" allowOverlap="1" wp14:anchorId="00819499" wp14:editId="784C91BC">
                <wp:simplePos x="0" y="0"/>
                <wp:positionH relativeFrom="column">
                  <wp:posOffset>2919730</wp:posOffset>
                </wp:positionH>
                <wp:positionV relativeFrom="paragraph">
                  <wp:posOffset>100330</wp:posOffset>
                </wp:positionV>
                <wp:extent cx="1758315" cy="339090"/>
                <wp:effectExtent l="0" t="0" r="13335" b="22860"/>
                <wp:wrapNone/>
                <wp:docPr id="29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339090"/>
                        </a:xfrm>
                        <a:prstGeom prst="rect">
                          <a:avLst/>
                        </a:prstGeom>
                        <a:solidFill>
                          <a:srgbClr val="FFFFFF"/>
                        </a:solidFill>
                        <a:ln w="9525">
                          <a:solidFill>
                            <a:srgbClr val="FFFFFF"/>
                          </a:solidFill>
                          <a:miter lim="800000"/>
                          <a:headEnd/>
                          <a:tailEnd/>
                        </a:ln>
                      </wps:spPr>
                      <wps:txbx>
                        <w:txbxContent>
                          <w:p w14:paraId="7D9B8452" w14:textId="77777777" w:rsidR="00C657E3" w:rsidRPr="00BC2A84" w:rsidRDefault="00C657E3" w:rsidP="00D02B08">
                            <w:pPr>
                              <w:spacing w:after="0" w:line="240" w:lineRule="auto"/>
                              <w:rPr>
                                <w:rFonts w:ascii="Arial" w:hAnsi="Arial" w:cs="Arial"/>
                                <w:b/>
                                <w:sz w:val="20"/>
                                <w:szCs w:val="17"/>
                                <w:lang w:val="es-ES"/>
                              </w:rPr>
                            </w:pPr>
                            <w:r w:rsidRPr="00BC2A84">
                              <w:rPr>
                                <w:rFonts w:ascii="Arial" w:hAnsi="Arial" w:cs="Arial"/>
                                <w:b/>
                                <w:sz w:val="20"/>
                                <w:szCs w:val="17"/>
                                <w:lang w:val="es-ES"/>
                              </w:rPr>
                              <w:t>FOLIO DE ATENCIÓN:</w:t>
                            </w:r>
                          </w:p>
                          <w:p w14:paraId="523027A9" w14:textId="77777777" w:rsidR="00C657E3" w:rsidRPr="00B82C6E" w:rsidRDefault="00C657E3" w:rsidP="00D02B08">
                            <w:pPr>
                              <w:spacing w:line="240" w:lineRule="auto"/>
                              <w:rPr>
                                <w:rFonts w:ascii="Arial" w:hAnsi="Arial" w:cs="Arial"/>
                                <w:b/>
                                <w:sz w:val="17"/>
                                <w:szCs w:val="17"/>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819499" id="_x0000_t202" coordsize="21600,21600" o:spt="202" path="m,l,21600r21600,l21600,xe">
                <v:stroke joinstyle="miter"/>
                <v:path gradientshapeok="t" o:connecttype="rect"/>
              </v:shapetype>
              <v:shape id="Text Box 3" o:spid="_x0000_s1026" type="#_x0000_t202" style="position:absolute;left:0;text-align:left;margin-left:229.9pt;margin-top:7.9pt;width:138.45pt;height:26.7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" strokecolor="white">
                <v:textbox>
                  <w:txbxContent>
                    <w:p w14:paraId="7D9B8452" w14:textId="77777777" w:rsidR="00C657E3" w:rsidRPr="00BC2A84" w:rsidRDefault="00C657E3" w:rsidP="00D02B08">
                      <w:pPr>
                        <w:spacing w:after="0" w:line="240" w:lineRule="auto"/>
                        <w:rPr>
                          <w:rFonts w:ascii="Arial" w:hAnsi="Arial" w:cs="Arial"/>
                          <w:b/>
                          <w:sz w:val="20"/>
                          <w:szCs w:val="17"/>
                          <w:lang w:val="es-ES"/>
                        </w:rPr>
                      </w:pPr>
                      <w:r w:rsidRPr="00BC2A84">
                        <w:rPr>
                          <w:rFonts w:ascii="Arial" w:hAnsi="Arial" w:cs="Arial"/>
                          <w:b/>
                          <w:sz w:val="20"/>
                          <w:szCs w:val="17"/>
                          <w:lang w:val="es-ES"/>
                        </w:rPr>
                        <w:t>FOLIO DE ATENCIÓN:</w:t>
                      </w:r>
                    </w:p>
                    <w:p w14:paraId="523027A9" w14:textId="77777777" w:rsidR="00C657E3" w:rsidRPr="00B82C6E" w:rsidRDefault="00C657E3" w:rsidP="00D02B08">
                      <w:pPr>
                        <w:spacing w:line="240" w:lineRule="auto"/>
                        <w:rPr>
                          <w:rFonts w:ascii="Arial" w:hAnsi="Arial" w:cs="Arial"/>
                          <w:b/>
                          <w:sz w:val="17"/>
                          <w:szCs w:val="17"/>
                          <w:lang w:val="es-ES"/>
                        </w:rPr>
                      </w:pPr>
                    </w:p>
                  </w:txbxContent>
                </v:textbox>
              </v:shape>
            </w:pict>
          </mc:Fallback>
        </mc:AlternateContent>
      </w:r>
    </w:p>
    <w:p w14:paraId="3F3BE58B" w14:textId="77777777" w:rsidR="00EF5BD1" w:rsidRPr="0071321A" w:rsidRDefault="00EF5BD1" w:rsidP="0071321A">
      <w:pPr>
        <w:spacing w:after="0"/>
        <w:jc w:val="both"/>
        <w:rPr>
          <w:rFonts w:ascii="Times New Roman" w:hAnsi="Times New Roman" w:cs="Times New Roman"/>
          <w:b/>
          <w:sz w:val="20"/>
          <w:szCs w:val="20"/>
        </w:rPr>
      </w:pPr>
    </w:p>
    <w:p w14:paraId="77E1DC8F" w14:textId="77777777" w:rsidR="00D02B08" w:rsidRPr="0071321A" w:rsidRDefault="00D02B08" w:rsidP="0071321A">
      <w:pPr>
        <w:spacing w:before="240" w:after="0"/>
        <w:jc w:val="both"/>
        <w:rPr>
          <w:rFonts w:ascii="Times New Roman" w:hAnsi="Times New Roman" w:cs="Times New Roman"/>
          <w:b/>
          <w:sz w:val="20"/>
          <w:szCs w:val="20"/>
        </w:rPr>
      </w:pPr>
      <w:r w:rsidRPr="0071321A">
        <w:rPr>
          <w:rFonts w:ascii="Times New Roman" w:hAnsi="Times New Roman" w:cs="Times New Roman"/>
          <w:b/>
          <w:sz w:val="20"/>
          <w:szCs w:val="20"/>
        </w:rPr>
        <w:t>Instrumento de evaluación de la calidad de los servicios brindados por la DAHMyF</w:t>
      </w:r>
    </w:p>
    <w:p w14:paraId="2ED75CB3" w14:textId="77777777" w:rsidR="00D02B08" w:rsidRPr="0071321A" w:rsidRDefault="00D02B08" w:rsidP="0071321A">
      <w:pPr>
        <w:tabs>
          <w:tab w:val="left" w:pos="9070"/>
        </w:tabs>
        <w:spacing w:after="0"/>
        <w:jc w:val="both"/>
        <w:rPr>
          <w:rFonts w:ascii="Times New Roman" w:hAnsi="Times New Roman" w:cs="Times New Roman"/>
          <w:sz w:val="20"/>
          <w:szCs w:val="20"/>
          <w:lang w:val="es-ES"/>
        </w:rPr>
      </w:pPr>
      <w:r w:rsidRPr="0071321A">
        <w:rPr>
          <w:rFonts w:ascii="Times New Roman" w:hAnsi="Times New Roman" w:cs="Times New Roman"/>
          <w:b/>
          <w:sz w:val="20"/>
          <w:szCs w:val="20"/>
          <w:lang w:val="es-ES"/>
        </w:rPr>
        <w:t>Objetivo</w:t>
      </w:r>
      <w:r w:rsidRPr="0071321A">
        <w:rPr>
          <w:rFonts w:ascii="Times New Roman" w:hAnsi="Times New Roman" w:cs="Times New Roman"/>
          <w:sz w:val="20"/>
          <w:szCs w:val="20"/>
          <w:lang w:val="es-ES"/>
        </w:rPr>
        <w:t>: conocer la calidad de los servicios brindados, así como el grado de satisfacción de los usuarios</w:t>
      </w:r>
    </w:p>
    <w:p w14:paraId="170C1785" w14:textId="77777777" w:rsidR="00D02B08" w:rsidRPr="0071321A" w:rsidRDefault="00D02B08" w:rsidP="0071321A">
      <w:pPr>
        <w:tabs>
          <w:tab w:val="left" w:pos="9070"/>
        </w:tabs>
        <w:spacing w:after="0"/>
        <w:jc w:val="both"/>
        <w:rPr>
          <w:rFonts w:ascii="Times New Roman" w:hAnsi="Times New Roman" w:cs="Times New Roman"/>
          <w:sz w:val="20"/>
          <w:szCs w:val="20"/>
        </w:rPr>
      </w:pPr>
      <w:r w:rsidRPr="0071321A">
        <w:rPr>
          <w:rFonts w:ascii="Times New Roman" w:hAnsi="Times New Roman" w:cs="Times New Roman"/>
          <w:i/>
          <w:sz w:val="20"/>
          <w:szCs w:val="20"/>
          <w:lang w:val="es-ES"/>
        </w:rPr>
        <w:t>La información proporcionada será tratada con total confidencialidad</w:t>
      </w:r>
    </w:p>
    <w:p w14:paraId="45EF10A6" w14:textId="77777777" w:rsidR="00D02B08" w:rsidRPr="0071321A" w:rsidRDefault="001F6BCB" w:rsidP="0071321A">
      <w:pPr>
        <w:spacing w:after="0"/>
        <w:jc w:val="both"/>
        <w:rPr>
          <w:rFonts w:ascii="Times New Roman" w:hAnsi="Times New Roman" w:cs="Times New Roman"/>
          <w:b/>
          <w:sz w:val="20"/>
          <w:szCs w:val="20"/>
          <w:lang w:val="es-ES"/>
        </w:rPr>
      </w:pPr>
      <w:r>
        <w:rPr>
          <w:rFonts w:ascii="Times New Roman" w:eastAsia="Times New Roman" w:hAnsi="Times New Roman" w:cs="Times New Roman"/>
          <w:noProof/>
          <w:color w:val="000000"/>
          <w:sz w:val="20"/>
          <w:szCs w:val="20"/>
          <w:lang w:eastAsia="es-MX"/>
        </w:rPr>
        <mc:AlternateContent>
          <mc:Choice Requires="wps">
            <w:drawing>
              <wp:anchor distT="0" distB="0" distL="114300" distR="114300" simplePos="0" relativeHeight="251710464" behindDoc="0" locked="0" layoutInCell="1" allowOverlap="1" wp14:anchorId="3E073531" wp14:editId="2C7FC3C6">
                <wp:simplePos x="0" y="0"/>
                <wp:positionH relativeFrom="column">
                  <wp:posOffset>1717040</wp:posOffset>
                </wp:positionH>
                <wp:positionV relativeFrom="paragraph">
                  <wp:posOffset>257810</wp:posOffset>
                </wp:positionV>
                <wp:extent cx="152400" cy="142875"/>
                <wp:effectExtent l="0" t="0" r="19050" b="28575"/>
                <wp:wrapNone/>
                <wp:docPr id="29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2A32C" id="Rectangle 16" o:spid="_x0000_s1026" style="position:absolute;margin-left:135.2pt;margin-top:20.3pt;width:12pt;height:1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"/>
            </w:pict>
          </mc:Fallback>
        </mc:AlternateContent>
      </w:r>
      <w:r>
        <w:rPr>
          <w:rFonts w:ascii="Times New Roman" w:eastAsia="Times New Roman" w:hAnsi="Times New Roman" w:cs="Times New Roman"/>
          <w:noProof/>
          <w:color w:val="000000"/>
          <w:sz w:val="20"/>
          <w:szCs w:val="20"/>
          <w:lang w:eastAsia="es-MX"/>
        </w:rPr>
        <mc:AlternateContent>
          <mc:Choice Requires="wps">
            <w:drawing>
              <wp:anchor distT="0" distB="0" distL="114300" distR="114300" simplePos="0" relativeHeight="251719680" behindDoc="0" locked="0" layoutInCell="1" allowOverlap="1" wp14:anchorId="7EEE4F59" wp14:editId="3C863AC0">
                <wp:simplePos x="0" y="0"/>
                <wp:positionH relativeFrom="column">
                  <wp:posOffset>2536190</wp:posOffset>
                </wp:positionH>
                <wp:positionV relativeFrom="paragraph">
                  <wp:posOffset>264795</wp:posOffset>
                </wp:positionV>
                <wp:extent cx="152400" cy="142875"/>
                <wp:effectExtent l="0" t="0" r="19050" b="28575"/>
                <wp:wrapNone/>
                <wp:docPr id="30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94960" id="Rectangle 16" o:spid="_x0000_s1026" style="position:absolute;margin-left:199.7pt;margin-top:20.85pt;width:12pt;height:11.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"/>
            </w:pict>
          </mc:Fallback>
        </mc:AlternateContent>
      </w:r>
      <w:r w:rsidR="00D02B08" w:rsidRPr="0071321A">
        <w:rPr>
          <w:rFonts w:ascii="Times New Roman" w:hAnsi="Times New Roman" w:cs="Times New Roman"/>
          <w:b/>
          <w:sz w:val="20"/>
          <w:szCs w:val="20"/>
          <w:lang w:val="es-ES"/>
        </w:rPr>
        <w:t>DATOS DE IDENTIFICACIÓN</w:t>
      </w:r>
    </w:p>
    <w:p w14:paraId="7F5E8725" w14:textId="77777777" w:rsidR="00D02B08" w:rsidRPr="0071321A" w:rsidRDefault="001F6BCB" w:rsidP="0071321A">
      <w:pPr>
        <w:spacing w:after="0"/>
        <w:jc w:val="both"/>
        <w:rPr>
          <w:rFonts w:ascii="Times New Roman" w:hAnsi="Times New Roman" w:cs="Times New Roman"/>
          <w:sz w:val="20"/>
          <w:szCs w:val="20"/>
          <w:lang w:val="es-ES"/>
        </w:rPr>
      </w:pPr>
      <w:r>
        <w:rPr>
          <w:rFonts w:ascii="Times New Roman" w:eastAsia="Times New Roman" w:hAnsi="Times New Roman" w:cs="Times New Roman"/>
          <w:noProof/>
          <w:color w:val="000000"/>
          <w:sz w:val="20"/>
          <w:szCs w:val="20"/>
          <w:lang w:eastAsia="es-MX"/>
        </w:rPr>
        <mc:AlternateContent>
          <mc:Choice Requires="wps">
            <w:drawing>
              <wp:anchor distT="4294967295" distB="4294967295" distL="114300" distR="114300" simplePos="0" relativeHeight="251756544" behindDoc="0" locked="0" layoutInCell="1" allowOverlap="1" wp14:anchorId="642DFDD0" wp14:editId="0488BDF5">
                <wp:simplePos x="0" y="0"/>
                <wp:positionH relativeFrom="column">
                  <wp:posOffset>4684395</wp:posOffset>
                </wp:positionH>
                <wp:positionV relativeFrom="paragraph">
                  <wp:posOffset>105409</wp:posOffset>
                </wp:positionV>
                <wp:extent cx="1680845" cy="0"/>
                <wp:effectExtent l="0" t="0" r="14605" b="19050"/>
                <wp:wrapNone/>
                <wp:docPr id="301" name="Conector recto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808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4CA754" id="Conector recto 28" o:spid="_x0000_s1026" style="position:absolute;z-index:251756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8.85pt,8.3pt" to="501.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" strokecolor="black [3213]">
                <o:lock v:ext="edit" shapetype="f"/>
              </v:line>
            </w:pict>
          </mc:Fallback>
        </mc:AlternateContent>
      </w:r>
      <w:r>
        <w:rPr>
          <w:rFonts w:ascii="Times New Roman" w:eastAsia="Times New Roman" w:hAnsi="Times New Roman" w:cs="Times New Roman"/>
          <w:noProof/>
          <w:color w:val="000000"/>
          <w:sz w:val="20"/>
          <w:szCs w:val="20"/>
          <w:lang w:eastAsia="es-MX"/>
        </w:rPr>
        <mc:AlternateContent>
          <mc:Choice Requires="wps">
            <w:drawing>
              <wp:anchor distT="4294967295" distB="4294967295" distL="114300" distR="114300" simplePos="0" relativeHeight="251728896" behindDoc="0" locked="0" layoutInCell="1" allowOverlap="1" wp14:anchorId="62B10C18" wp14:editId="0CEC0A31">
                <wp:simplePos x="0" y="0"/>
                <wp:positionH relativeFrom="column">
                  <wp:posOffset>393065</wp:posOffset>
                </wp:positionH>
                <wp:positionV relativeFrom="paragraph">
                  <wp:posOffset>105409</wp:posOffset>
                </wp:positionV>
                <wp:extent cx="737235" cy="0"/>
                <wp:effectExtent l="0" t="0" r="24765" b="19050"/>
                <wp:wrapNone/>
                <wp:docPr id="302" name="Conector recto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72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635D55C" id="Conector recto 29" o:spid="_x0000_s1026" style="position:absolute;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95pt,8.3pt" to="89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" strokecolor="black [3213]">
                <o:lock v:ext="edit" shapetype="f"/>
              </v:line>
            </w:pict>
          </mc:Fallback>
        </mc:AlternateContent>
      </w:r>
      <w:r w:rsidR="00D02B08" w:rsidRPr="0071321A">
        <w:rPr>
          <w:rFonts w:ascii="Times New Roman" w:hAnsi="Times New Roman" w:cs="Times New Roman"/>
          <w:sz w:val="20"/>
          <w:szCs w:val="20"/>
          <w:lang w:val="es-ES"/>
        </w:rPr>
        <w:t xml:space="preserve">Edad:                        Sexo: </w:t>
      </w:r>
      <w:r w:rsidR="00D02B08" w:rsidRPr="0071321A">
        <w:rPr>
          <w:rFonts w:ascii="Times New Roman" w:hAnsi="Times New Roman" w:cs="Times New Roman"/>
          <w:sz w:val="20"/>
          <w:szCs w:val="20"/>
          <w:lang w:val="es-ES"/>
        </w:rPr>
        <w:tab/>
        <w:t xml:space="preserve">     Mujer             Hombre               Escolaridad:</w:t>
      </w:r>
      <w:r w:rsidR="00D02B08" w:rsidRPr="0071321A">
        <w:rPr>
          <w:rFonts w:ascii="Times New Roman" w:eastAsia="Times New Roman" w:hAnsi="Times New Roman" w:cs="Times New Roman"/>
          <w:noProof/>
          <w:color w:val="000000"/>
          <w:sz w:val="20"/>
          <w:szCs w:val="20"/>
          <w:lang w:eastAsia="es-MX"/>
        </w:rPr>
        <w:t xml:space="preserve"> </w:t>
      </w:r>
    </w:p>
    <w:p w14:paraId="68738449" w14:textId="77777777" w:rsidR="00D02B08" w:rsidRPr="0071321A" w:rsidRDefault="001F6BCB" w:rsidP="0071321A">
      <w:pPr>
        <w:spacing w:after="0"/>
        <w:jc w:val="both"/>
        <w:rPr>
          <w:rFonts w:ascii="Times New Roman" w:hAnsi="Times New Roman" w:cs="Times New Roman"/>
          <w:sz w:val="20"/>
          <w:szCs w:val="20"/>
          <w:lang w:val="es-ES"/>
        </w:rPr>
      </w:pPr>
      <w:r>
        <w:rPr>
          <w:rFonts w:ascii="Times New Roman" w:eastAsia="Times New Roman" w:hAnsi="Times New Roman" w:cs="Times New Roman"/>
          <w:noProof/>
          <w:color w:val="000000"/>
          <w:sz w:val="20"/>
          <w:szCs w:val="20"/>
          <w:lang w:eastAsia="es-MX"/>
        </w:rPr>
        <mc:AlternateContent>
          <mc:Choice Requires="wps">
            <w:drawing>
              <wp:anchor distT="4294967295" distB="4294967295" distL="114300" distR="114300" simplePos="0" relativeHeight="251738112" behindDoc="0" locked="0" layoutInCell="1" allowOverlap="1" wp14:anchorId="0CD3FCDA" wp14:editId="564FB764">
                <wp:simplePos x="0" y="0"/>
                <wp:positionH relativeFrom="column">
                  <wp:posOffset>819785</wp:posOffset>
                </wp:positionH>
                <wp:positionV relativeFrom="paragraph">
                  <wp:posOffset>106679</wp:posOffset>
                </wp:positionV>
                <wp:extent cx="1186815" cy="0"/>
                <wp:effectExtent l="0" t="0" r="13335" b="19050"/>
                <wp:wrapNone/>
                <wp:docPr id="303" name="Conector recto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68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51223D" id="Conector recto 30" o:spid="_x0000_s1026" style="position:absolute;z-index:25173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4.55pt,8.4pt" to="15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" strokecolor="black [3213]">
                <o:lock v:ext="edit" shapetype="f"/>
              </v:line>
            </w:pict>
          </mc:Fallback>
        </mc:AlternateContent>
      </w:r>
      <w:r>
        <w:rPr>
          <w:rFonts w:ascii="Times New Roman" w:eastAsia="Times New Roman" w:hAnsi="Times New Roman" w:cs="Times New Roman"/>
          <w:noProof/>
          <w:color w:val="000000"/>
          <w:sz w:val="20"/>
          <w:szCs w:val="20"/>
          <w:lang w:eastAsia="es-MX"/>
        </w:rPr>
        <mc:AlternateContent>
          <mc:Choice Requires="wps">
            <w:drawing>
              <wp:anchor distT="4294967295" distB="4294967295" distL="114300" distR="114300" simplePos="0" relativeHeight="251747328" behindDoc="0" locked="0" layoutInCell="1" allowOverlap="1" wp14:anchorId="4D188568" wp14:editId="4B3B5D01">
                <wp:simplePos x="0" y="0"/>
                <wp:positionH relativeFrom="column">
                  <wp:posOffset>4739640</wp:posOffset>
                </wp:positionH>
                <wp:positionV relativeFrom="paragraph">
                  <wp:posOffset>96519</wp:posOffset>
                </wp:positionV>
                <wp:extent cx="1622425" cy="0"/>
                <wp:effectExtent l="0" t="0" r="15875" b="19050"/>
                <wp:wrapNone/>
                <wp:docPr id="304" name="Conector recto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2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4DA539" id="Conector recto 31" o:spid="_x0000_s1026" style="position:absolute;z-index:251747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73.2pt,7.6pt" to="500.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" strokecolor="black [3213]">
                <o:lock v:ext="edit" shapetype="f"/>
              </v:line>
            </w:pict>
          </mc:Fallback>
        </mc:AlternateContent>
      </w:r>
      <w:r w:rsidR="00D02B08" w:rsidRPr="0071321A">
        <w:rPr>
          <w:rFonts w:ascii="Times New Roman" w:hAnsi="Times New Roman" w:cs="Times New Roman"/>
          <w:sz w:val="20"/>
          <w:szCs w:val="20"/>
          <w:lang w:val="es-ES"/>
        </w:rPr>
        <w:t>Estado civil:                                                                               Nacionalidad:</w:t>
      </w:r>
    </w:p>
    <w:p w14:paraId="32A6C973" w14:textId="77777777" w:rsidR="00D02B08" w:rsidRPr="0071321A" w:rsidRDefault="00D02B08" w:rsidP="0071321A">
      <w:pPr>
        <w:spacing w:after="0"/>
        <w:jc w:val="both"/>
        <w:rPr>
          <w:rFonts w:ascii="Times New Roman" w:eastAsia="Times New Roman" w:hAnsi="Times New Roman" w:cs="Times New Roman"/>
          <w:color w:val="000000"/>
          <w:sz w:val="20"/>
          <w:szCs w:val="20"/>
          <w:lang w:eastAsia="es-MX"/>
        </w:rPr>
      </w:pPr>
      <w:r w:rsidRPr="0071321A">
        <w:rPr>
          <w:rFonts w:ascii="Times New Roman" w:hAnsi="Times New Roman" w:cs="Times New Roman"/>
          <w:sz w:val="20"/>
          <w:szCs w:val="20"/>
        </w:rPr>
        <w:t>Tipo de Migrante: __</w:t>
      </w:r>
      <w:r w:rsidRPr="0071321A">
        <w:rPr>
          <w:rFonts w:ascii="Times New Roman" w:eastAsia="Times New Roman" w:hAnsi="Times New Roman" w:cs="Times New Roman"/>
          <w:color w:val="000000"/>
          <w:sz w:val="20"/>
          <w:szCs w:val="20"/>
          <w:lang w:eastAsia="es-MX"/>
        </w:rPr>
        <w:t xml:space="preserve">Migrante            __Migrante de Retorno          __Familiar de Migrante               __Huésped  </w:t>
      </w:r>
    </w:p>
    <w:p w14:paraId="438B0DF4" w14:textId="77777777" w:rsidR="00D02B08" w:rsidRPr="0071321A" w:rsidRDefault="00D02B08" w:rsidP="0071321A">
      <w:pPr>
        <w:spacing w:before="240" w:after="0"/>
        <w:jc w:val="both"/>
        <w:rPr>
          <w:rFonts w:ascii="Times New Roman" w:hAnsi="Times New Roman" w:cs="Times New Roman"/>
          <w:sz w:val="20"/>
          <w:szCs w:val="20"/>
          <w:lang w:val="es-ES"/>
        </w:rPr>
      </w:pPr>
      <w:r w:rsidRPr="0071321A">
        <w:rPr>
          <w:rFonts w:ascii="Times New Roman" w:hAnsi="Times New Roman" w:cs="Times New Roman"/>
          <w:b/>
          <w:sz w:val="20"/>
          <w:szCs w:val="20"/>
          <w:lang w:val="es-ES"/>
        </w:rPr>
        <w:t>Instrucciones</w:t>
      </w:r>
      <w:r w:rsidRPr="0071321A">
        <w:rPr>
          <w:rFonts w:ascii="Times New Roman" w:hAnsi="Times New Roman" w:cs="Times New Roman"/>
          <w:sz w:val="20"/>
          <w:szCs w:val="20"/>
          <w:lang w:val="es-ES"/>
        </w:rPr>
        <w:t>: Marque con una “X” el cuadro que corresponda a su respuesta.</w:t>
      </w:r>
    </w:p>
    <w:tbl>
      <w:tblPr>
        <w:tblStyle w:val="Tablaconcuadrcula"/>
        <w:tblW w:w="11092" w:type="dxa"/>
        <w:tblInd w:w="-516" w:type="dxa"/>
        <w:tblLayout w:type="fixed"/>
        <w:tblLook w:val="04A0" w:firstRow="1" w:lastRow="0" w:firstColumn="1" w:lastColumn="0" w:noHBand="0" w:noVBand="1"/>
      </w:tblPr>
      <w:tblGrid>
        <w:gridCol w:w="509"/>
        <w:gridCol w:w="3721"/>
        <w:gridCol w:w="1439"/>
        <w:gridCol w:w="1439"/>
        <w:gridCol w:w="1550"/>
        <w:gridCol w:w="1107"/>
        <w:gridCol w:w="1327"/>
      </w:tblGrid>
      <w:tr w:rsidR="00D02B08" w:rsidRPr="0071321A" w14:paraId="6B93B91A" w14:textId="77777777" w:rsidTr="00D02B08">
        <w:trPr>
          <w:trHeight w:val="889"/>
        </w:trPr>
        <w:tc>
          <w:tcPr>
            <w:tcW w:w="509" w:type="dxa"/>
            <w:shd w:val="clear" w:color="auto" w:fill="BFBFBF" w:themeFill="background1" w:themeFillShade="BF"/>
            <w:vAlign w:val="center"/>
          </w:tcPr>
          <w:p w14:paraId="48A326ED" w14:textId="77777777" w:rsidR="00D02B08" w:rsidRPr="0071321A" w:rsidRDefault="00D02B08" w:rsidP="0071321A">
            <w:pPr>
              <w:spacing w:line="276" w:lineRule="auto"/>
              <w:jc w:val="both"/>
              <w:rPr>
                <w:rFonts w:ascii="Times New Roman" w:hAnsi="Times New Roman" w:cs="Times New Roman"/>
                <w:b/>
                <w:sz w:val="20"/>
                <w:szCs w:val="20"/>
                <w:lang w:val="es-ES"/>
              </w:rPr>
            </w:pPr>
            <w:r w:rsidRPr="0071321A">
              <w:rPr>
                <w:rFonts w:ascii="Times New Roman" w:hAnsi="Times New Roman" w:cs="Times New Roman"/>
                <w:b/>
                <w:sz w:val="20"/>
                <w:szCs w:val="20"/>
                <w:lang w:val="es-ES"/>
              </w:rPr>
              <w:t>No</w:t>
            </w:r>
          </w:p>
        </w:tc>
        <w:tc>
          <w:tcPr>
            <w:tcW w:w="3721" w:type="dxa"/>
            <w:shd w:val="clear" w:color="auto" w:fill="BFBFBF" w:themeFill="background1" w:themeFillShade="BF"/>
            <w:vAlign w:val="center"/>
          </w:tcPr>
          <w:p w14:paraId="36193168" w14:textId="77777777" w:rsidR="00D02B08" w:rsidRPr="0071321A" w:rsidRDefault="00D02B08" w:rsidP="0071321A">
            <w:pPr>
              <w:spacing w:line="276" w:lineRule="auto"/>
              <w:jc w:val="both"/>
              <w:rPr>
                <w:rFonts w:ascii="Times New Roman" w:hAnsi="Times New Roman" w:cs="Times New Roman"/>
                <w:b/>
                <w:sz w:val="20"/>
                <w:szCs w:val="20"/>
                <w:lang w:val="es-ES"/>
              </w:rPr>
            </w:pPr>
            <w:r w:rsidRPr="0071321A">
              <w:rPr>
                <w:rFonts w:ascii="Times New Roman" w:hAnsi="Times New Roman" w:cs="Times New Roman"/>
                <w:b/>
                <w:sz w:val="20"/>
                <w:szCs w:val="20"/>
                <w:lang w:val="es-ES"/>
              </w:rPr>
              <w:t>Respuesta</w:t>
            </w:r>
          </w:p>
        </w:tc>
        <w:tc>
          <w:tcPr>
            <w:tcW w:w="1439" w:type="dxa"/>
            <w:shd w:val="clear" w:color="auto" w:fill="BFBFBF" w:themeFill="background1" w:themeFillShade="BF"/>
            <w:vAlign w:val="center"/>
          </w:tcPr>
          <w:p w14:paraId="7F893E6A" w14:textId="77777777" w:rsidR="00D02B08" w:rsidRPr="0071321A" w:rsidRDefault="00D02B08" w:rsidP="0071321A">
            <w:pPr>
              <w:spacing w:line="276" w:lineRule="auto"/>
              <w:jc w:val="both"/>
              <w:rPr>
                <w:rFonts w:ascii="Times New Roman" w:hAnsi="Times New Roman" w:cs="Times New Roman"/>
                <w:b/>
                <w:sz w:val="20"/>
                <w:szCs w:val="20"/>
                <w:lang w:val="es-ES"/>
              </w:rPr>
            </w:pPr>
            <w:r w:rsidRPr="0071321A">
              <w:rPr>
                <w:rFonts w:ascii="Times New Roman" w:hAnsi="Times New Roman" w:cs="Times New Roman"/>
                <w:b/>
                <w:sz w:val="20"/>
                <w:szCs w:val="20"/>
                <w:lang w:val="es-ES"/>
              </w:rPr>
              <w:t>Muy malo</w:t>
            </w:r>
          </w:p>
          <w:p w14:paraId="4F2C6E54" w14:textId="77777777" w:rsidR="00D02B08" w:rsidRPr="0071321A" w:rsidRDefault="00D02B08" w:rsidP="0071321A">
            <w:pPr>
              <w:spacing w:line="276" w:lineRule="auto"/>
              <w:jc w:val="both"/>
              <w:rPr>
                <w:rFonts w:ascii="Times New Roman" w:hAnsi="Times New Roman" w:cs="Times New Roman"/>
                <w:b/>
                <w:sz w:val="20"/>
                <w:szCs w:val="20"/>
                <w:lang w:val="es-ES"/>
              </w:rPr>
            </w:pPr>
            <w:r w:rsidRPr="0071321A">
              <w:rPr>
                <w:rFonts w:ascii="Times New Roman" w:hAnsi="Times New Roman" w:cs="Times New Roman"/>
                <w:b/>
                <w:sz w:val="20"/>
                <w:szCs w:val="20"/>
                <w:lang w:val="es-ES"/>
              </w:rPr>
              <w:t>(1)</w:t>
            </w:r>
          </w:p>
        </w:tc>
        <w:tc>
          <w:tcPr>
            <w:tcW w:w="1439" w:type="dxa"/>
            <w:shd w:val="clear" w:color="auto" w:fill="BFBFBF" w:themeFill="background1" w:themeFillShade="BF"/>
            <w:vAlign w:val="center"/>
          </w:tcPr>
          <w:p w14:paraId="7691763D" w14:textId="77777777" w:rsidR="00D02B08" w:rsidRPr="0071321A" w:rsidRDefault="00D02B08" w:rsidP="0071321A">
            <w:pPr>
              <w:spacing w:line="276" w:lineRule="auto"/>
              <w:jc w:val="both"/>
              <w:rPr>
                <w:rFonts w:ascii="Times New Roman" w:hAnsi="Times New Roman" w:cs="Times New Roman"/>
                <w:b/>
                <w:sz w:val="20"/>
                <w:szCs w:val="20"/>
                <w:lang w:val="es-ES"/>
              </w:rPr>
            </w:pPr>
            <w:r w:rsidRPr="0071321A">
              <w:rPr>
                <w:rFonts w:ascii="Times New Roman" w:hAnsi="Times New Roman" w:cs="Times New Roman"/>
                <w:b/>
                <w:sz w:val="20"/>
                <w:szCs w:val="20"/>
                <w:lang w:val="es-ES"/>
              </w:rPr>
              <w:t>Malo</w:t>
            </w:r>
          </w:p>
          <w:p w14:paraId="4571E750" w14:textId="77777777" w:rsidR="00D02B08" w:rsidRPr="0071321A" w:rsidRDefault="00D02B08" w:rsidP="0071321A">
            <w:pPr>
              <w:spacing w:line="276" w:lineRule="auto"/>
              <w:jc w:val="both"/>
              <w:rPr>
                <w:rFonts w:ascii="Times New Roman" w:hAnsi="Times New Roman" w:cs="Times New Roman"/>
                <w:b/>
                <w:sz w:val="20"/>
                <w:szCs w:val="20"/>
                <w:lang w:val="es-ES"/>
              </w:rPr>
            </w:pPr>
            <w:r w:rsidRPr="0071321A">
              <w:rPr>
                <w:rFonts w:ascii="Times New Roman" w:hAnsi="Times New Roman" w:cs="Times New Roman"/>
                <w:b/>
                <w:sz w:val="20"/>
                <w:szCs w:val="20"/>
                <w:lang w:val="es-ES"/>
              </w:rPr>
              <w:t>(2)</w:t>
            </w:r>
          </w:p>
        </w:tc>
        <w:tc>
          <w:tcPr>
            <w:tcW w:w="1550" w:type="dxa"/>
            <w:shd w:val="clear" w:color="auto" w:fill="BFBFBF" w:themeFill="background1" w:themeFillShade="BF"/>
            <w:vAlign w:val="center"/>
          </w:tcPr>
          <w:p w14:paraId="3DC3CA4B" w14:textId="77777777" w:rsidR="00D02B08" w:rsidRPr="0071321A" w:rsidRDefault="00D02B08" w:rsidP="0071321A">
            <w:pPr>
              <w:spacing w:line="276" w:lineRule="auto"/>
              <w:jc w:val="both"/>
              <w:rPr>
                <w:rFonts w:ascii="Times New Roman" w:hAnsi="Times New Roman" w:cs="Times New Roman"/>
                <w:b/>
                <w:sz w:val="20"/>
                <w:szCs w:val="20"/>
                <w:lang w:val="es-ES"/>
              </w:rPr>
            </w:pPr>
            <w:r w:rsidRPr="0071321A">
              <w:rPr>
                <w:rFonts w:ascii="Times New Roman" w:hAnsi="Times New Roman" w:cs="Times New Roman"/>
                <w:b/>
                <w:sz w:val="20"/>
                <w:szCs w:val="20"/>
                <w:lang w:val="es-ES"/>
              </w:rPr>
              <w:t>Regular</w:t>
            </w:r>
          </w:p>
          <w:p w14:paraId="1B347E1C" w14:textId="77777777" w:rsidR="00D02B08" w:rsidRPr="0071321A" w:rsidRDefault="00D02B08" w:rsidP="0071321A">
            <w:pPr>
              <w:spacing w:line="276" w:lineRule="auto"/>
              <w:jc w:val="both"/>
              <w:rPr>
                <w:rFonts w:ascii="Times New Roman" w:hAnsi="Times New Roman" w:cs="Times New Roman"/>
                <w:b/>
                <w:sz w:val="20"/>
                <w:szCs w:val="20"/>
                <w:lang w:val="es-ES"/>
              </w:rPr>
            </w:pPr>
            <w:r w:rsidRPr="0071321A">
              <w:rPr>
                <w:rFonts w:ascii="Times New Roman" w:hAnsi="Times New Roman" w:cs="Times New Roman"/>
                <w:b/>
                <w:sz w:val="20"/>
                <w:szCs w:val="20"/>
                <w:lang w:val="es-ES"/>
              </w:rPr>
              <w:t>(3)</w:t>
            </w:r>
          </w:p>
        </w:tc>
        <w:tc>
          <w:tcPr>
            <w:tcW w:w="1107" w:type="dxa"/>
            <w:shd w:val="clear" w:color="auto" w:fill="BFBFBF" w:themeFill="background1" w:themeFillShade="BF"/>
            <w:vAlign w:val="center"/>
          </w:tcPr>
          <w:p w14:paraId="47D6AA00" w14:textId="77777777" w:rsidR="00D02B08" w:rsidRPr="0071321A" w:rsidRDefault="00D02B08" w:rsidP="0071321A">
            <w:pPr>
              <w:spacing w:line="276" w:lineRule="auto"/>
              <w:jc w:val="both"/>
              <w:rPr>
                <w:rFonts w:ascii="Times New Roman" w:hAnsi="Times New Roman" w:cs="Times New Roman"/>
                <w:b/>
                <w:sz w:val="20"/>
                <w:szCs w:val="20"/>
                <w:lang w:val="es-ES"/>
              </w:rPr>
            </w:pPr>
            <w:r w:rsidRPr="0071321A">
              <w:rPr>
                <w:rFonts w:ascii="Times New Roman" w:hAnsi="Times New Roman" w:cs="Times New Roman"/>
                <w:b/>
                <w:sz w:val="20"/>
                <w:szCs w:val="20"/>
                <w:lang w:val="es-ES"/>
              </w:rPr>
              <w:t>Bueno</w:t>
            </w:r>
          </w:p>
          <w:p w14:paraId="114493D3" w14:textId="77777777" w:rsidR="00D02B08" w:rsidRPr="0071321A" w:rsidRDefault="00D02B08" w:rsidP="0071321A">
            <w:pPr>
              <w:spacing w:line="276" w:lineRule="auto"/>
              <w:jc w:val="both"/>
              <w:rPr>
                <w:rFonts w:ascii="Times New Roman" w:hAnsi="Times New Roman" w:cs="Times New Roman"/>
                <w:b/>
                <w:sz w:val="20"/>
                <w:szCs w:val="20"/>
                <w:lang w:val="es-ES"/>
              </w:rPr>
            </w:pPr>
            <w:r w:rsidRPr="0071321A">
              <w:rPr>
                <w:rFonts w:ascii="Times New Roman" w:hAnsi="Times New Roman" w:cs="Times New Roman"/>
                <w:b/>
                <w:sz w:val="20"/>
                <w:szCs w:val="20"/>
                <w:lang w:val="es-ES"/>
              </w:rPr>
              <w:t>(4)</w:t>
            </w:r>
          </w:p>
        </w:tc>
        <w:tc>
          <w:tcPr>
            <w:tcW w:w="1327" w:type="dxa"/>
            <w:shd w:val="clear" w:color="auto" w:fill="BFBFBF" w:themeFill="background1" w:themeFillShade="BF"/>
            <w:vAlign w:val="center"/>
          </w:tcPr>
          <w:p w14:paraId="0EE7C69E" w14:textId="77777777" w:rsidR="00D02B08" w:rsidRPr="0071321A" w:rsidRDefault="00D02B08" w:rsidP="0071321A">
            <w:pPr>
              <w:spacing w:line="276" w:lineRule="auto"/>
              <w:jc w:val="both"/>
              <w:rPr>
                <w:rFonts w:ascii="Times New Roman" w:hAnsi="Times New Roman" w:cs="Times New Roman"/>
                <w:b/>
                <w:sz w:val="20"/>
                <w:szCs w:val="20"/>
                <w:lang w:val="es-ES"/>
              </w:rPr>
            </w:pPr>
            <w:r w:rsidRPr="0071321A">
              <w:rPr>
                <w:rFonts w:ascii="Times New Roman" w:hAnsi="Times New Roman" w:cs="Times New Roman"/>
                <w:b/>
                <w:sz w:val="20"/>
                <w:szCs w:val="20"/>
                <w:lang w:val="es-ES"/>
              </w:rPr>
              <w:t>Excelente</w:t>
            </w:r>
          </w:p>
          <w:p w14:paraId="6CBB6161" w14:textId="77777777" w:rsidR="00D02B08" w:rsidRPr="0071321A" w:rsidRDefault="00D02B08" w:rsidP="0071321A">
            <w:pPr>
              <w:spacing w:line="276" w:lineRule="auto"/>
              <w:jc w:val="both"/>
              <w:rPr>
                <w:rFonts w:ascii="Times New Roman" w:hAnsi="Times New Roman" w:cs="Times New Roman"/>
                <w:b/>
                <w:sz w:val="20"/>
                <w:szCs w:val="20"/>
                <w:lang w:val="es-ES"/>
              </w:rPr>
            </w:pPr>
            <w:r w:rsidRPr="0071321A">
              <w:rPr>
                <w:rFonts w:ascii="Times New Roman" w:hAnsi="Times New Roman" w:cs="Times New Roman"/>
                <w:b/>
                <w:sz w:val="20"/>
                <w:szCs w:val="20"/>
                <w:lang w:val="es-ES"/>
              </w:rPr>
              <w:t>(5)</w:t>
            </w:r>
          </w:p>
        </w:tc>
      </w:tr>
      <w:tr w:rsidR="00D02B08" w:rsidRPr="0071321A" w14:paraId="473F8E8E" w14:textId="77777777" w:rsidTr="00D02B08">
        <w:trPr>
          <w:trHeight w:val="560"/>
        </w:trPr>
        <w:tc>
          <w:tcPr>
            <w:tcW w:w="509" w:type="dxa"/>
            <w:shd w:val="clear" w:color="auto" w:fill="BFBFBF" w:themeFill="background1" w:themeFillShade="BF"/>
            <w:vAlign w:val="center"/>
          </w:tcPr>
          <w:p w14:paraId="1D3105D2" w14:textId="77777777" w:rsidR="00D02B08" w:rsidRPr="0071321A" w:rsidRDefault="00D02B08" w:rsidP="0071321A">
            <w:pPr>
              <w:spacing w:line="276" w:lineRule="auto"/>
              <w:jc w:val="both"/>
              <w:rPr>
                <w:rFonts w:ascii="Times New Roman" w:hAnsi="Times New Roman" w:cs="Times New Roman"/>
                <w:b/>
                <w:sz w:val="20"/>
                <w:szCs w:val="20"/>
                <w:lang w:val="es-ES"/>
              </w:rPr>
            </w:pPr>
            <w:r w:rsidRPr="0071321A">
              <w:rPr>
                <w:rFonts w:ascii="Times New Roman" w:hAnsi="Times New Roman" w:cs="Times New Roman"/>
                <w:b/>
                <w:sz w:val="20"/>
                <w:szCs w:val="20"/>
                <w:lang w:val="es-ES"/>
              </w:rPr>
              <w:t>1</w:t>
            </w:r>
          </w:p>
        </w:tc>
        <w:tc>
          <w:tcPr>
            <w:tcW w:w="3721" w:type="dxa"/>
            <w:vAlign w:val="center"/>
          </w:tcPr>
          <w:p w14:paraId="7CB90800"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Durante el proceso la información que recibió fue clara y precisa</w:t>
            </w:r>
          </w:p>
        </w:tc>
        <w:tc>
          <w:tcPr>
            <w:tcW w:w="1439" w:type="dxa"/>
            <w:vAlign w:val="center"/>
          </w:tcPr>
          <w:p w14:paraId="6174E979" w14:textId="77777777" w:rsidR="00D02B08" w:rsidRPr="0071321A" w:rsidRDefault="00D02B08" w:rsidP="0071321A">
            <w:pPr>
              <w:spacing w:line="276" w:lineRule="auto"/>
              <w:jc w:val="both"/>
              <w:rPr>
                <w:rFonts w:ascii="Times New Roman" w:hAnsi="Times New Roman" w:cs="Times New Roman"/>
                <w:sz w:val="20"/>
                <w:szCs w:val="20"/>
                <w:lang w:val="es-ES"/>
              </w:rPr>
            </w:pPr>
          </w:p>
        </w:tc>
        <w:tc>
          <w:tcPr>
            <w:tcW w:w="1439" w:type="dxa"/>
            <w:vAlign w:val="center"/>
          </w:tcPr>
          <w:p w14:paraId="5D2DC25D" w14:textId="77777777" w:rsidR="00D02B08" w:rsidRPr="0071321A" w:rsidRDefault="00D02B08" w:rsidP="0071321A">
            <w:pPr>
              <w:spacing w:line="276" w:lineRule="auto"/>
              <w:jc w:val="both"/>
              <w:rPr>
                <w:rFonts w:ascii="Times New Roman" w:hAnsi="Times New Roman" w:cs="Times New Roman"/>
                <w:sz w:val="20"/>
                <w:szCs w:val="20"/>
                <w:lang w:val="es-ES"/>
              </w:rPr>
            </w:pPr>
          </w:p>
        </w:tc>
        <w:tc>
          <w:tcPr>
            <w:tcW w:w="1550" w:type="dxa"/>
            <w:vAlign w:val="center"/>
          </w:tcPr>
          <w:p w14:paraId="3F8649D8" w14:textId="77777777" w:rsidR="00D02B08" w:rsidRPr="0071321A" w:rsidRDefault="00D02B08" w:rsidP="0071321A">
            <w:pPr>
              <w:spacing w:line="276" w:lineRule="auto"/>
              <w:jc w:val="both"/>
              <w:rPr>
                <w:rFonts w:ascii="Times New Roman" w:hAnsi="Times New Roman" w:cs="Times New Roman"/>
                <w:sz w:val="20"/>
                <w:szCs w:val="20"/>
                <w:lang w:val="es-ES"/>
              </w:rPr>
            </w:pPr>
          </w:p>
        </w:tc>
        <w:tc>
          <w:tcPr>
            <w:tcW w:w="1107" w:type="dxa"/>
            <w:vAlign w:val="center"/>
          </w:tcPr>
          <w:p w14:paraId="1DCBB811" w14:textId="77777777" w:rsidR="00D02B08" w:rsidRPr="0071321A" w:rsidRDefault="00D02B08" w:rsidP="0071321A">
            <w:pPr>
              <w:spacing w:line="276" w:lineRule="auto"/>
              <w:jc w:val="both"/>
              <w:rPr>
                <w:rFonts w:ascii="Times New Roman" w:hAnsi="Times New Roman" w:cs="Times New Roman"/>
                <w:sz w:val="20"/>
                <w:szCs w:val="20"/>
                <w:lang w:val="es-ES"/>
              </w:rPr>
            </w:pPr>
          </w:p>
        </w:tc>
        <w:tc>
          <w:tcPr>
            <w:tcW w:w="1327" w:type="dxa"/>
            <w:vAlign w:val="center"/>
          </w:tcPr>
          <w:p w14:paraId="2B611A6D" w14:textId="77777777" w:rsidR="00D02B08" w:rsidRPr="0071321A" w:rsidRDefault="00D02B08" w:rsidP="0071321A">
            <w:pPr>
              <w:spacing w:line="276" w:lineRule="auto"/>
              <w:jc w:val="both"/>
              <w:rPr>
                <w:rFonts w:ascii="Times New Roman" w:hAnsi="Times New Roman" w:cs="Times New Roman"/>
                <w:sz w:val="20"/>
                <w:szCs w:val="20"/>
                <w:lang w:val="es-ES"/>
              </w:rPr>
            </w:pPr>
          </w:p>
        </w:tc>
      </w:tr>
      <w:tr w:rsidR="00D02B08" w:rsidRPr="0071321A" w14:paraId="523F22FC" w14:textId="77777777" w:rsidTr="00D02B08">
        <w:trPr>
          <w:trHeight w:val="560"/>
        </w:trPr>
        <w:tc>
          <w:tcPr>
            <w:tcW w:w="509" w:type="dxa"/>
            <w:shd w:val="clear" w:color="auto" w:fill="BFBFBF" w:themeFill="background1" w:themeFillShade="BF"/>
            <w:vAlign w:val="center"/>
          </w:tcPr>
          <w:p w14:paraId="6C4CB7F2" w14:textId="77777777" w:rsidR="00D02B08" w:rsidRPr="0071321A" w:rsidRDefault="00D02B08" w:rsidP="0071321A">
            <w:pPr>
              <w:spacing w:line="276" w:lineRule="auto"/>
              <w:jc w:val="both"/>
              <w:rPr>
                <w:rFonts w:ascii="Times New Roman" w:hAnsi="Times New Roman" w:cs="Times New Roman"/>
                <w:b/>
                <w:sz w:val="20"/>
                <w:szCs w:val="20"/>
                <w:lang w:val="es-ES"/>
              </w:rPr>
            </w:pPr>
            <w:r w:rsidRPr="0071321A">
              <w:rPr>
                <w:rFonts w:ascii="Times New Roman" w:hAnsi="Times New Roman" w:cs="Times New Roman"/>
                <w:b/>
                <w:sz w:val="20"/>
                <w:szCs w:val="20"/>
                <w:lang w:val="es-ES"/>
              </w:rPr>
              <w:t>2</w:t>
            </w:r>
          </w:p>
        </w:tc>
        <w:tc>
          <w:tcPr>
            <w:tcW w:w="3721" w:type="dxa"/>
            <w:vAlign w:val="center"/>
          </w:tcPr>
          <w:p w14:paraId="5639C15D" w14:textId="77777777" w:rsidR="00D02B08" w:rsidRPr="0071321A" w:rsidRDefault="00D02B08" w:rsidP="0071321A">
            <w:pPr>
              <w:spacing w:line="276" w:lineRule="auto"/>
              <w:jc w:val="both"/>
              <w:rPr>
                <w:rFonts w:ascii="Times New Roman" w:hAnsi="Times New Roman" w:cs="Times New Roman"/>
                <w:sz w:val="20"/>
                <w:szCs w:val="20"/>
                <w:lang w:val="es-ES"/>
              </w:rPr>
            </w:pPr>
            <w:r w:rsidRPr="0071321A">
              <w:rPr>
                <w:rFonts w:ascii="Times New Roman" w:hAnsi="Times New Roman" w:cs="Times New Roman"/>
                <w:sz w:val="20"/>
                <w:szCs w:val="20"/>
                <w:lang w:val="es-ES"/>
              </w:rPr>
              <w:t>La atención que recibió del personal fue…</w:t>
            </w:r>
          </w:p>
        </w:tc>
        <w:tc>
          <w:tcPr>
            <w:tcW w:w="1439" w:type="dxa"/>
            <w:vAlign w:val="center"/>
          </w:tcPr>
          <w:p w14:paraId="00BBEFC5" w14:textId="77777777" w:rsidR="00D02B08" w:rsidRPr="0071321A" w:rsidRDefault="00D02B08" w:rsidP="0071321A">
            <w:pPr>
              <w:spacing w:line="276" w:lineRule="auto"/>
              <w:jc w:val="both"/>
              <w:rPr>
                <w:rFonts w:ascii="Times New Roman" w:hAnsi="Times New Roman" w:cs="Times New Roman"/>
                <w:sz w:val="20"/>
                <w:szCs w:val="20"/>
                <w:lang w:val="es-ES"/>
              </w:rPr>
            </w:pPr>
          </w:p>
        </w:tc>
        <w:tc>
          <w:tcPr>
            <w:tcW w:w="1439" w:type="dxa"/>
            <w:vAlign w:val="center"/>
          </w:tcPr>
          <w:p w14:paraId="44EA0A05" w14:textId="77777777" w:rsidR="00D02B08" w:rsidRPr="0071321A" w:rsidRDefault="00D02B08" w:rsidP="0071321A">
            <w:pPr>
              <w:spacing w:line="276" w:lineRule="auto"/>
              <w:jc w:val="both"/>
              <w:rPr>
                <w:rFonts w:ascii="Times New Roman" w:hAnsi="Times New Roman" w:cs="Times New Roman"/>
                <w:sz w:val="20"/>
                <w:szCs w:val="20"/>
                <w:lang w:val="es-ES"/>
              </w:rPr>
            </w:pPr>
          </w:p>
        </w:tc>
        <w:tc>
          <w:tcPr>
            <w:tcW w:w="1550" w:type="dxa"/>
            <w:vAlign w:val="center"/>
          </w:tcPr>
          <w:p w14:paraId="618F3729" w14:textId="77777777" w:rsidR="00D02B08" w:rsidRPr="0071321A" w:rsidRDefault="00D02B08" w:rsidP="0071321A">
            <w:pPr>
              <w:spacing w:line="276" w:lineRule="auto"/>
              <w:jc w:val="both"/>
              <w:rPr>
                <w:rFonts w:ascii="Times New Roman" w:hAnsi="Times New Roman" w:cs="Times New Roman"/>
                <w:sz w:val="20"/>
                <w:szCs w:val="20"/>
                <w:lang w:val="es-ES"/>
              </w:rPr>
            </w:pPr>
          </w:p>
        </w:tc>
        <w:tc>
          <w:tcPr>
            <w:tcW w:w="1107" w:type="dxa"/>
            <w:vAlign w:val="center"/>
          </w:tcPr>
          <w:p w14:paraId="4E4400ED" w14:textId="77777777" w:rsidR="00D02B08" w:rsidRPr="0071321A" w:rsidRDefault="00D02B08" w:rsidP="0071321A">
            <w:pPr>
              <w:spacing w:line="276" w:lineRule="auto"/>
              <w:jc w:val="both"/>
              <w:rPr>
                <w:rFonts w:ascii="Times New Roman" w:hAnsi="Times New Roman" w:cs="Times New Roman"/>
                <w:sz w:val="20"/>
                <w:szCs w:val="20"/>
                <w:lang w:val="es-ES"/>
              </w:rPr>
            </w:pPr>
          </w:p>
        </w:tc>
        <w:tc>
          <w:tcPr>
            <w:tcW w:w="1327" w:type="dxa"/>
            <w:vAlign w:val="center"/>
          </w:tcPr>
          <w:p w14:paraId="21E4668E" w14:textId="77777777" w:rsidR="00D02B08" w:rsidRPr="0071321A" w:rsidRDefault="00D02B08" w:rsidP="0071321A">
            <w:pPr>
              <w:spacing w:line="276" w:lineRule="auto"/>
              <w:jc w:val="both"/>
              <w:rPr>
                <w:rFonts w:ascii="Times New Roman" w:hAnsi="Times New Roman" w:cs="Times New Roman"/>
                <w:sz w:val="20"/>
                <w:szCs w:val="20"/>
                <w:lang w:val="es-ES"/>
              </w:rPr>
            </w:pPr>
          </w:p>
        </w:tc>
      </w:tr>
      <w:tr w:rsidR="00D02B08" w:rsidRPr="0071321A" w14:paraId="5B738D89" w14:textId="77777777" w:rsidTr="00D02B08">
        <w:trPr>
          <w:trHeight w:val="878"/>
        </w:trPr>
        <w:tc>
          <w:tcPr>
            <w:tcW w:w="509" w:type="dxa"/>
            <w:shd w:val="clear" w:color="auto" w:fill="BFBFBF" w:themeFill="background1" w:themeFillShade="BF"/>
            <w:vAlign w:val="center"/>
          </w:tcPr>
          <w:p w14:paraId="5B2E0FBC" w14:textId="77777777" w:rsidR="00D02B08" w:rsidRPr="0071321A" w:rsidRDefault="00D02B08" w:rsidP="0071321A">
            <w:pPr>
              <w:spacing w:line="276" w:lineRule="auto"/>
              <w:jc w:val="both"/>
              <w:rPr>
                <w:rFonts w:ascii="Times New Roman" w:hAnsi="Times New Roman" w:cs="Times New Roman"/>
                <w:b/>
                <w:sz w:val="20"/>
                <w:szCs w:val="20"/>
                <w:lang w:val="es-ES"/>
              </w:rPr>
            </w:pPr>
            <w:r w:rsidRPr="0071321A">
              <w:rPr>
                <w:rFonts w:ascii="Times New Roman" w:hAnsi="Times New Roman" w:cs="Times New Roman"/>
                <w:b/>
                <w:sz w:val="20"/>
                <w:szCs w:val="20"/>
                <w:lang w:val="es-ES"/>
              </w:rPr>
              <w:t>3</w:t>
            </w:r>
          </w:p>
        </w:tc>
        <w:tc>
          <w:tcPr>
            <w:tcW w:w="3721" w:type="dxa"/>
            <w:vAlign w:val="center"/>
          </w:tcPr>
          <w:p w14:paraId="111E989C"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La información que recibió le fue útil para conocer sus derechos y obligaciones al acceder al programa.</w:t>
            </w:r>
          </w:p>
        </w:tc>
        <w:tc>
          <w:tcPr>
            <w:tcW w:w="1439" w:type="dxa"/>
            <w:vAlign w:val="center"/>
          </w:tcPr>
          <w:p w14:paraId="5DD14F11" w14:textId="77777777" w:rsidR="00D02B08" w:rsidRPr="0071321A" w:rsidRDefault="00D02B08" w:rsidP="0071321A">
            <w:pPr>
              <w:spacing w:line="276" w:lineRule="auto"/>
              <w:jc w:val="both"/>
              <w:rPr>
                <w:rFonts w:ascii="Times New Roman" w:hAnsi="Times New Roman" w:cs="Times New Roman"/>
                <w:sz w:val="20"/>
                <w:szCs w:val="20"/>
                <w:lang w:val="es-ES"/>
              </w:rPr>
            </w:pPr>
          </w:p>
        </w:tc>
        <w:tc>
          <w:tcPr>
            <w:tcW w:w="1439" w:type="dxa"/>
            <w:vAlign w:val="center"/>
          </w:tcPr>
          <w:p w14:paraId="41D33A6F" w14:textId="77777777" w:rsidR="00D02B08" w:rsidRPr="0071321A" w:rsidRDefault="00D02B08" w:rsidP="0071321A">
            <w:pPr>
              <w:spacing w:line="276" w:lineRule="auto"/>
              <w:jc w:val="both"/>
              <w:rPr>
                <w:rFonts w:ascii="Times New Roman" w:hAnsi="Times New Roman" w:cs="Times New Roman"/>
                <w:sz w:val="20"/>
                <w:szCs w:val="20"/>
                <w:lang w:val="es-ES"/>
              </w:rPr>
            </w:pPr>
          </w:p>
        </w:tc>
        <w:tc>
          <w:tcPr>
            <w:tcW w:w="1550" w:type="dxa"/>
            <w:vAlign w:val="center"/>
          </w:tcPr>
          <w:p w14:paraId="5F758672" w14:textId="77777777" w:rsidR="00D02B08" w:rsidRPr="0071321A" w:rsidRDefault="00D02B08" w:rsidP="0071321A">
            <w:pPr>
              <w:spacing w:line="276" w:lineRule="auto"/>
              <w:jc w:val="both"/>
              <w:rPr>
                <w:rFonts w:ascii="Times New Roman" w:hAnsi="Times New Roman" w:cs="Times New Roman"/>
                <w:sz w:val="20"/>
                <w:szCs w:val="20"/>
                <w:lang w:val="es-ES"/>
              </w:rPr>
            </w:pPr>
          </w:p>
        </w:tc>
        <w:tc>
          <w:tcPr>
            <w:tcW w:w="1107" w:type="dxa"/>
            <w:vAlign w:val="center"/>
          </w:tcPr>
          <w:p w14:paraId="3AB3A040" w14:textId="77777777" w:rsidR="00D02B08" w:rsidRPr="0071321A" w:rsidRDefault="00D02B08" w:rsidP="0071321A">
            <w:pPr>
              <w:spacing w:line="276" w:lineRule="auto"/>
              <w:jc w:val="both"/>
              <w:rPr>
                <w:rFonts w:ascii="Times New Roman" w:hAnsi="Times New Roman" w:cs="Times New Roman"/>
                <w:sz w:val="20"/>
                <w:szCs w:val="20"/>
                <w:lang w:val="es-ES"/>
              </w:rPr>
            </w:pPr>
          </w:p>
        </w:tc>
        <w:tc>
          <w:tcPr>
            <w:tcW w:w="1327" w:type="dxa"/>
            <w:vAlign w:val="center"/>
          </w:tcPr>
          <w:p w14:paraId="1817931D" w14:textId="77777777" w:rsidR="00D02B08" w:rsidRPr="0071321A" w:rsidRDefault="00D02B08" w:rsidP="0071321A">
            <w:pPr>
              <w:spacing w:line="276" w:lineRule="auto"/>
              <w:jc w:val="both"/>
              <w:rPr>
                <w:rFonts w:ascii="Times New Roman" w:hAnsi="Times New Roman" w:cs="Times New Roman"/>
                <w:sz w:val="20"/>
                <w:szCs w:val="20"/>
                <w:lang w:val="es-ES"/>
              </w:rPr>
            </w:pPr>
          </w:p>
        </w:tc>
      </w:tr>
      <w:tr w:rsidR="00D02B08" w:rsidRPr="0071321A" w14:paraId="2C97A8A6" w14:textId="77777777" w:rsidTr="00D02B08">
        <w:trPr>
          <w:trHeight w:val="961"/>
        </w:trPr>
        <w:tc>
          <w:tcPr>
            <w:tcW w:w="509" w:type="dxa"/>
            <w:shd w:val="clear" w:color="auto" w:fill="BFBFBF" w:themeFill="background1" w:themeFillShade="BF"/>
            <w:vAlign w:val="center"/>
          </w:tcPr>
          <w:p w14:paraId="7B099DFA" w14:textId="77777777" w:rsidR="00D02B08" w:rsidRPr="0071321A" w:rsidRDefault="00D02B08" w:rsidP="0071321A">
            <w:pPr>
              <w:spacing w:line="276" w:lineRule="auto"/>
              <w:jc w:val="both"/>
              <w:rPr>
                <w:rFonts w:ascii="Times New Roman" w:hAnsi="Times New Roman" w:cs="Times New Roman"/>
                <w:b/>
                <w:sz w:val="20"/>
                <w:szCs w:val="20"/>
                <w:lang w:val="es-ES"/>
              </w:rPr>
            </w:pPr>
            <w:r w:rsidRPr="0071321A">
              <w:rPr>
                <w:rFonts w:ascii="Times New Roman" w:hAnsi="Times New Roman" w:cs="Times New Roman"/>
                <w:b/>
                <w:sz w:val="20"/>
                <w:szCs w:val="20"/>
                <w:lang w:val="es-ES"/>
              </w:rPr>
              <w:t>4</w:t>
            </w:r>
          </w:p>
        </w:tc>
        <w:tc>
          <w:tcPr>
            <w:tcW w:w="3721" w:type="dxa"/>
            <w:vAlign w:val="center"/>
          </w:tcPr>
          <w:p w14:paraId="3AFE7E86"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lang w:val="es-ES"/>
              </w:rPr>
              <w:t xml:space="preserve">Se le mantuvo a usted informado sobre la documentación y  trámites </w:t>
            </w:r>
            <w:r w:rsidRPr="0071321A">
              <w:rPr>
                <w:rFonts w:ascii="Times New Roman" w:hAnsi="Times New Roman" w:cs="Times New Roman"/>
                <w:sz w:val="20"/>
                <w:szCs w:val="20"/>
              </w:rPr>
              <w:t xml:space="preserve"> requeridos para el programa.</w:t>
            </w:r>
          </w:p>
        </w:tc>
        <w:tc>
          <w:tcPr>
            <w:tcW w:w="1439" w:type="dxa"/>
            <w:vAlign w:val="center"/>
          </w:tcPr>
          <w:p w14:paraId="5048BA83" w14:textId="77777777" w:rsidR="00D02B08" w:rsidRPr="0071321A" w:rsidRDefault="00D02B08" w:rsidP="0071321A">
            <w:pPr>
              <w:spacing w:line="276" w:lineRule="auto"/>
              <w:jc w:val="both"/>
              <w:rPr>
                <w:rFonts w:ascii="Times New Roman" w:hAnsi="Times New Roman" w:cs="Times New Roman"/>
                <w:sz w:val="20"/>
                <w:szCs w:val="20"/>
                <w:lang w:val="es-ES"/>
              </w:rPr>
            </w:pPr>
          </w:p>
        </w:tc>
        <w:tc>
          <w:tcPr>
            <w:tcW w:w="1439" w:type="dxa"/>
            <w:vAlign w:val="center"/>
          </w:tcPr>
          <w:p w14:paraId="112819A5" w14:textId="77777777" w:rsidR="00D02B08" w:rsidRPr="0071321A" w:rsidRDefault="00D02B08" w:rsidP="0071321A">
            <w:pPr>
              <w:spacing w:line="276" w:lineRule="auto"/>
              <w:jc w:val="both"/>
              <w:rPr>
                <w:rFonts w:ascii="Times New Roman" w:hAnsi="Times New Roman" w:cs="Times New Roman"/>
                <w:sz w:val="20"/>
                <w:szCs w:val="20"/>
                <w:lang w:val="es-ES"/>
              </w:rPr>
            </w:pPr>
          </w:p>
        </w:tc>
        <w:tc>
          <w:tcPr>
            <w:tcW w:w="1550" w:type="dxa"/>
            <w:vAlign w:val="center"/>
          </w:tcPr>
          <w:p w14:paraId="4A6C918D" w14:textId="77777777" w:rsidR="00D02B08" w:rsidRPr="0071321A" w:rsidRDefault="00D02B08" w:rsidP="0071321A">
            <w:pPr>
              <w:spacing w:line="276" w:lineRule="auto"/>
              <w:jc w:val="both"/>
              <w:rPr>
                <w:rFonts w:ascii="Times New Roman" w:hAnsi="Times New Roman" w:cs="Times New Roman"/>
                <w:sz w:val="20"/>
                <w:szCs w:val="20"/>
                <w:lang w:val="es-ES"/>
              </w:rPr>
            </w:pPr>
          </w:p>
        </w:tc>
        <w:tc>
          <w:tcPr>
            <w:tcW w:w="1107" w:type="dxa"/>
            <w:vAlign w:val="center"/>
          </w:tcPr>
          <w:p w14:paraId="4218BA6B" w14:textId="77777777" w:rsidR="00D02B08" w:rsidRPr="0071321A" w:rsidRDefault="00D02B08" w:rsidP="0071321A">
            <w:pPr>
              <w:spacing w:line="276" w:lineRule="auto"/>
              <w:jc w:val="both"/>
              <w:rPr>
                <w:rFonts w:ascii="Times New Roman" w:hAnsi="Times New Roman" w:cs="Times New Roman"/>
                <w:sz w:val="20"/>
                <w:szCs w:val="20"/>
                <w:lang w:val="es-ES"/>
              </w:rPr>
            </w:pPr>
          </w:p>
        </w:tc>
        <w:tc>
          <w:tcPr>
            <w:tcW w:w="1327" w:type="dxa"/>
            <w:vAlign w:val="center"/>
          </w:tcPr>
          <w:p w14:paraId="49B47FCD" w14:textId="77777777" w:rsidR="00D02B08" w:rsidRPr="0071321A" w:rsidRDefault="00D02B08" w:rsidP="0071321A">
            <w:pPr>
              <w:spacing w:line="276" w:lineRule="auto"/>
              <w:jc w:val="both"/>
              <w:rPr>
                <w:rFonts w:ascii="Times New Roman" w:hAnsi="Times New Roman" w:cs="Times New Roman"/>
                <w:sz w:val="20"/>
                <w:szCs w:val="20"/>
                <w:lang w:val="es-ES"/>
              </w:rPr>
            </w:pPr>
          </w:p>
        </w:tc>
      </w:tr>
      <w:tr w:rsidR="00D02B08" w:rsidRPr="0071321A" w14:paraId="1DEB97FB" w14:textId="77777777" w:rsidTr="00D02B08">
        <w:trPr>
          <w:trHeight w:val="832"/>
        </w:trPr>
        <w:tc>
          <w:tcPr>
            <w:tcW w:w="509" w:type="dxa"/>
            <w:shd w:val="clear" w:color="auto" w:fill="BFBFBF" w:themeFill="background1" w:themeFillShade="BF"/>
            <w:vAlign w:val="center"/>
          </w:tcPr>
          <w:p w14:paraId="512DC597" w14:textId="77777777" w:rsidR="00D02B08" w:rsidRPr="0071321A" w:rsidRDefault="00D02B08" w:rsidP="0071321A">
            <w:pPr>
              <w:spacing w:line="276" w:lineRule="auto"/>
              <w:jc w:val="both"/>
              <w:rPr>
                <w:rFonts w:ascii="Times New Roman" w:hAnsi="Times New Roman" w:cs="Times New Roman"/>
                <w:b/>
                <w:sz w:val="20"/>
                <w:szCs w:val="20"/>
                <w:lang w:val="es-ES"/>
              </w:rPr>
            </w:pPr>
            <w:r w:rsidRPr="0071321A">
              <w:rPr>
                <w:rFonts w:ascii="Times New Roman" w:hAnsi="Times New Roman" w:cs="Times New Roman"/>
                <w:b/>
                <w:sz w:val="20"/>
                <w:szCs w:val="20"/>
                <w:lang w:val="es-ES"/>
              </w:rPr>
              <w:t>5</w:t>
            </w:r>
          </w:p>
        </w:tc>
        <w:tc>
          <w:tcPr>
            <w:tcW w:w="3721" w:type="dxa"/>
            <w:vAlign w:val="center"/>
          </w:tcPr>
          <w:p w14:paraId="6402112A"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El asesor mantuvo una actitud de respeto, amabilidad y profesionalismo.</w:t>
            </w:r>
          </w:p>
        </w:tc>
        <w:tc>
          <w:tcPr>
            <w:tcW w:w="1439" w:type="dxa"/>
            <w:vAlign w:val="center"/>
          </w:tcPr>
          <w:p w14:paraId="3E5953E5" w14:textId="77777777" w:rsidR="00D02B08" w:rsidRPr="0071321A" w:rsidRDefault="00D02B08" w:rsidP="0071321A">
            <w:pPr>
              <w:spacing w:line="276" w:lineRule="auto"/>
              <w:jc w:val="both"/>
              <w:rPr>
                <w:rFonts w:ascii="Times New Roman" w:hAnsi="Times New Roman" w:cs="Times New Roman"/>
                <w:sz w:val="20"/>
                <w:szCs w:val="20"/>
                <w:lang w:val="es-ES"/>
              </w:rPr>
            </w:pPr>
          </w:p>
        </w:tc>
        <w:tc>
          <w:tcPr>
            <w:tcW w:w="1439" w:type="dxa"/>
            <w:vAlign w:val="center"/>
          </w:tcPr>
          <w:p w14:paraId="03F457A7" w14:textId="77777777" w:rsidR="00D02B08" w:rsidRPr="0071321A" w:rsidRDefault="00D02B08" w:rsidP="0071321A">
            <w:pPr>
              <w:spacing w:line="276" w:lineRule="auto"/>
              <w:jc w:val="both"/>
              <w:rPr>
                <w:rFonts w:ascii="Times New Roman" w:hAnsi="Times New Roman" w:cs="Times New Roman"/>
                <w:sz w:val="20"/>
                <w:szCs w:val="20"/>
                <w:lang w:val="es-ES"/>
              </w:rPr>
            </w:pPr>
          </w:p>
        </w:tc>
        <w:tc>
          <w:tcPr>
            <w:tcW w:w="1550" w:type="dxa"/>
            <w:vAlign w:val="center"/>
          </w:tcPr>
          <w:p w14:paraId="4FD364E1" w14:textId="77777777" w:rsidR="00D02B08" w:rsidRPr="0071321A" w:rsidRDefault="00D02B08" w:rsidP="0071321A">
            <w:pPr>
              <w:spacing w:line="276" w:lineRule="auto"/>
              <w:jc w:val="both"/>
              <w:rPr>
                <w:rFonts w:ascii="Times New Roman" w:hAnsi="Times New Roman" w:cs="Times New Roman"/>
                <w:sz w:val="20"/>
                <w:szCs w:val="20"/>
                <w:lang w:val="es-ES"/>
              </w:rPr>
            </w:pPr>
          </w:p>
        </w:tc>
        <w:tc>
          <w:tcPr>
            <w:tcW w:w="1107" w:type="dxa"/>
            <w:vAlign w:val="center"/>
          </w:tcPr>
          <w:p w14:paraId="7BD1E2F4" w14:textId="77777777" w:rsidR="00D02B08" w:rsidRPr="0071321A" w:rsidRDefault="00D02B08" w:rsidP="0071321A">
            <w:pPr>
              <w:spacing w:line="276" w:lineRule="auto"/>
              <w:jc w:val="both"/>
              <w:rPr>
                <w:rFonts w:ascii="Times New Roman" w:hAnsi="Times New Roman" w:cs="Times New Roman"/>
                <w:sz w:val="20"/>
                <w:szCs w:val="20"/>
                <w:lang w:val="es-ES"/>
              </w:rPr>
            </w:pPr>
          </w:p>
        </w:tc>
        <w:tc>
          <w:tcPr>
            <w:tcW w:w="1327" w:type="dxa"/>
            <w:vAlign w:val="center"/>
          </w:tcPr>
          <w:p w14:paraId="3DFC94F7" w14:textId="77777777" w:rsidR="00D02B08" w:rsidRPr="0071321A" w:rsidRDefault="00D02B08" w:rsidP="0071321A">
            <w:pPr>
              <w:spacing w:line="276" w:lineRule="auto"/>
              <w:jc w:val="both"/>
              <w:rPr>
                <w:rFonts w:ascii="Times New Roman" w:hAnsi="Times New Roman" w:cs="Times New Roman"/>
                <w:sz w:val="20"/>
                <w:szCs w:val="20"/>
                <w:lang w:val="es-ES"/>
              </w:rPr>
            </w:pPr>
          </w:p>
        </w:tc>
      </w:tr>
      <w:tr w:rsidR="00D02B08" w:rsidRPr="0071321A" w14:paraId="0343EE08" w14:textId="77777777" w:rsidTr="00D02B08">
        <w:trPr>
          <w:trHeight w:val="541"/>
        </w:trPr>
        <w:tc>
          <w:tcPr>
            <w:tcW w:w="509" w:type="dxa"/>
            <w:shd w:val="clear" w:color="auto" w:fill="BFBFBF" w:themeFill="background1" w:themeFillShade="BF"/>
            <w:vAlign w:val="center"/>
          </w:tcPr>
          <w:p w14:paraId="72324043" w14:textId="77777777" w:rsidR="00D02B08" w:rsidRPr="0071321A" w:rsidRDefault="00D02B08" w:rsidP="0071321A">
            <w:pPr>
              <w:spacing w:line="276" w:lineRule="auto"/>
              <w:jc w:val="both"/>
              <w:rPr>
                <w:rFonts w:ascii="Times New Roman" w:hAnsi="Times New Roman" w:cs="Times New Roman"/>
                <w:b/>
                <w:sz w:val="20"/>
                <w:szCs w:val="20"/>
                <w:lang w:val="es-ES"/>
              </w:rPr>
            </w:pPr>
            <w:r w:rsidRPr="0071321A">
              <w:rPr>
                <w:rFonts w:ascii="Times New Roman" w:hAnsi="Times New Roman" w:cs="Times New Roman"/>
                <w:b/>
                <w:sz w:val="20"/>
                <w:szCs w:val="20"/>
                <w:lang w:val="es-ES"/>
              </w:rPr>
              <w:t>6</w:t>
            </w:r>
          </w:p>
        </w:tc>
        <w:tc>
          <w:tcPr>
            <w:tcW w:w="3721" w:type="dxa"/>
            <w:vAlign w:val="center"/>
          </w:tcPr>
          <w:p w14:paraId="0CD84081" w14:textId="77777777" w:rsidR="00D02B08" w:rsidRPr="0071321A" w:rsidRDefault="00D02B08" w:rsidP="0071321A">
            <w:pPr>
              <w:spacing w:line="276" w:lineRule="auto"/>
              <w:jc w:val="both"/>
              <w:rPr>
                <w:rFonts w:ascii="Times New Roman" w:hAnsi="Times New Roman" w:cs="Times New Roman"/>
                <w:sz w:val="20"/>
                <w:szCs w:val="20"/>
                <w:lang w:val="es-ES"/>
              </w:rPr>
            </w:pPr>
            <w:r w:rsidRPr="0071321A">
              <w:rPr>
                <w:rFonts w:ascii="Times New Roman" w:hAnsi="Times New Roman" w:cs="Times New Roman"/>
                <w:sz w:val="20"/>
                <w:szCs w:val="20"/>
              </w:rPr>
              <w:t>El apoyo respondió a su situación y le permitió mejorar su condición personal y familiar.</w:t>
            </w:r>
          </w:p>
        </w:tc>
        <w:tc>
          <w:tcPr>
            <w:tcW w:w="1439" w:type="dxa"/>
            <w:vAlign w:val="center"/>
          </w:tcPr>
          <w:p w14:paraId="5F2F5992" w14:textId="77777777" w:rsidR="00D02B08" w:rsidRPr="0071321A" w:rsidRDefault="00D02B08" w:rsidP="0071321A">
            <w:pPr>
              <w:spacing w:line="276" w:lineRule="auto"/>
              <w:jc w:val="both"/>
              <w:rPr>
                <w:rFonts w:ascii="Times New Roman" w:hAnsi="Times New Roman" w:cs="Times New Roman"/>
                <w:sz w:val="20"/>
                <w:szCs w:val="20"/>
                <w:lang w:val="es-ES"/>
              </w:rPr>
            </w:pPr>
          </w:p>
        </w:tc>
        <w:tc>
          <w:tcPr>
            <w:tcW w:w="1439" w:type="dxa"/>
            <w:vAlign w:val="center"/>
          </w:tcPr>
          <w:p w14:paraId="368C2589" w14:textId="77777777" w:rsidR="00D02B08" w:rsidRPr="0071321A" w:rsidRDefault="00D02B08" w:rsidP="0071321A">
            <w:pPr>
              <w:spacing w:line="276" w:lineRule="auto"/>
              <w:jc w:val="both"/>
              <w:rPr>
                <w:rFonts w:ascii="Times New Roman" w:hAnsi="Times New Roman" w:cs="Times New Roman"/>
                <w:sz w:val="20"/>
                <w:szCs w:val="20"/>
                <w:lang w:val="es-ES"/>
              </w:rPr>
            </w:pPr>
          </w:p>
        </w:tc>
        <w:tc>
          <w:tcPr>
            <w:tcW w:w="1550" w:type="dxa"/>
            <w:vAlign w:val="center"/>
          </w:tcPr>
          <w:p w14:paraId="3988B709" w14:textId="77777777" w:rsidR="00D02B08" w:rsidRPr="0071321A" w:rsidRDefault="00D02B08" w:rsidP="0071321A">
            <w:pPr>
              <w:spacing w:line="276" w:lineRule="auto"/>
              <w:jc w:val="both"/>
              <w:rPr>
                <w:rFonts w:ascii="Times New Roman" w:hAnsi="Times New Roman" w:cs="Times New Roman"/>
                <w:sz w:val="20"/>
                <w:szCs w:val="20"/>
                <w:lang w:val="es-ES"/>
              </w:rPr>
            </w:pPr>
          </w:p>
        </w:tc>
        <w:tc>
          <w:tcPr>
            <w:tcW w:w="1107" w:type="dxa"/>
            <w:vAlign w:val="center"/>
          </w:tcPr>
          <w:p w14:paraId="4CE2ABEF" w14:textId="77777777" w:rsidR="00D02B08" w:rsidRPr="0071321A" w:rsidRDefault="00D02B08" w:rsidP="0071321A">
            <w:pPr>
              <w:spacing w:line="276" w:lineRule="auto"/>
              <w:jc w:val="both"/>
              <w:rPr>
                <w:rFonts w:ascii="Times New Roman" w:hAnsi="Times New Roman" w:cs="Times New Roman"/>
                <w:sz w:val="20"/>
                <w:szCs w:val="20"/>
                <w:lang w:val="es-ES"/>
              </w:rPr>
            </w:pPr>
          </w:p>
        </w:tc>
        <w:tc>
          <w:tcPr>
            <w:tcW w:w="1327" w:type="dxa"/>
            <w:vAlign w:val="center"/>
          </w:tcPr>
          <w:p w14:paraId="2EEADD98" w14:textId="77777777" w:rsidR="00D02B08" w:rsidRPr="0071321A" w:rsidRDefault="00D02B08" w:rsidP="0071321A">
            <w:pPr>
              <w:spacing w:line="276" w:lineRule="auto"/>
              <w:jc w:val="both"/>
              <w:rPr>
                <w:rFonts w:ascii="Times New Roman" w:hAnsi="Times New Roman" w:cs="Times New Roman"/>
                <w:sz w:val="20"/>
                <w:szCs w:val="20"/>
                <w:lang w:val="es-ES"/>
              </w:rPr>
            </w:pPr>
          </w:p>
        </w:tc>
      </w:tr>
      <w:tr w:rsidR="00D02B08" w:rsidRPr="0071321A" w14:paraId="57526F6B" w14:textId="77777777" w:rsidTr="00D02B08">
        <w:trPr>
          <w:trHeight w:val="738"/>
        </w:trPr>
        <w:tc>
          <w:tcPr>
            <w:tcW w:w="509" w:type="dxa"/>
            <w:shd w:val="clear" w:color="auto" w:fill="BFBFBF" w:themeFill="background1" w:themeFillShade="BF"/>
            <w:vAlign w:val="center"/>
          </w:tcPr>
          <w:p w14:paraId="600F6C44" w14:textId="77777777" w:rsidR="00D02B08" w:rsidRPr="0071321A" w:rsidRDefault="00D02B08" w:rsidP="0071321A">
            <w:pPr>
              <w:spacing w:line="276" w:lineRule="auto"/>
              <w:jc w:val="both"/>
              <w:rPr>
                <w:rFonts w:ascii="Times New Roman" w:hAnsi="Times New Roman" w:cs="Times New Roman"/>
                <w:b/>
                <w:sz w:val="20"/>
                <w:szCs w:val="20"/>
                <w:lang w:val="es-ES"/>
              </w:rPr>
            </w:pPr>
            <w:r w:rsidRPr="0071321A">
              <w:rPr>
                <w:rFonts w:ascii="Times New Roman" w:hAnsi="Times New Roman" w:cs="Times New Roman"/>
                <w:b/>
                <w:sz w:val="20"/>
                <w:szCs w:val="20"/>
                <w:lang w:val="es-ES"/>
              </w:rPr>
              <w:t>7</w:t>
            </w:r>
          </w:p>
        </w:tc>
        <w:tc>
          <w:tcPr>
            <w:tcW w:w="3721" w:type="dxa"/>
            <w:vAlign w:val="center"/>
          </w:tcPr>
          <w:p w14:paraId="4AB951DC" w14:textId="77777777" w:rsidR="00D02B08" w:rsidRPr="0071321A" w:rsidRDefault="00D02B08" w:rsidP="0071321A">
            <w:pPr>
              <w:spacing w:line="276" w:lineRule="auto"/>
              <w:jc w:val="both"/>
              <w:rPr>
                <w:rFonts w:ascii="Times New Roman" w:hAnsi="Times New Roman" w:cs="Times New Roman"/>
                <w:sz w:val="20"/>
                <w:szCs w:val="20"/>
                <w:lang w:val="es-ES"/>
              </w:rPr>
            </w:pPr>
            <w:r w:rsidRPr="0071321A">
              <w:rPr>
                <w:rFonts w:ascii="Times New Roman" w:hAnsi="Times New Roman" w:cs="Times New Roman"/>
                <w:sz w:val="20"/>
                <w:szCs w:val="20"/>
                <w:lang w:val="es-ES"/>
              </w:rPr>
              <w:t>Considera usted que el programa cubre las necesidades de las personas migrantes.</w:t>
            </w:r>
          </w:p>
        </w:tc>
        <w:tc>
          <w:tcPr>
            <w:tcW w:w="1439" w:type="dxa"/>
            <w:vAlign w:val="center"/>
          </w:tcPr>
          <w:p w14:paraId="428637A5" w14:textId="77777777" w:rsidR="00D02B08" w:rsidRPr="0071321A" w:rsidRDefault="00D02B08" w:rsidP="0071321A">
            <w:pPr>
              <w:spacing w:line="276" w:lineRule="auto"/>
              <w:jc w:val="both"/>
              <w:rPr>
                <w:rFonts w:ascii="Times New Roman" w:hAnsi="Times New Roman" w:cs="Times New Roman"/>
                <w:sz w:val="20"/>
                <w:szCs w:val="20"/>
                <w:lang w:val="es-ES"/>
              </w:rPr>
            </w:pPr>
          </w:p>
        </w:tc>
        <w:tc>
          <w:tcPr>
            <w:tcW w:w="1439" w:type="dxa"/>
            <w:vAlign w:val="center"/>
          </w:tcPr>
          <w:p w14:paraId="32117CCC" w14:textId="77777777" w:rsidR="00D02B08" w:rsidRPr="0071321A" w:rsidRDefault="00D02B08" w:rsidP="0071321A">
            <w:pPr>
              <w:spacing w:line="276" w:lineRule="auto"/>
              <w:jc w:val="both"/>
              <w:rPr>
                <w:rFonts w:ascii="Times New Roman" w:hAnsi="Times New Roman" w:cs="Times New Roman"/>
                <w:sz w:val="20"/>
                <w:szCs w:val="20"/>
                <w:lang w:val="es-ES"/>
              </w:rPr>
            </w:pPr>
          </w:p>
        </w:tc>
        <w:tc>
          <w:tcPr>
            <w:tcW w:w="1550" w:type="dxa"/>
            <w:vAlign w:val="center"/>
          </w:tcPr>
          <w:p w14:paraId="63ED7F5D" w14:textId="77777777" w:rsidR="00D02B08" w:rsidRPr="0071321A" w:rsidRDefault="00D02B08" w:rsidP="0071321A">
            <w:pPr>
              <w:spacing w:line="276" w:lineRule="auto"/>
              <w:jc w:val="both"/>
              <w:rPr>
                <w:rFonts w:ascii="Times New Roman" w:hAnsi="Times New Roman" w:cs="Times New Roman"/>
                <w:sz w:val="20"/>
                <w:szCs w:val="20"/>
                <w:lang w:val="es-ES"/>
              </w:rPr>
            </w:pPr>
          </w:p>
        </w:tc>
        <w:tc>
          <w:tcPr>
            <w:tcW w:w="1107" w:type="dxa"/>
            <w:vAlign w:val="center"/>
          </w:tcPr>
          <w:p w14:paraId="293C0A26" w14:textId="77777777" w:rsidR="00D02B08" w:rsidRPr="0071321A" w:rsidRDefault="00D02B08" w:rsidP="0071321A">
            <w:pPr>
              <w:spacing w:line="276" w:lineRule="auto"/>
              <w:jc w:val="both"/>
              <w:rPr>
                <w:rFonts w:ascii="Times New Roman" w:hAnsi="Times New Roman" w:cs="Times New Roman"/>
                <w:sz w:val="20"/>
                <w:szCs w:val="20"/>
                <w:lang w:val="es-ES"/>
              </w:rPr>
            </w:pPr>
          </w:p>
        </w:tc>
        <w:tc>
          <w:tcPr>
            <w:tcW w:w="1327" w:type="dxa"/>
            <w:vAlign w:val="center"/>
          </w:tcPr>
          <w:p w14:paraId="7F5E14D7" w14:textId="77777777" w:rsidR="00D02B08" w:rsidRPr="0071321A" w:rsidRDefault="00D02B08" w:rsidP="0071321A">
            <w:pPr>
              <w:spacing w:line="276" w:lineRule="auto"/>
              <w:jc w:val="both"/>
              <w:rPr>
                <w:rFonts w:ascii="Times New Roman" w:hAnsi="Times New Roman" w:cs="Times New Roman"/>
                <w:sz w:val="20"/>
                <w:szCs w:val="20"/>
                <w:lang w:val="es-ES"/>
              </w:rPr>
            </w:pPr>
          </w:p>
        </w:tc>
      </w:tr>
      <w:tr w:rsidR="00D02B08" w:rsidRPr="0071321A" w14:paraId="2D8AB92D" w14:textId="77777777" w:rsidTr="00D02B08">
        <w:trPr>
          <w:trHeight w:val="541"/>
        </w:trPr>
        <w:tc>
          <w:tcPr>
            <w:tcW w:w="509" w:type="dxa"/>
            <w:shd w:val="clear" w:color="auto" w:fill="BFBFBF" w:themeFill="background1" w:themeFillShade="BF"/>
            <w:vAlign w:val="center"/>
          </w:tcPr>
          <w:p w14:paraId="10894AB1" w14:textId="77777777" w:rsidR="00D02B08" w:rsidRPr="0071321A" w:rsidRDefault="00D02B08" w:rsidP="0071321A">
            <w:pPr>
              <w:spacing w:line="276" w:lineRule="auto"/>
              <w:jc w:val="both"/>
              <w:rPr>
                <w:rFonts w:ascii="Times New Roman" w:hAnsi="Times New Roman" w:cs="Times New Roman"/>
                <w:b/>
                <w:sz w:val="20"/>
                <w:szCs w:val="20"/>
                <w:lang w:val="es-ES"/>
              </w:rPr>
            </w:pPr>
            <w:r w:rsidRPr="0071321A">
              <w:rPr>
                <w:rFonts w:ascii="Times New Roman" w:hAnsi="Times New Roman" w:cs="Times New Roman"/>
                <w:b/>
                <w:sz w:val="20"/>
                <w:szCs w:val="20"/>
                <w:lang w:val="es-ES"/>
              </w:rPr>
              <w:t>8</w:t>
            </w:r>
          </w:p>
        </w:tc>
        <w:tc>
          <w:tcPr>
            <w:tcW w:w="3721" w:type="dxa"/>
            <w:vAlign w:val="center"/>
          </w:tcPr>
          <w:p w14:paraId="7E033493"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El tiempo que duró el proceso de atención considera que fue…</w:t>
            </w:r>
          </w:p>
        </w:tc>
        <w:tc>
          <w:tcPr>
            <w:tcW w:w="1439" w:type="dxa"/>
            <w:vAlign w:val="center"/>
          </w:tcPr>
          <w:p w14:paraId="5C04E828" w14:textId="77777777" w:rsidR="00D02B08" w:rsidRPr="0071321A" w:rsidRDefault="00D02B08" w:rsidP="0071321A">
            <w:pPr>
              <w:spacing w:line="276" w:lineRule="auto"/>
              <w:jc w:val="both"/>
              <w:rPr>
                <w:rFonts w:ascii="Times New Roman" w:hAnsi="Times New Roman" w:cs="Times New Roman"/>
                <w:sz w:val="20"/>
                <w:szCs w:val="20"/>
                <w:lang w:val="es-ES"/>
              </w:rPr>
            </w:pPr>
          </w:p>
        </w:tc>
        <w:tc>
          <w:tcPr>
            <w:tcW w:w="1439" w:type="dxa"/>
            <w:vAlign w:val="center"/>
          </w:tcPr>
          <w:p w14:paraId="434B3101" w14:textId="77777777" w:rsidR="00D02B08" w:rsidRPr="0071321A" w:rsidRDefault="00D02B08" w:rsidP="0071321A">
            <w:pPr>
              <w:spacing w:line="276" w:lineRule="auto"/>
              <w:jc w:val="both"/>
              <w:rPr>
                <w:rFonts w:ascii="Times New Roman" w:hAnsi="Times New Roman" w:cs="Times New Roman"/>
                <w:sz w:val="20"/>
                <w:szCs w:val="20"/>
                <w:lang w:val="es-ES"/>
              </w:rPr>
            </w:pPr>
          </w:p>
        </w:tc>
        <w:tc>
          <w:tcPr>
            <w:tcW w:w="1550" w:type="dxa"/>
            <w:vAlign w:val="center"/>
          </w:tcPr>
          <w:p w14:paraId="36A3D179" w14:textId="77777777" w:rsidR="00D02B08" w:rsidRPr="0071321A" w:rsidRDefault="00D02B08" w:rsidP="0071321A">
            <w:pPr>
              <w:spacing w:line="276" w:lineRule="auto"/>
              <w:jc w:val="both"/>
              <w:rPr>
                <w:rFonts w:ascii="Times New Roman" w:hAnsi="Times New Roman" w:cs="Times New Roman"/>
                <w:sz w:val="20"/>
                <w:szCs w:val="20"/>
                <w:lang w:val="es-ES"/>
              </w:rPr>
            </w:pPr>
          </w:p>
        </w:tc>
        <w:tc>
          <w:tcPr>
            <w:tcW w:w="1107" w:type="dxa"/>
            <w:vAlign w:val="center"/>
          </w:tcPr>
          <w:p w14:paraId="45A7EE31" w14:textId="77777777" w:rsidR="00D02B08" w:rsidRPr="0071321A" w:rsidRDefault="00D02B08" w:rsidP="0071321A">
            <w:pPr>
              <w:spacing w:line="276" w:lineRule="auto"/>
              <w:jc w:val="both"/>
              <w:rPr>
                <w:rFonts w:ascii="Times New Roman" w:hAnsi="Times New Roman" w:cs="Times New Roman"/>
                <w:sz w:val="20"/>
                <w:szCs w:val="20"/>
                <w:lang w:val="es-ES"/>
              </w:rPr>
            </w:pPr>
          </w:p>
        </w:tc>
        <w:tc>
          <w:tcPr>
            <w:tcW w:w="1327" w:type="dxa"/>
            <w:vAlign w:val="center"/>
          </w:tcPr>
          <w:p w14:paraId="5669A278" w14:textId="77777777" w:rsidR="00D02B08" w:rsidRPr="0071321A" w:rsidRDefault="00D02B08" w:rsidP="0071321A">
            <w:pPr>
              <w:spacing w:line="276" w:lineRule="auto"/>
              <w:jc w:val="both"/>
              <w:rPr>
                <w:rFonts w:ascii="Times New Roman" w:hAnsi="Times New Roman" w:cs="Times New Roman"/>
                <w:sz w:val="20"/>
                <w:szCs w:val="20"/>
                <w:lang w:val="es-ES"/>
              </w:rPr>
            </w:pPr>
          </w:p>
        </w:tc>
      </w:tr>
      <w:tr w:rsidR="00D02B08" w:rsidRPr="0071321A" w14:paraId="640C72F3" w14:textId="77777777" w:rsidTr="00D02B08">
        <w:trPr>
          <w:trHeight w:val="528"/>
        </w:trPr>
        <w:tc>
          <w:tcPr>
            <w:tcW w:w="509" w:type="dxa"/>
            <w:shd w:val="clear" w:color="auto" w:fill="BFBFBF" w:themeFill="background1" w:themeFillShade="BF"/>
            <w:vAlign w:val="center"/>
          </w:tcPr>
          <w:p w14:paraId="3DEEB62F" w14:textId="77777777" w:rsidR="00D02B08" w:rsidRPr="0071321A" w:rsidRDefault="00D02B08" w:rsidP="0071321A">
            <w:pPr>
              <w:spacing w:line="276" w:lineRule="auto"/>
              <w:jc w:val="both"/>
              <w:rPr>
                <w:rFonts w:ascii="Times New Roman" w:hAnsi="Times New Roman" w:cs="Times New Roman"/>
                <w:b/>
                <w:sz w:val="20"/>
                <w:szCs w:val="20"/>
                <w:lang w:val="es-ES"/>
              </w:rPr>
            </w:pPr>
            <w:r w:rsidRPr="0071321A">
              <w:rPr>
                <w:rFonts w:ascii="Times New Roman" w:hAnsi="Times New Roman" w:cs="Times New Roman"/>
                <w:b/>
                <w:sz w:val="20"/>
                <w:szCs w:val="20"/>
                <w:lang w:val="es-ES"/>
              </w:rPr>
              <w:t>9</w:t>
            </w:r>
          </w:p>
        </w:tc>
        <w:tc>
          <w:tcPr>
            <w:tcW w:w="3721" w:type="dxa"/>
            <w:vAlign w:val="center"/>
          </w:tcPr>
          <w:p w14:paraId="09D003D1" w14:textId="77777777" w:rsidR="00D02B08" w:rsidRPr="0071321A" w:rsidRDefault="00D02B08" w:rsidP="0071321A">
            <w:pPr>
              <w:spacing w:line="276" w:lineRule="auto"/>
              <w:jc w:val="both"/>
              <w:rPr>
                <w:rFonts w:ascii="Times New Roman" w:hAnsi="Times New Roman" w:cs="Times New Roman"/>
                <w:sz w:val="20"/>
                <w:szCs w:val="20"/>
                <w:lang w:val="es-ES"/>
              </w:rPr>
            </w:pPr>
            <w:r w:rsidRPr="0071321A">
              <w:rPr>
                <w:rFonts w:ascii="Times New Roman" w:hAnsi="Times New Roman" w:cs="Times New Roman"/>
                <w:sz w:val="20"/>
                <w:szCs w:val="20"/>
                <w:lang w:val="es-ES"/>
              </w:rPr>
              <w:t>Los trámites que ha realizado le han resultado...</w:t>
            </w:r>
          </w:p>
        </w:tc>
        <w:tc>
          <w:tcPr>
            <w:tcW w:w="1439" w:type="dxa"/>
            <w:vAlign w:val="center"/>
          </w:tcPr>
          <w:p w14:paraId="0C2F1B22" w14:textId="77777777" w:rsidR="00D02B08" w:rsidRPr="0071321A" w:rsidRDefault="00D02B08" w:rsidP="0071321A">
            <w:pPr>
              <w:spacing w:line="276" w:lineRule="auto"/>
              <w:jc w:val="both"/>
              <w:rPr>
                <w:rFonts w:ascii="Times New Roman" w:hAnsi="Times New Roman" w:cs="Times New Roman"/>
                <w:sz w:val="20"/>
                <w:szCs w:val="20"/>
                <w:lang w:val="es-ES"/>
              </w:rPr>
            </w:pPr>
          </w:p>
        </w:tc>
        <w:tc>
          <w:tcPr>
            <w:tcW w:w="1439" w:type="dxa"/>
            <w:vAlign w:val="center"/>
          </w:tcPr>
          <w:p w14:paraId="06308F4B" w14:textId="77777777" w:rsidR="00D02B08" w:rsidRPr="0071321A" w:rsidRDefault="00D02B08" w:rsidP="0071321A">
            <w:pPr>
              <w:spacing w:line="276" w:lineRule="auto"/>
              <w:jc w:val="both"/>
              <w:rPr>
                <w:rFonts w:ascii="Times New Roman" w:hAnsi="Times New Roman" w:cs="Times New Roman"/>
                <w:sz w:val="20"/>
                <w:szCs w:val="20"/>
                <w:lang w:val="es-ES"/>
              </w:rPr>
            </w:pPr>
          </w:p>
        </w:tc>
        <w:tc>
          <w:tcPr>
            <w:tcW w:w="1550" w:type="dxa"/>
            <w:vAlign w:val="center"/>
          </w:tcPr>
          <w:p w14:paraId="0FF5DC9B" w14:textId="77777777" w:rsidR="00D02B08" w:rsidRPr="0071321A" w:rsidRDefault="00D02B08" w:rsidP="0071321A">
            <w:pPr>
              <w:spacing w:line="276" w:lineRule="auto"/>
              <w:jc w:val="both"/>
              <w:rPr>
                <w:rFonts w:ascii="Times New Roman" w:hAnsi="Times New Roman" w:cs="Times New Roman"/>
                <w:sz w:val="20"/>
                <w:szCs w:val="20"/>
                <w:lang w:val="es-ES"/>
              </w:rPr>
            </w:pPr>
          </w:p>
        </w:tc>
        <w:tc>
          <w:tcPr>
            <w:tcW w:w="1107" w:type="dxa"/>
            <w:vAlign w:val="center"/>
          </w:tcPr>
          <w:p w14:paraId="661CEE2A" w14:textId="77777777" w:rsidR="00D02B08" w:rsidRPr="0071321A" w:rsidRDefault="00D02B08" w:rsidP="0071321A">
            <w:pPr>
              <w:spacing w:line="276" w:lineRule="auto"/>
              <w:jc w:val="both"/>
              <w:rPr>
                <w:rFonts w:ascii="Times New Roman" w:hAnsi="Times New Roman" w:cs="Times New Roman"/>
                <w:sz w:val="20"/>
                <w:szCs w:val="20"/>
                <w:lang w:val="es-ES"/>
              </w:rPr>
            </w:pPr>
          </w:p>
        </w:tc>
        <w:tc>
          <w:tcPr>
            <w:tcW w:w="1327" w:type="dxa"/>
            <w:vAlign w:val="center"/>
          </w:tcPr>
          <w:p w14:paraId="7EE9A283" w14:textId="77777777" w:rsidR="00D02B08" w:rsidRPr="0071321A" w:rsidRDefault="00D02B08" w:rsidP="0071321A">
            <w:pPr>
              <w:spacing w:line="276" w:lineRule="auto"/>
              <w:jc w:val="both"/>
              <w:rPr>
                <w:rFonts w:ascii="Times New Roman" w:hAnsi="Times New Roman" w:cs="Times New Roman"/>
                <w:sz w:val="20"/>
                <w:szCs w:val="20"/>
                <w:lang w:val="es-ES"/>
              </w:rPr>
            </w:pPr>
          </w:p>
        </w:tc>
      </w:tr>
      <w:tr w:rsidR="00D02B08" w:rsidRPr="0071321A" w14:paraId="30629606" w14:textId="77777777" w:rsidTr="00D02B08">
        <w:trPr>
          <w:trHeight w:val="706"/>
        </w:trPr>
        <w:tc>
          <w:tcPr>
            <w:tcW w:w="509" w:type="dxa"/>
            <w:shd w:val="clear" w:color="auto" w:fill="BFBFBF" w:themeFill="background1" w:themeFillShade="BF"/>
            <w:vAlign w:val="center"/>
          </w:tcPr>
          <w:p w14:paraId="4CA2BBC1" w14:textId="77777777" w:rsidR="00D02B08" w:rsidRPr="0071321A" w:rsidRDefault="00D02B08" w:rsidP="0071321A">
            <w:pPr>
              <w:spacing w:line="276" w:lineRule="auto"/>
              <w:jc w:val="both"/>
              <w:rPr>
                <w:rFonts w:ascii="Times New Roman" w:hAnsi="Times New Roman" w:cs="Times New Roman"/>
                <w:b/>
                <w:sz w:val="20"/>
                <w:szCs w:val="20"/>
                <w:lang w:val="es-ES"/>
              </w:rPr>
            </w:pPr>
            <w:r w:rsidRPr="0071321A">
              <w:rPr>
                <w:rFonts w:ascii="Times New Roman" w:hAnsi="Times New Roman" w:cs="Times New Roman"/>
                <w:b/>
                <w:sz w:val="20"/>
                <w:szCs w:val="20"/>
                <w:lang w:val="es-ES"/>
              </w:rPr>
              <w:t>10</w:t>
            </w:r>
          </w:p>
        </w:tc>
        <w:tc>
          <w:tcPr>
            <w:tcW w:w="3721" w:type="dxa"/>
            <w:vAlign w:val="center"/>
          </w:tcPr>
          <w:p w14:paraId="1A09AF09"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Considera que la atención y el programa son…</w:t>
            </w:r>
          </w:p>
        </w:tc>
        <w:tc>
          <w:tcPr>
            <w:tcW w:w="1439" w:type="dxa"/>
            <w:vAlign w:val="center"/>
          </w:tcPr>
          <w:p w14:paraId="008CB089" w14:textId="77777777" w:rsidR="00D02B08" w:rsidRPr="0071321A" w:rsidRDefault="00D02B08" w:rsidP="0071321A">
            <w:pPr>
              <w:spacing w:line="276" w:lineRule="auto"/>
              <w:jc w:val="both"/>
              <w:rPr>
                <w:rFonts w:ascii="Times New Roman" w:hAnsi="Times New Roman" w:cs="Times New Roman"/>
                <w:sz w:val="20"/>
                <w:szCs w:val="20"/>
                <w:lang w:val="es-ES"/>
              </w:rPr>
            </w:pPr>
          </w:p>
        </w:tc>
        <w:tc>
          <w:tcPr>
            <w:tcW w:w="1439" w:type="dxa"/>
            <w:vAlign w:val="center"/>
          </w:tcPr>
          <w:p w14:paraId="305D1717" w14:textId="77777777" w:rsidR="00D02B08" w:rsidRPr="0071321A" w:rsidRDefault="00D02B08" w:rsidP="0071321A">
            <w:pPr>
              <w:spacing w:line="276" w:lineRule="auto"/>
              <w:jc w:val="both"/>
              <w:rPr>
                <w:rFonts w:ascii="Times New Roman" w:hAnsi="Times New Roman" w:cs="Times New Roman"/>
                <w:sz w:val="20"/>
                <w:szCs w:val="20"/>
                <w:lang w:val="es-ES"/>
              </w:rPr>
            </w:pPr>
          </w:p>
        </w:tc>
        <w:tc>
          <w:tcPr>
            <w:tcW w:w="1550" w:type="dxa"/>
            <w:vAlign w:val="center"/>
          </w:tcPr>
          <w:p w14:paraId="7E4BA458" w14:textId="77777777" w:rsidR="00D02B08" w:rsidRPr="0071321A" w:rsidRDefault="00D02B08" w:rsidP="0071321A">
            <w:pPr>
              <w:spacing w:line="276" w:lineRule="auto"/>
              <w:jc w:val="both"/>
              <w:rPr>
                <w:rFonts w:ascii="Times New Roman" w:hAnsi="Times New Roman" w:cs="Times New Roman"/>
                <w:sz w:val="20"/>
                <w:szCs w:val="20"/>
                <w:lang w:val="es-ES"/>
              </w:rPr>
            </w:pPr>
          </w:p>
        </w:tc>
        <w:tc>
          <w:tcPr>
            <w:tcW w:w="1107" w:type="dxa"/>
            <w:vAlign w:val="center"/>
          </w:tcPr>
          <w:p w14:paraId="36ECCB41" w14:textId="77777777" w:rsidR="00D02B08" w:rsidRPr="0071321A" w:rsidRDefault="00D02B08" w:rsidP="0071321A">
            <w:pPr>
              <w:spacing w:line="276" w:lineRule="auto"/>
              <w:jc w:val="both"/>
              <w:rPr>
                <w:rFonts w:ascii="Times New Roman" w:hAnsi="Times New Roman" w:cs="Times New Roman"/>
                <w:sz w:val="20"/>
                <w:szCs w:val="20"/>
                <w:lang w:val="es-ES"/>
              </w:rPr>
            </w:pPr>
          </w:p>
        </w:tc>
        <w:tc>
          <w:tcPr>
            <w:tcW w:w="1327" w:type="dxa"/>
            <w:vAlign w:val="center"/>
          </w:tcPr>
          <w:p w14:paraId="353E4179" w14:textId="77777777" w:rsidR="00D02B08" w:rsidRPr="0071321A" w:rsidRDefault="00D02B08" w:rsidP="0071321A">
            <w:pPr>
              <w:spacing w:line="276" w:lineRule="auto"/>
              <w:jc w:val="both"/>
              <w:rPr>
                <w:rFonts w:ascii="Times New Roman" w:hAnsi="Times New Roman" w:cs="Times New Roman"/>
                <w:sz w:val="20"/>
                <w:szCs w:val="20"/>
                <w:lang w:val="es-ES"/>
              </w:rPr>
            </w:pPr>
          </w:p>
        </w:tc>
      </w:tr>
      <w:tr w:rsidR="00D02B08" w:rsidRPr="0071321A" w14:paraId="77EC8BDA" w14:textId="77777777" w:rsidTr="00D02B08">
        <w:trPr>
          <w:trHeight w:val="289"/>
        </w:trPr>
        <w:tc>
          <w:tcPr>
            <w:tcW w:w="4230" w:type="dxa"/>
            <w:gridSpan w:val="2"/>
            <w:shd w:val="clear" w:color="auto" w:fill="BFBFBF" w:themeFill="background1" w:themeFillShade="BF"/>
            <w:vAlign w:val="center"/>
          </w:tcPr>
          <w:p w14:paraId="51224091" w14:textId="77777777" w:rsidR="00D02B08" w:rsidRPr="0071321A" w:rsidRDefault="00D02B08"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PUNTAJE TOTAL</w:t>
            </w:r>
          </w:p>
        </w:tc>
        <w:tc>
          <w:tcPr>
            <w:tcW w:w="1439" w:type="dxa"/>
            <w:vAlign w:val="center"/>
          </w:tcPr>
          <w:p w14:paraId="2A13D318" w14:textId="77777777" w:rsidR="00D02B08" w:rsidRPr="0071321A" w:rsidRDefault="00D02B08" w:rsidP="0071321A">
            <w:pPr>
              <w:spacing w:line="276" w:lineRule="auto"/>
              <w:jc w:val="both"/>
              <w:rPr>
                <w:rFonts w:ascii="Times New Roman" w:hAnsi="Times New Roman" w:cs="Times New Roman"/>
                <w:sz w:val="20"/>
                <w:szCs w:val="20"/>
                <w:lang w:val="es-ES"/>
              </w:rPr>
            </w:pPr>
          </w:p>
        </w:tc>
        <w:tc>
          <w:tcPr>
            <w:tcW w:w="1439" w:type="dxa"/>
            <w:vAlign w:val="center"/>
          </w:tcPr>
          <w:p w14:paraId="55960015" w14:textId="77777777" w:rsidR="00D02B08" w:rsidRPr="0071321A" w:rsidRDefault="00D02B08" w:rsidP="0071321A">
            <w:pPr>
              <w:spacing w:line="276" w:lineRule="auto"/>
              <w:jc w:val="both"/>
              <w:rPr>
                <w:rFonts w:ascii="Times New Roman" w:hAnsi="Times New Roman" w:cs="Times New Roman"/>
                <w:sz w:val="20"/>
                <w:szCs w:val="20"/>
                <w:lang w:val="es-ES"/>
              </w:rPr>
            </w:pPr>
          </w:p>
        </w:tc>
        <w:tc>
          <w:tcPr>
            <w:tcW w:w="1550" w:type="dxa"/>
            <w:vAlign w:val="center"/>
          </w:tcPr>
          <w:p w14:paraId="768E0097" w14:textId="77777777" w:rsidR="00D02B08" w:rsidRPr="0071321A" w:rsidRDefault="00D02B08" w:rsidP="0071321A">
            <w:pPr>
              <w:spacing w:line="276" w:lineRule="auto"/>
              <w:jc w:val="both"/>
              <w:rPr>
                <w:rFonts w:ascii="Times New Roman" w:hAnsi="Times New Roman" w:cs="Times New Roman"/>
                <w:sz w:val="20"/>
                <w:szCs w:val="20"/>
                <w:lang w:val="es-ES"/>
              </w:rPr>
            </w:pPr>
          </w:p>
        </w:tc>
        <w:tc>
          <w:tcPr>
            <w:tcW w:w="1107" w:type="dxa"/>
            <w:vAlign w:val="center"/>
          </w:tcPr>
          <w:p w14:paraId="40B98E53" w14:textId="77777777" w:rsidR="00D02B08" w:rsidRPr="0071321A" w:rsidRDefault="00D02B08" w:rsidP="0071321A">
            <w:pPr>
              <w:spacing w:line="276" w:lineRule="auto"/>
              <w:jc w:val="both"/>
              <w:rPr>
                <w:rFonts w:ascii="Times New Roman" w:hAnsi="Times New Roman" w:cs="Times New Roman"/>
                <w:sz w:val="20"/>
                <w:szCs w:val="20"/>
                <w:lang w:val="es-ES"/>
              </w:rPr>
            </w:pPr>
          </w:p>
        </w:tc>
        <w:tc>
          <w:tcPr>
            <w:tcW w:w="1327" w:type="dxa"/>
            <w:vAlign w:val="center"/>
          </w:tcPr>
          <w:p w14:paraId="2995EE87" w14:textId="77777777" w:rsidR="00D02B08" w:rsidRPr="0071321A" w:rsidRDefault="00D02B08" w:rsidP="0071321A">
            <w:pPr>
              <w:spacing w:line="276" w:lineRule="auto"/>
              <w:jc w:val="both"/>
              <w:rPr>
                <w:rFonts w:ascii="Times New Roman" w:hAnsi="Times New Roman" w:cs="Times New Roman"/>
                <w:sz w:val="20"/>
                <w:szCs w:val="20"/>
                <w:lang w:val="es-ES"/>
              </w:rPr>
            </w:pPr>
          </w:p>
        </w:tc>
      </w:tr>
    </w:tbl>
    <w:p w14:paraId="48BE3018" w14:textId="77777777" w:rsidR="00D02B08" w:rsidRPr="0071321A" w:rsidRDefault="00D02B08" w:rsidP="0071321A">
      <w:pPr>
        <w:spacing w:before="240" w:after="0"/>
        <w:jc w:val="both"/>
        <w:rPr>
          <w:rFonts w:ascii="Times New Roman" w:hAnsi="Times New Roman" w:cs="Times New Roman"/>
          <w:sz w:val="20"/>
          <w:szCs w:val="20"/>
        </w:rPr>
      </w:pPr>
      <w:r w:rsidRPr="0071321A">
        <w:rPr>
          <w:rFonts w:ascii="Times New Roman" w:hAnsi="Times New Roman" w:cs="Times New Roman"/>
          <w:sz w:val="20"/>
          <w:szCs w:val="20"/>
          <w:lang w:val="es-ES"/>
        </w:rPr>
        <w:t>¿</w:t>
      </w:r>
      <w:r w:rsidRPr="0071321A">
        <w:rPr>
          <w:rFonts w:ascii="Times New Roman" w:hAnsi="Times New Roman" w:cs="Times New Roman"/>
          <w:sz w:val="20"/>
          <w:szCs w:val="20"/>
        </w:rPr>
        <w:t>Quisiera hacer un comentario o sugerencia adicional para mejorar la calidad del servicio?</w:t>
      </w:r>
    </w:p>
    <w:p w14:paraId="4347D2F9" w14:textId="77777777" w:rsidR="00D02B08" w:rsidRPr="0071321A" w:rsidRDefault="001F6BCB" w:rsidP="0071321A">
      <w:pPr>
        <w:spacing w:after="0"/>
        <w:jc w:val="both"/>
        <w:rPr>
          <w:rFonts w:ascii="Times New Roman" w:hAnsi="Times New Roman" w:cs="Times New Roman"/>
          <w:sz w:val="20"/>
          <w:szCs w:val="20"/>
        </w:rPr>
      </w:pPr>
      <w:r>
        <w:rPr>
          <w:rFonts w:ascii="Times New Roman" w:hAnsi="Times New Roman" w:cs="Times New Roman"/>
          <w:noProof/>
          <w:sz w:val="20"/>
          <w:szCs w:val="20"/>
          <w:lang w:eastAsia="es-MX"/>
        </w:rPr>
        <mc:AlternateContent>
          <mc:Choice Requires="wps">
            <w:drawing>
              <wp:anchor distT="4294967295" distB="4294967295" distL="114300" distR="114300" simplePos="0" relativeHeight="251659264" behindDoc="0" locked="0" layoutInCell="1" allowOverlap="1" wp14:anchorId="0C4FEF53" wp14:editId="3F6BDBDC">
                <wp:simplePos x="0" y="0"/>
                <wp:positionH relativeFrom="column">
                  <wp:posOffset>-187325</wp:posOffset>
                </wp:positionH>
                <wp:positionV relativeFrom="paragraph">
                  <wp:posOffset>348614</wp:posOffset>
                </wp:positionV>
                <wp:extent cx="6832600" cy="0"/>
                <wp:effectExtent l="0" t="0" r="25400" b="19050"/>
                <wp:wrapNone/>
                <wp:docPr id="22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435BA8" id="AutoShape 23" o:spid="_x0000_s1026" type="#_x0000_t32" style="position:absolute;margin-left:-14.75pt;margin-top:27.45pt;width:538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tnMIQIAAD4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"/>
            </w:pict>
          </mc:Fallback>
        </mc:AlternateContent>
      </w:r>
      <w:r>
        <w:rPr>
          <w:rFonts w:ascii="Times New Roman" w:hAnsi="Times New Roman" w:cs="Times New Roman"/>
          <w:noProof/>
          <w:sz w:val="20"/>
          <w:szCs w:val="20"/>
          <w:lang w:eastAsia="es-MX"/>
        </w:rPr>
        <mc:AlternateContent>
          <mc:Choice Requires="wps">
            <w:drawing>
              <wp:anchor distT="4294967295" distB="4294967295" distL="114300" distR="114300" simplePos="0" relativeHeight="251701248" behindDoc="0" locked="0" layoutInCell="1" allowOverlap="1" wp14:anchorId="2B7DC961" wp14:editId="27DE615D">
                <wp:simplePos x="0" y="0"/>
                <wp:positionH relativeFrom="column">
                  <wp:posOffset>-187325</wp:posOffset>
                </wp:positionH>
                <wp:positionV relativeFrom="paragraph">
                  <wp:posOffset>117474</wp:posOffset>
                </wp:positionV>
                <wp:extent cx="6832600" cy="0"/>
                <wp:effectExtent l="0" t="0" r="25400" b="19050"/>
                <wp:wrapNone/>
                <wp:docPr id="22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E43E62" id="AutoShape 23" o:spid="_x0000_s1026" type="#_x0000_t32" style="position:absolute;margin-left:-14.75pt;margin-top:9.25pt;width:538pt;height:0;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"/>
            </w:pict>
          </mc:Fallback>
        </mc:AlternateContent>
      </w:r>
      <w:r w:rsidR="00D02B08" w:rsidRPr="0071321A">
        <w:rPr>
          <w:rFonts w:ascii="Times New Roman" w:hAnsi="Times New Roman" w:cs="Times New Roman"/>
          <w:sz w:val="20"/>
          <w:szCs w:val="20"/>
        </w:rPr>
        <w:br w:type="page"/>
      </w:r>
    </w:p>
    <w:p w14:paraId="35757486" w14:textId="77777777" w:rsidR="00D02B08" w:rsidRPr="0071321A" w:rsidRDefault="00D02B08" w:rsidP="0071321A">
      <w:pPr>
        <w:spacing w:after="0"/>
        <w:jc w:val="both"/>
        <w:rPr>
          <w:rFonts w:ascii="Times New Roman" w:hAnsi="Times New Roman" w:cs="Times New Roman"/>
          <w:sz w:val="20"/>
          <w:szCs w:val="20"/>
        </w:rPr>
      </w:pPr>
      <w:r w:rsidRPr="0071321A">
        <w:rPr>
          <w:rFonts w:ascii="Times New Roman" w:hAnsi="Times New Roman" w:cs="Times New Roman"/>
          <w:sz w:val="20"/>
          <w:szCs w:val="20"/>
        </w:rPr>
        <w:lastRenderedPageBreak/>
        <w:t xml:space="preserve">La metodología de la evaluación es cuantitativa y cualitativa. Metodología que a través de diversas estrategias analíticas permitirá construir y explicar los procesos e interacciones de los diversos entre los diferentes actores involucrados que hacen posible que el Programa Social se lleve a cabo, y con ello, una valoración objetiva de las fortalezas y las áreas de oportunidad que al respecto se tengan. </w:t>
      </w:r>
    </w:p>
    <w:p w14:paraId="7603F8E4" w14:textId="77777777" w:rsidR="00D02B08" w:rsidRPr="0071321A" w:rsidRDefault="00D02B08" w:rsidP="0071321A">
      <w:pPr>
        <w:spacing w:after="0"/>
        <w:jc w:val="both"/>
        <w:rPr>
          <w:rFonts w:ascii="Times New Roman" w:hAnsi="Times New Roman" w:cs="Times New Roman"/>
          <w:sz w:val="20"/>
          <w:szCs w:val="20"/>
        </w:rPr>
      </w:pPr>
      <w:r w:rsidRPr="0071321A">
        <w:rPr>
          <w:rFonts w:ascii="Times New Roman" w:hAnsi="Times New Roman" w:cs="Times New Roman"/>
          <w:sz w:val="20"/>
          <w:szCs w:val="20"/>
        </w:rPr>
        <w:t>1.-  El enfoque metodológico de la evaluación que se utilizará para el programa social será de tipo cuantitativa para conocer los resultados del programa de acuerdo a lo planteado en los objetivos y metas.</w:t>
      </w:r>
    </w:p>
    <w:p w14:paraId="11703639" w14:textId="77777777" w:rsidR="00D02B08" w:rsidRPr="0071321A" w:rsidRDefault="00D02B08" w:rsidP="0071321A">
      <w:pPr>
        <w:spacing w:after="0"/>
        <w:jc w:val="both"/>
        <w:rPr>
          <w:rFonts w:ascii="Times New Roman" w:hAnsi="Times New Roman" w:cs="Times New Roman"/>
          <w:sz w:val="20"/>
          <w:szCs w:val="20"/>
        </w:rPr>
      </w:pPr>
      <w:r w:rsidRPr="0071321A">
        <w:rPr>
          <w:rFonts w:ascii="Times New Roman" w:hAnsi="Times New Roman" w:cs="Times New Roman"/>
          <w:sz w:val="20"/>
          <w:szCs w:val="20"/>
        </w:rPr>
        <w:t>2.- Será también de tipo cualitativo con la intención de conocer el grado de satisfacción de las usuarias sobre la calidad de los servicios brindados.</w:t>
      </w:r>
    </w:p>
    <w:p w14:paraId="18DCD1B2" w14:textId="77777777" w:rsidR="00D02B08" w:rsidRPr="0071321A" w:rsidRDefault="00D02B08" w:rsidP="0071321A">
      <w:pPr>
        <w:spacing w:after="0"/>
        <w:jc w:val="both"/>
        <w:rPr>
          <w:rFonts w:ascii="Times New Roman" w:hAnsi="Times New Roman" w:cs="Times New Roman"/>
          <w:sz w:val="20"/>
          <w:szCs w:val="20"/>
        </w:rPr>
      </w:pPr>
      <w:r w:rsidRPr="0071321A">
        <w:rPr>
          <w:rFonts w:ascii="Times New Roman" w:hAnsi="Times New Roman" w:cs="Times New Roman"/>
          <w:sz w:val="20"/>
          <w:szCs w:val="20"/>
        </w:rPr>
        <w:t>3.- El método de aplicación del instrumento, será por censo, es decir, se aplicará el instrumento a todas las mujeres beneficiadas en 2016, que corresponde a 96 mujeres migrantes y huéspedes.</w:t>
      </w:r>
    </w:p>
    <w:p w14:paraId="6A655AD9" w14:textId="77777777" w:rsidR="00D02B08" w:rsidRDefault="00D02B08" w:rsidP="0071321A">
      <w:pPr>
        <w:spacing w:after="0"/>
        <w:jc w:val="both"/>
        <w:rPr>
          <w:rFonts w:ascii="Times New Roman" w:hAnsi="Times New Roman" w:cs="Times New Roman"/>
          <w:sz w:val="20"/>
          <w:szCs w:val="20"/>
        </w:rPr>
      </w:pPr>
      <w:r w:rsidRPr="0071321A">
        <w:rPr>
          <w:rFonts w:ascii="Times New Roman" w:hAnsi="Times New Roman" w:cs="Times New Roman"/>
          <w:sz w:val="20"/>
          <w:szCs w:val="20"/>
        </w:rPr>
        <w:t>4.- La prueba piloto será del 10% de la población, la cual corresponde a 9 mujeres.</w:t>
      </w:r>
    </w:p>
    <w:p w14:paraId="744D6210" w14:textId="77777777" w:rsidR="00592630" w:rsidRDefault="00592630" w:rsidP="0071321A">
      <w:pPr>
        <w:spacing w:after="0"/>
        <w:jc w:val="both"/>
        <w:rPr>
          <w:rFonts w:ascii="Times New Roman" w:hAnsi="Times New Roman" w:cs="Times New Roman"/>
          <w:sz w:val="20"/>
          <w:szCs w:val="20"/>
        </w:rPr>
      </w:pPr>
    </w:p>
    <w:p w14:paraId="2EA53269" w14:textId="77777777" w:rsidR="00D02B08" w:rsidRDefault="00ED1498" w:rsidP="0071321A">
      <w:pPr>
        <w:spacing w:after="0"/>
        <w:jc w:val="both"/>
        <w:rPr>
          <w:rFonts w:ascii="Times New Roman" w:hAnsi="Times New Roman" w:cs="Times New Roman"/>
          <w:sz w:val="20"/>
          <w:szCs w:val="20"/>
        </w:rPr>
      </w:pPr>
      <w:r>
        <w:rPr>
          <w:rFonts w:ascii="Times New Roman" w:hAnsi="Times New Roman" w:cs="Times New Roman"/>
          <w:sz w:val="20"/>
          <w:szCs w:val="20"/>
        </w:rPr>
        <w:t xml:space="preserve">Se </w:t>
      </w:r>
      <w:r w:rsidR="00592A0F">
        <w:rPr>
          <w:rFonts w:ascii="Times New Roman" w:hAnsi="Times New Roman" w:cs="Times New Roman"/>
          <w:sz w:val="20"/>
          <w:szCs w:val="20"/>
        </w:rPr>
        <w:t>presenta</w:t>
      </w:r>
      <w:r>
        <w:rPr>
          <w:rFonts w:ascii="Times New Roman" w:hAnsi="Times New Roman" w:cs="Times New Roman"/>
          <w:sz w:val="20"/>
          <w:szCs w:val="20"/>
        </w:rPr>
        <w:t>n</w:t>
      </w:r>
      <w:r w:rsidR="00592A0F">
        <w:rPr>
          <w:rFonts w:ascii="Times New Roman" w:hAnsi="Times New Roman" w:cs="Times New Roman"/>
          <w:sz w:val="20"/>
          <w:szCs w:val="20"/>
        </w:rPr>
        <w:t xml:space="preserve"> las características principales de la población objetivo y las personas beneficiarias del programa</w:t>
      </w:r>
      <w:r w:rsidR="00EF5BD1">
        <w:rPr>
          <w:rFonts w:ascii="Times New Roman" w:hAnsi="Times New Roman" w:cs="Times New Roman"/>
          <w:sz w:val="20"/>
          <w:szCs w:val="20"/>
        </w:rPr>
        <w:t>:</w:t>
      </w:r>
    </w:p>
    <w:p w14:paraId="65C3AF2C" w14:textId="77777777" w:rsidR="00AA5DFF" w:rsidRPr="0071321A" w:rsidRDefault="00AA5DFF" w:rsidP="0071321A">
      <w:pPr>
        <w:spacing w:after="0"/>
        <w:jc w:val="both"/>
        <w:rPr>
          <w:rFonts w:ascii="Times New Roman" w:hAnsi="Times New Roman" w:cs="Times New Roman"/>
          <w:sz w:val="20"/>
          <w:szCs w:val="20"/>
        </w:rPr>
      </w:pPr>
    </w:p>
    <w:p w14:paraId="0A76495D" w14:textId="0762BF8F" w:rsidR="00434CD9" w:rsidRDefault="00434CD9" w:rsidP="00434CD9">
      <w:pPr>
        <w:pStyle w:val="Descripcin"/>
        <w:keepNext/>
      </w:pPr>
      <w:bookmarkStart w:id="23" w:name="_Toc518031624"/>
      <w:r>
        <w:t xml:space="preserve">Cuadro </w:t>
      </w:r>
      <w:fldSimple w:instr=" SEQ Cuadro \* ARABIC ">
        <w:r w:rsidR="00C657E3">
          <w:rPr>
            <w:noProof/>
          </w:rPr>
          <w:t>7</w:t>
        </w:r>
      </w:fldSimple>
      <w:r>
        <w:t>.</w:t>
      </w:r>
      <w:r w:rsidRPr="004403A9">
        <w:t>Desagregación o Estratificación</w:t>
      </w:r>
      <w:bookmarkEnd w:id="23"/>
    </w:p>
    <w:tbl>
      <w:tblPr>
        <w:tblStyle w:val="Tablaconcuadrcula"/>
        <w:tblW w:w="0" w:type="auto"/>
        <w:tblLook w:val="04A0" w:firstRow="1" w:lastRow="0" w:firstColumn="1" w:lastColumn="0" w:noHBand="0" w:noVBand="1"/>
      </w:tblPr>
      <w:tblGrid>
        <w:gridCol w:w="3370"/>
        <w:gridCol w:w="3371"/>
        <w:gridCol w:w="3371"/>
      </w:tblGrid>
      <w:tr w:rsidR="00D02B08" w:rsidRPr="0071321A" w14:paraId="55423A49" w14:textId="77777777" w:rsidTr="00D02B08">
        <w:tc>
          <w:tcPr>
            <w:tcW w:w="3370" w:type="dxa"/>
            <w:vAlign w:val="center"/>
          </w:tcPr>
          <w:p w14:paraId="128BB99E" w14:textId="77777777" w:rsidR="00D02B08" w:rsidRPr="0071321A" w:rsidRDefault="00D02B08"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Desagregación o Estratificación</w:t>
            </w:r>
          </w:p>
        </w:tc>
        <w:tc>
          <w:tcPr>
            <w:tcW w:w="3371" w:type="dxa"/>
            <w:vAlign w:val="center"/>
          </w:tcPr>
          <w:p w14:paraId="155CA337" w14:textId="77777777" w:rsidR="00D02B08" w:rsidRPr="0071321A" w:rsidRDefault="00D02B08"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Número de personas de la muestra</w:t>
            </w:r>
          </w:p>
        </w:tc>
        <w:tc>
          <w:tcPr>
            <w:tcW w:w="3371" w:type="dxa"/>
            <w:vAlign w:val="center"/>
          </w:tcPr>
          <w:p w14:paraId="1DEE2D07" w14:textId="77777777" w:rsidR="00D02B08" w:rsidRPr="0071321A" w:rsidRDefault="00D02B08"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Número de personas efectivas</w:t>
            </w:r>
          </w:p>
        </w:tc>
      </w:tr>
      <w:tr w:rsidR="00D02B08" w:rsidRPr="0071321A" w14:paraId="6D71469D" w14:textId="77777777" w:rsidTr="00D02B08">
        <w:tc>
          <w:tcPr>
            <w:tcW w:w="3370" w:type="dxa"/>
          </w:tcPr>
          <w:p w14:paraId="68C2ED11" w14:textId="77777777" w:rsidR="00D02B08" w:rsidRPr="0071321A" w:rsidRDefault="00F174F9" w:rsidP="0071321A">
            <w:pPr>
              <w:tabs>
                <w:tab w:val="left" w:pos="2430"/>
              </w:tabs>
              <w:spacing w:line="276" w:lineRule="auto"/>
              <w:jc w:val="both"/>
              <w:rPr>
                <w:rFonts w:ascii="Times New Roman" w:hAnsi="Times New Roman" w:cs="Times New Roman"/>
                <w:sz w:val="20"/>
                <w:szCs w:val="20"/>
              </w:rPr>
            </w:pPr>
            <w:r>
              <w:rPr>
                <w:rFonts w:ascii="Times New Roman" w:hAnsi="Times New Roman" w:cs="Times New Roman"/>
                <w:sz w:val="20"/>
                <w:szCs w:val="20"/>
              </w:rPr>
              <w:t>Mujeres h</w:t>
            </w:r>
            <w:r w:rsidR="00D02B08" w:rsidRPr="0071321A">
              <w:rPr>
                <w:rFonts w:ascii="Times New Roman" w:hAnsi="Times New Roman" w:cs="Times New Roman"/>
                <w:sz w:val="20"/>
                <w:szCs w:val="20"/>
              </w:rPr>
              <w:t>uéspedes</w:t>
            </w:r>
          </w:p>
        </w:tc>
        <w:tc>
          <w:tcPr>
            <w:tcW w:w="3371" w:type="dxa"/>
          </w:tcPr>
          <w:p w14:paraId="190D8A42" w14:textId="77777777" w:rsidR="00D02B08" w:rsidRPr="0071321A" w:rsidRDefault="00D02B08" w:rsidP="00592A0F">
            <w:pPr>
              <w:spacing w:line="276" w:lineRule="auto"/>
              <w:jc w:val="center"/>
              <w:rPr>
                <w:rFonts w:ascii="Times New Roman" w:hAnsi="Times New Roman" w:cs="Times New Roman"/>
                <w:sz w:val="20"/>
                <w:szCs w:val="20"/>
              </w:rPr>
            </w:pPr>
            <w:r w:rsidRPr="0071321A">
              <w:rPr>
                <w:rFonts w:ascii="Times New Roman" w:hAnsi="Times New Roman" w:cs="Times New Roman"/>
                <w:sz w:val="20"/>
                <w:szCs w:val="20"/>
              </w:rPr>
              <w:t>2</w:t>
            </w:r>
          </w:p>
        </w:tc>
        <w:tc>
          <w:tcPr>
            <w:tcW w:w="3371" w:type="dxa"/>
          </w:tcPr>
          <w:p w14:paraId="377DBABA" w14:textId="77777777" w:rsidR="00D02B08" w:rsidRPr="0071321A" w:rsidRDefault="00D02B08" w:rsidP="00592A0F">
            <w:pPr>
              <w:spacing w:line="276" w:lineRule="auto"/>
              <w:jc w:val="center"/>
              <w:rPr>
                <w:rFonts w:ascii="Times New Roman" w:hAnsi="Times New Roman" w:cs="Times New Roman"/>
                <w:sz w:val="20"/>
                <w:szCs w:val="20"/>
              </w:rPr>
            </w:pPr>
            <w:r w:rsidRPr="0071321A">
              <w:rPr>
                <w:rFonts w:ascii="Times New Roman" w:hAnsi="Times New Roman" w:cs="Times New Roman"/>
                <w:sz w:val="20"/>
                <w:szCs w:val="20"/>
              </w:rPr>
              <w:t>2</w:t>
            </w:r>
          </w:p>
        </w:tc>
      </w:tr>
      <w:tr w:rsidR="00D02B08" w:rsidRPr="0071321A" w14:paraId="3D211A96" w14:textId="77777777" w:rsidTr="00D02B08">
        <w:tc>
          <w:tcPr>
            <w:tcW w:w="3370" w:type="dxa"/>
          </w:tcPr>
          <w:p w14:paraId="2DAED518"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Mujeres migrantes de retorno</w:t>
            </w:r>
          </w:p>
        </w:tc>
        <w:tc>
          <w:tcPr>
            <w:tcW w:w="3371" w:type="dxa"/>
          </w:tcPr>
          <w:p w14:paraId="2731CE77" w14:textId="77777777" w:rsidR="00D02B08" w:rsidRPr="0071321A" w:rsidRDefault="00D02B08" w:rsidP="00592A0F">
            <w:pPr>
              <w:spacing w:line="276" w:lineRule="auto"/>
              <w:jc w:val="center"/>
              <w:rPr>
                <w:rFonts w:ascii="Times New Roman" w:hAnsi="Times New Roman" w:cs="Times New Roman"/>
                <w:sz w:val="20"/>
                <w:szCs w:val="20"/>
              </w:rPr>
            </w:pPr>
            <w:r w:rsidRPr="0071321A">
              <w:rPr>
                <w:rFonts w:ascii="Times New Roman" w:hAnsi="Times New Roman" w:cs="Times New Roman"/>
                <w:sz w:val="20"/>
                <w:szCs w:val="20"/>
              </w:rPr>
              <w:t>3</w:t>
            </w:r>
          </w:p>
        </w:tc>
        <w:tc>
          <w:tcPr>
            <w:tcW w:w="3371" w:type="dxa"/>
          </w:tcPr>
          <w:p w14:paraId="3CCA6F6A" w14:textId="77777777" w:rsidR="00D02B08" w:rsidRPr="0071321A" w:rsidRDefault="00D02B08" w:rsidP="00592A0F">
            <w:pPr>
              <w:spacing w:line="276" w:lineRule="auto"/>
              <w:jc w:val="center"/>
              <w:rPr>
                <w:rFonts w:ascii="Times New Roman" w:hAnsi="Times New Roman" w:cs="Times New Roman"/>
                <w:sz w:val="20"/>
                <w:szCs w:val="20"/>
              </w:rPr>
            </w:pPr>
            <w:r w:rsidRPr="0071321A">
              <w:rPr>
                <w:rFonts w:ascii="Times New Roman" w:hAnsi="Times New Roman" w:cs="Times New Roman"/>
                <w:sz w:val="20"/>
                <w:szCs w:val="20"/>
              </w:rPr>
              <w:t>3</w:t>
            </w:r>
          </w:p>
        </w:tc>
      </w:tr>
      <w:tr w:rsidR="00D02B08" w:rsidRPr="0071321A" w14:paraId="275CD6B6" w14:textId="77777777" w:rsidTr="00D02B08">
        <w:tc>
          <w:tcPr>
            <w:tcW w:w="3370" w:type="dxa"/>
          </w:tcPr>
          <w:p w14:paraId="3A05C79B"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Mujeres familiares de migrante</w:t>
            </w:r>
          </w:p>
        </w:tc>
        <w:tc>
          <w:tcPr>
            <w:tcW w:w="3371" w:type="dxa"/>
          </w:tcPr>
          <w:p w14:paraId="0AC75A5B" w14:textId="77777777" w:rsidR="00D02B08" w:rsidRPr="0071321A" w:rsidRDefault="00D02B08" w:rsidP="00592A0F">
            <w:pPr>
              <w:spacing w:line="276" w:lineRule="auto"/>
              <w:jc w:val="center"/>
              <w:rPr>
                <w:rFonts w:ascii="Times New Roman" w:hAnsi="Times New Roman" w:cs="Times New Roman"/>
                <w:sz w:val="20"/>
                <w:szCs w:val="20"/>
              </w:rPr>
            </w:pPr>
            <w:r w:rsidRPr="0071321A">
              <w:rPr>
                <w:rFonts w:ascii="Times New Roman" w:hAnsi="Times New Roman" w:cs="Times New Roman"/>
                <w:sz w:val="20"/>
                <w:szCs w:val="20"/>
              </w:rPr>
              <w:t>4</w:t>
            </w:r>
          </w:p>
        </w:tc>
        <w:tc>
          <w:tcPr>
            <w:tcW w:w="3371" w:type="dxa"/>
          </w:tcPr>
          <w:p w14:paraId="1CE20EC1" w14:textId="77777777" w:rsidR="00D02B08" w:rsidRPr="0071321A" w:rsidRDefault="00D02B08" w:rsidP="00592A0F">
            <w:pPr>
              <w:spacing w:line="276" w:lineRule="auto"/>
              <w:jc w:val="center"/>
              <w:rPr>
                <w:rFonts w:ascii="Times New Roman" w:hAnsi="Times New Roman" w:cs="Times New Roman"/>
                <w:sz w:val="20"/>
                <w:szCs w:val="20"/>
              </w:rPr>
            </w:pPr>
            <w:r w:rsidRPr="0071321A">
              <w:rPr>
                <w:rFonts w:ascii="Times New Roman" w:hAnsi="Times New Roman" w:cs="Times New Roman"/>
                <w:sz w:val="20"/>
                <w:szCs w:val="20"/>
              </w:rPr>
              <w:t>4</w:t>
            </w:r>
          </w:p>
        </w:tc>
      </w:tr>
    </w:tbl>
    <w:p w14:paraId="28282913" w14:textId="1F2416CF" w:rsidR="00ED1498" w:rsidRDefault="00ED1498" w:rsidP="00592630">
      <w:pPr>
        <w:spacing w:after="0"/>
        <w:rPr>
          <w:rFonts w:ascii="Times New Roman" w:hAnsi="Times New Roman" w:cs="Times New Roman"/>
          <w:sz w:val="20"/>
          <w:szCs w:val="20"/>
        </w:rPr>
      </w:pPr>
    </w:p>
    <w:p w14:paraId="27BC7A85" w14:textId="77777777" w:rsidR="00D02B08" w:rsidRDefault="00F174F9" w:rsidP="0071321A">
      <w:pPr>
        <w:spacing w:after="0"/>
        <w:jc w:val="both"/>
        <w:rPr>
          <w:rFonts w:ascii="Times New Roman" w:hAnsi="Times New Roman" w:cs="Times New Roman"/>
          <w:sz w:val="20"/>
          <w:szCs w:val="20"/>
        </w:rPr>
      </w:pPr>
      <w:r>
        <w:rPr>
          <w:rFonts w:ascii="Times New Roman" w:hAnsi="Times New Roman" w:cs="Times New Roman"/>
          <w:sz w:val="20"/>
          <w:szCs w:val="20"/>
        </w:rPr>
        <w:t>E</w:t>
      </w:r>
      <w:r w:rsidR="00592A0F">
        <w:rPr>
          <w:rFonts w:ascii="Times New Roman" w:hAnsi="Times New Roman" w:cs="Times New Roman"/>
          <w:sz w:val="20"/>
          <w:szCs w:val="20"/>
        </w:rPr>
        <w:t>l siguiente cuadro presenta el número de personas que participaron en la aplicación del instrumento para la construcción de la línea base y el número de personas Activas que parti</w:t>
      </w:r>
      <w:r>
        <w:rPr>
          <w:rFonts w:ascii="Times New Roman" w:hAnsi="Times New Roman" w:cs="Times New Roman"/>
          <w:sz w:val="20"/>
          <w:szCs w:val="20"/>
        </w:rPr>
        <w:t>ciparon en el levantamiento de p</w:t>
      </w:r>
      <w:r w:rsidR="00592A0F">
        <w:rPr>
          <w:rFonts w:ascii="Times New Roman" w:hAnsi="Times New Roman" w:cs="Times New Roman"/>
          <w:sz w:val="20"/>
          <w:szCs w:val="20"/>
        </w:rPr>
        <w:t>anel.</w:t>
      </w:r>
    </w:p>
    <w:p w14:paraId="468BC549" w14:textId="77777777" w:rsidR="00AA5DFF" w:rsidRPr="0071321A" w:rsidRDefault="00AA5DFF" w:rsidP="0071321A">
      <w:pPr>
        <w:spacing w:after="0"/>
        <w:jc w:val="both"/>
        <w:rPr>
          <w:rFonts w:ascii="Times New Roman" w:hAnsi="Times New Roman" w:cs="Times New Roman"/>
          <w:sz w:val="20"/>
          <w:szCs w:val="20"/>
        </w:rPr>
      </w:pPr>
    </w:p>
    <w:p w14:paraId="2D918EA7" w14:textId="5D5307A9" w:rsidR="00434CD9" w:rsidRDefault="00434CD9" w:rsidP="00434CD9">
      <w:pPr>
        <w:pStyle w:val="Descripcin"/>
        <w:keepNext/>
      </w:pPr>
      <w:bookmarkStart w:id="24" w:name="_Toc518031625"/>
      <w:r>
        <w:t xml:space="preserve">Cuadro </w:t>
      </w:r>
      <w:fldSimple w:instr=" SEQ Cuadro \* ARABIC ">
        <w:r w:rsidR="00C657E3">
          <w:rPr>
            <w:noProof/>
          </w:rPr>
          <w:t>8</w:t>
        </w:r>
      </w:fldSimple>
      <w:r>
        <w:t>.</w:t>
      </w:r>
      <w:r w:rsidRPr="0002393B">
        <w:t>Total de la población participante y Activa.</w:t>
      </w:r>
      <w:bookmarkEnd w:id="24"/>
    </w:p>
    <w:tbl>
      <w:tblPr>
        <w:tblStyle w:val="Tablaconcuadrcula"/>
        <w:tblW w:w="0" w:type="auto"/>
        <w:tblLook w:val="04A0" w:firstRow="1" w:lastRow="0" w:firstColumn="1" w:lastColumn="0" w:noHBand="0" w:noVBand="1"/>
      </w:tblPr>
      <w:tblGrid>
        <w:gridCol w:w="7905"/>
        <w:gridCol w:w="2207"/>
      </w:tblGrid>
      <w:tr w:rsidR="00D02B08" w:rsidRPr="0071321A" w14:paraId="66C0733B" w14:textId="77777777" w:rsidTr="00D02B08">
        <w:tc>
          <w:tcPr>
            <w:tcW w:w="7905" w:type="dxa"/>
            <w:vAlign w:val="center"/>
          </w:tcPr>
          <w:p w14:paraId="04B51823" w14:textId="77777777" w:rsidR="00D02B08" w:rsidRPr="0071321A" w:rsidRDefault="00D02B08"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Poblaciones</w:t>
            </w:r>
          </w:p>
        </w:tc>
        <w:tc>
          <w:tcPr>
            <w:tcW w:w="2207" w:type="dxa"/>
            <w:vAlign w:val="center"/>
          </w:tcPr>
          <w:p w14:paraId="326BA5B2" w14:textId="77777777" w:rsidR="00D02B08" w:rsidRPr="0071321A" w:rsidRDefault="00D02B08"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Número de personas</w:t>
            </w:r>
          </w:p>
        </w:tc>
      </w:tr>
      <w:tr w:rsidR="00D02B08" w:rsidRPr="0071321A" w14:paraId="04A17D91" w14:textId="77777777" w:rsidTr="00D02B08">
        <w:tc>
          <w:tcPr>
            <w:tcW w:w="7905" w:type="dxa"/>
          </w:tcPr>
          <w:p w14:paraId="001188E9"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Población beneficiaria que participó en el levantamiento de</w:t>
            </w:r>
            <w:r w:rsidR="00F174F9">
              <w:rPr>
                <w:rFonts w:ascii="Times New Roman" w:hAnsi="Times New Roman" w:cs="Times New Roman"/>
                <w:sz w:val="20"/>
                <w:szCs w:val="20"/>
              </w:rPr>
              <w:t xml:space="preserve"> la l</w:t>
            </w:r>
            <w:r w:rsidRPr="0071321A">
              <w:rPr>
                <w:rFonts w:ascii="Times New Roman" w:hAnsi="Times New Roman" w:cs="Times New Roman"/>
                <w:sz w:val="20"/>
                <w:szCs w:val="20"/>
              </w:rPr>
              <w:t>ínea base</w:t>
            </w:r>
          </w:p>
        </w:tc>
        <w:tc>
          <w:tcPr>
            <w:tcW w:w="2207" w:type="dxa"/>
          </w:tcPr>
          <w:p w14:paraId="3BBE0A64" w14:textId="77777777" w:rsidR="00D02B08" w:rsidRPr="0071321A" w:rsidRDefault="00D02B08" w:rsidP="00592A0F">
            <w:pPr>
              <w:spacing w:line="276" w:lineRule="auto"/>
              <w:jc w:val="center"/>
              <w:rPr>
                <w:rFonts w:ascii="Times New Roman" w:hAnsi="Times New Roman" w:cs="Times New Roman"/>
                <w:sz w:val="20"/>
                <w:szCs w:val="20"/>
              </w:rPr>
            </w:pPr>
            <w:r w:rsidRPr="0071321A">
              <w:rPr>
                <w:rFonts w:ascii="Times New Roman" w:hAnsi="Times New Roman" w:cs="Times New Roman"/>
                <w:sz w:val="20"/>
                <w:szCs w:val="20"/>
              </w:rPr>
              <w:t>96</w:t>
            </w:r>
          </w:p>
        </w:tc>
      </w:tr>
      <w:tr w:rsidR="00D02B08" w:rsidRPr="0071321A" w14:paraId="762D0323" w14:textId="77777777" w:rsidTr="00D02B08">
        <w:tc>
          <w:tcPr>
            <w:tcW w:w="7905" w:type="dxa"/>
          </w:tcPr>
          <w:p w14:paraId="425ADF9E"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Población que participó en el levantamiento de la línea base activa en el programa en 2017 (A)</w:t>
            </w:r>
          </w:p>
        </w:tc>
        <w:tc>
          <w:tcPr>
            <w:tcW w:w="2207" w:type="dxa"/>
          </w:tcPr>
          <w:p w14:paraId="3341963A" w14:textId="77777777" w:rsidR="00D02B08" w:rsidRPr="0071321A" w:rsidRDefault="00D02B08" w:rsidP="00592A0F">
            <w:pPr>
              <w:spacing w:line="276" w:lineRule="auto"/>
              <w:jc w:val="center"/>
              <w:rPr>
                <w:rFonts w:ascii="Times New Roman" w:hAnsi="Times New Roman" w:cs="Times New Roman"/>
                <w:sz w:val="20"/>
                <w:szCs w:val="20"/>
              </w:rPr>
            </w:pPr>
            <w:r w:rsidRPr="0071321A">
              <w:rPr>
                <w:rFonts w:ascii="Times New Roman" w:hAnsi="Times New Roman" w:cs="Times New Roman"/>
                <w:sz w:val="20"/>
                <w:szCs w:val="20"/>
              </w:rPr>
              <w:t>9</w:t>
            </w:r>
          </w:p>
        </w:tc>
      </w:tr>
      <w:tr w:rsidR="00D02B08" w:rsidRPr="0071321A" w14:paraId="1A1E3069" w14:textId="77777777" w:rsidTr="00D02B08">
        <w:tc>
          <w:tcPr>
            <w:tcW w:w="7905" w:type="dxa"/>
          </w:tcPr>
          <w:p w14:paraId="37DE4E46"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Población que participó en el levantamiento de la línea base que ya no se encontraba activa en el programa en 2017, pero se consideraba que podía ser localizada para el levantamiento de panel (B)</w:t>
            </w:r>
          </w:p>
        </w:tc>
        <w:tc>
          <w:tcPr>
            <w:tcW w:w="2207" w:type="dxa"/>
          </w:tcPr>
          <w:p w14:paraId="666DB74F" w14:textId="77777777" w:rsidR="00D02B08" w:rsidRPr="0071321A" w:rsidRDefault="00D02B08" w:rsidP="00592A0F">
            <w:pPr>
              <w:spacing w:line="276" w:lineRule="auto"/>
              <w:jc w:val="center"/>
              <w:rPr>
                <w:rFonts w:ascii="Times New Roman" w:hAnsi="Times New Roman" w:cs="Times New Roman"/>
                <w:sz w:val="20"/>
                <w:szCs w:val="20"/>
              </w:rPr>
            </w:pPr>
            <w:r w:rsidRPr="0071321A">
              <w:rPr>
                <w:rFonts w:ascii="Times New Roman" w:hAnsi="Times New Roman" w:cs="Times New Roman"/>
                <w:sz w:val="20"/>
                <w:szCs w:val="20"/>
              </w:rPr>
              <w:t>0</w:t>
            </w:r>
          </w:p>
        </w:tc>
      </w:tr>
      <w:tr w:rsidR="00D02B08" w:rsidRPr="0071321A" w14:paraId="1BE6427A" w14:textId="77777777" w:rsidTr="00D02B08">
        <w:tc>
          <w:tcPr>
            <w:tcW w:w="7905" w:type="dxa"/>
          </w:tcPr>
          <w:p w14:paraId="1333F667"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Población muestra para el levantamiento de Panel (A+B)</w:t>
            </w:r>
          </w:p>
        </w:tc>
        <w:tc>
          <w:tcPr>
            <w:tcW w:w="2207" w:type="dxa"/>
          </w:tcPr>
          <w:p w14:paraId="4B80811E" w14:textId="77777777" w:rsidR="00D02B08" w:rsidRPr="0071321A" w:rsidRDefault="00D02B08" w:rsidP="00592A0F">
            <w:pPr>
              <w:spacing w:line="276" w:lineRule="auto"/>
              <w:jc w:val="center"/>
              <w:rPr>
                <w:rFonts w:ascii="Times New Roman" w:hAnsi="Times New Roman" w:cs="Times New Roman"/>
                <w:sz w:val="20"/>
                <w:szCs w:val="20"/>
              </w:rPr>
            </w:pPr>
            <w:r w:rsidRPr="0071321A">
              <w:rPr>
                <w:rFonts w:ascii="Times New Roman" w:hAnsi="Times New Roman" w:cs="Times New Roman"/>
                <w:sz w:val="20"/>
                <w:szCs w:val="20"/>
              </w:rPr>
              <w:t>9</w:t>
            </w:r>
          </w:p>
        </w:tc>
      </w:tr>
      <w:tr w:rsidR="00D02B08" w:rsidRPr="0071321A" w14:paraId="131C32D7" w14:textId="77777777" w:rsidTr="00D02B08">
        <w:tc>
          <w:tcPr>
            <w:tcW w:w="7905" w:type="dxa"/>
          </w:tcPr>
          <w:p w14:paraId="6B910F58"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Población que participó en el levantamiento de la línea base activa en el programa en 2017 y que participó en el levantamiento de panel (a)</w:t>
            </w:r>
          </w:p>
        </w:tc>
        <w:tc>
          <w:tcPr>
            <w:tcW w:w="2207" w:type="dxa"/>
          </w:tcPr>
          <w:p w14:paraId="370698AF" w14:textId="77777777" w:rsidR="00D02B08" w:rsidRPr="0071321A" w:rsidRDefault="00D02B08" w:rsidP="00592A0F">
            <w:pPr>
              <w:spacing w:line="276" w:lineRule="auto"/>
              <w:jc w:val="center"/>
              <w:rPr>
                <w:rFonts w:ascii="Times New Roman" w:hAnsi="Times New Roman" w:cs="Times New Roman"/>
                <w:sz w:val="20"/>
                <w:szCs w:val="20"/>
              </w:rPr>
            </w:pPr>
            <w:r w:rsidRPr="0071321A">
              <w:rPr>
                <w:rFonts w:ascii="Times New Roman" w:hAnsi="Times New Roman" w:cs="Times New Roman"/>
                <w:sz w:val="20"/>
                <w:szCs w:val="20"/>
              </w:rPr>
              <w:t>9</w:t>
            </w:r>
          </w:p>
        </w:tc>
      </w:tr>
      <w:tr w:rsidR="00D02B08" w:rsidRPr="0071321A" w14:paraId="373CC22A" w14:textId="77777777" w:rsidTr="00D02B08">
        <w:tc>
          <w:tcPr>
            <w:tcW w:w="7905" w:type="dxa"/>
          </w:tcPr>
          <w:p w14:paraId="3BD71D99"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Población que participó en el levantamiento de la línea base que ya no se encontraba activa en el programa en 2017, pero que efectivamente pudo ser localizada para el levantamiento de panel b)</w:t>
            </w:r>
          </w:p>
        </w:tc>
        <w:tc>
          <w:tcPr>
            <w:tcW w:w="2207" w:type="dxa"/>
          </w:tcPr>
          <w:p w14:paraId="469758F6" w14:textId="77777777" w:rsidR="00D02B08" w:rsidRPr="0071321A" w:rsidRDefault="00D02B08" w:rsidP="00592A0F">
            <w:pPr>
              <w:spacing w:line="276" w:lineRule="auto"/>
              <w:jc w:val="center"/>
              <w:rPr>
                <w:rFonts w:ascii="Times New Roman" w:hAnsi="Times New Roman" w:cs="Times New Roman"/>
                <w:sz w:val="20"/>
                <w:szCs w:val="20"/>
              </w:rPr>
            </w:pPr>
            <w:r w:rsidRPr="0071321A">
              <w:rPr>
                <w:rFonts w:ascii="Times New Roman" w:hAnsi="Times New Roman" w:cs="Times New Roman"/>
                <w:sz w:val="20"/>
                <w:szCs w:val="20"/>
              </w:rPr>
              <w:t>0</w:t>
            </w:r>
          </w:p>
        </w:tc>
      </w:tr>
      <w:tr w:rsidR="00D02B08" w:rsidRPr="0071321A" w14:paraId="7A5852EF" w14:textId="77777777" w:rsidTr="00D02B08">
        <w:tc>
          <w:tcPr>
            <w:tcW w:w="7905" w:type="dxa"/>
          </w:tcPr>
          <w:p w14:paraId="30F19535"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Población que efectivamente participó en el levantamiento de Panel (a+b)</w:t>
            </w:r>
          </w:p>
        </w:tc>
        <w:tc>
          <w:tcPr>
            <w:tcW w:w="2207" w:type="dxa"/>
          </w:tcPr>
          <w:p w14:paraId="3EF5E4D3" w14:textId="77777777" w:rsidR="00D02B08" w:rsidRPr="0071321A" w:rsidRDefault="00D02B08" w:rsidP="00592A0F">
            <w:pPr>
              <w:spacing w:line="276" w:lineRule="auto"/>
              <w:jc w:val="center"/>
              <w:rPr>
                <w:rFonts w:ascii="Times New Roman" w:hAnsi="Times New Roman" w:cs="Times New Roman"/>
                <w:sz w:val="20"/>
                <w:szCs w:val="20"/>
              </w:rPr>
            </w:pPr>
            <w:r w:rsidRPr="0071321A">
              <w:rPr>
                <w:rFonts w:ascii="Times New Roman" w:hAnsi="Times New Roman" w:cs="Times New Roman"/>
                <w:sz w:val="20"/>
                <w:szCs w:val="20"/>
              </w:rPr>
              <w:t>9</w:t>
            </w:r>
          </w:p>
        </w:tc>
      </w:tr>
    </w:tbl>
    <w:p w14:paraId="29728453" w14:textId="77777777" w:rsidR="00D02B08" w:rsidRDefault="00D02B08" w:rsidP="00690B31">
      <w:pPr>
        <w:rPr>
          <w:rFonts w:ascii="Times New Roman" w:hAnsi="Times New Roman" w:cs="Times New Roman"/>
          <w:sz w:val="20"/>
          <w:szCs w:val="20"/>
        </w:rPr>
      </w:pPr>
    </w:p>
    <w:p w14:paraId="45261B80" w14:textId="77777777" w:rsidR="00ED1498" w:rsidRPr="00ED1498" w:rsidRDefault="00ED1498" w:rsidP="0071321A">
      <w:pPr>
        <w:spacing w:after="0"/>
        <w:jc w:val="both"/>
        <w:rPr>
          <w:rFonts w:ascii="Times New Roman" w:hAnsi="Times New Roman" w:cs="Times New Roman"/>
          <w:sz w:val="20"/>
          <w:szCs w:val="20"/>
        </w:rPr>
      </w:pPr>
      <w:r>
        <w:rPr>
          <w:rFonts w:ascii="Times New Roman" w:hAnsi="Times New Roman" w:cs="Times New Roman"/>
          <w:sz w:val="20"/>
          <w:szCs w:val="20"/>
        </w:rPr>
        <w:t xml:space="preserve">El siguiente cuadro muestra el total de las mujeres no activas, así como sus datos sociodemográficos. </w:t>
      </w:r>
    </w:p>
    <w:p w14:paraId="157D5887" w14:textId="70357F83" w:rsidR="00434CD9" w:rsidRDefault="00434CD9" w:rsidP="00434CD9">
      <w:pPr>
        <w:pStyle w:val="Descripcin"/>
        <w:keepNext/>
      </w:pPr>
      <w:bookmarkStart w:id="25" w:name="_Toc518031626"/>
      <w:r>
        <w:t xml:space="preserve">Cuadro </w:t>
      </w:r>
      <w:fldSimple w:instr=" SEQ Cuadro \* ARABIC ">
        <w:r w:rsidR="00C657E3">
          <w:rPr>
            <w:noProof/>
          </w:rPr>
          <w:t>9</w:t>
        </w:r>
      </w:fldSimple>
      <w:r>
        <w:t>.</w:t>
      </w:r>
      <w:r w:rsidRPr="009F1439">
        <w:t>Proyectos Productivos Mujeres (No Activas)</w:t>
      </w:r>
      <w:bookmarkEnd w:id="25"/>
    </w:p>
    <w:tbl>
      <w:tblPr>
        <w:tblStyle w:val="Tablaconcuadrcula"/>
        <w:tblW w:w="0" w:type="auto"/>
        <w:tblLook w:val="04A0" w:firstRow="1" w:lastRow="0" w:firstColumn="1" w:lastColumn="0" w:noHBand="0" w:noVBand="1"/>
      </w:tblPr>
      <w:tblGrid>
        <w:gridCol w:w="817"/>
        <w:gridCol w:w="1559"/>
        <w:gridCol w:w="1985"/>
        <w:gridCol w:w="1843"/>
        <w:gridCol w:w="1842"/>
        <w:gridCol w:w="2142"/>
      </w:tblGrid>
      <w:tr w:rsidR="00D02B08" w:rsidRPr="0071321A" w14:paraId="03862B0C" w14:textId="77777777" w:rsidTr="00D02B08">
        <w:tc>
          <w:tcPr>
            <w:tcW w:w="817" w:type="dxa"/>
          </w:tcPr>
          <w:p w14:paraId="61F9CD4C" w14:textId="77777777" w:rsidR="00D02B08" w:rsidRPr="0071321A" w:rsidRDefault="00D02B08"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EDAD</w:t>
            </w:r>
          </w:p>
        </w:tc>
        <w:tc>
          <w:tcPr>
            <w:tcW w:w="1559" w:type="dxa"/>
          </w:tcPr>
          <w:p w14:paraId="4745C79B" w14:textId="77777777" w:rsidR="00D02B08" w:rsidRPr="0071321A" w:rsidRDefault="00D02B08"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SEXO</w:t>
            </w:r>
          </w:p>
        </w:tc>
        <w:tc>
          <w:tcPr>
            <w:tcW w:w="1985" w:type="dxa"/>
          </w:tcPr>
          <w:p w14:paraId="5B076DD5" w14:textId="77777777" w:rsidR="00D02B08" w:rsidRPr="0071321A" w:rsidRDefault="00D02B08"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ESCOLARIDAD</w:t>
            </w:r>
          </w:p>
        </w:tc>
        <w:tc>
          <w:tcPr>
            <w:tcW w:w="1843" w:type="dxa"/>
          </w:tcPr>
          <w:p w14:paraId="470D6D21" w14:textId="77777777" w:rsidR="00D02B08" w:rsidRPr="0071321A" w:rsidRDefault="00D02B08"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ESTADO CIVIL</w:t>
            </w:r>
          </w:p>
        </w:tc>
        <w:tc>
          <w:tcPr>
            <w:tcW w:w="1842" w:type="dxa"/>
          </w:tcPr>
          <w:p w14:paraId="69206247" w14:textId="77777777" w:rsidR="00D02B08" w:rsidRPr="0071321A" w:rsidRDefault="00D02B08"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NACIONALIDAD</w:t>
            </w:r>
          </w:p>
        </w:tc>
        <w:tc>
          <w:tcPr>
            <w:tcW w:w="2142" w:type="dxa"/>
          </w:tcPr>
          <w:p w14:paraId="1A672F16" w14:textId="77777777" w:rsidR="00D02B08" w:rsidRPr="0071321A" w:rsidRDefault="00D02B08"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TIPO DE MIGRANTE</w:t>
            </w:r>
          </w:p>
        </w:tc>
      </w:tr>
      <w:tr w:rsidR="00D02B08" w:rsidRPr="0071321A" w14:paraId="23B84808" w14:textId="77777777" w:rsidTr="00D02B08">
        <w:trPr>
          <w:trHeight w:val="210"/>
        </w:trPr>
        <w:tc>
          <w:tcPr>
            <w:tcW w:w="817" w:type="dxa"/>
          </w:tcPr>
          <w:p w14:paraId="4D2E2CD9" w14:textId="77777777" w:rsidR="00D02B08" w:rsidRPr="0071321A" w:rsidRDefault="00D02B08"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55</w:t>
            </w:r>
          </w:p>
        </w:tc>
        <w:tc>
          <w:tcPr>
            <w:tcW w:w="1559" w:type="dxa"/>
          </w:tcPr>
          <w:p w14:paraId="7F7B513A"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Mujer</w:t>
            </w:r>
          </w:p>
        </w:tc>
        <w:tc>
          <w:tcPr>
            <w:tcW w:w="1985" w:type="dxa"/>
          </w:tcPr>
          <w:p w14:paraId="38E81A74"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Licenciatura</w:t>
            </w:r>
          </w:p>
        </w:tc>
        <w:tc>
          <w:tcPr>
            <w:tcW w:w="1843" w:type="dxa"/>
          </w:tcPr>
          <w:p w14:paraId="3B4B9BB3"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Soltera</w:t>
            </w:r>
          </w:p>
        </w:tc>
        <w:tc>
          <w:tcPr>
            <w:tcW w:w="1842" w:type="dxa"/>
          </w:tcPr>
          <w:p w14:paraId="5EA0E769"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Mexicana</w:t>
            </w:r>
          </w:p>
        </w:tc>
        <w:tc>
          <w:tcPr>
            <w:tcW w:w="2142" w:type="dxa"/>
          </w:tcPr>
          <w:p w14:paraId="5DDA88A0"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Familiar de migrante</w:t>
            </w:r>
          </w:p>
        </w:tc>
      </w:tr>
      <w:tr w:rsidR="00D02B08" w:rsidRPr="0071321A" w14:paraId="6F2BC106" w14:textId="77777777" w:rsidTr="00D02B08">
        <w:tc>
          <w:tcPr>
            <w:tcW w:w="817" w:type="dxa"/>
          </w:tcPr>
          <w:p w14:paraId="6FB00F94" w14:textId="77777777" w:rsidR="00D02B08" w:rsidRPr="0071321A" w:rsidRDefault="00D02B08"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28</w:t>
            </w:r>
          </w:p>
        </w:tc>
        <w:tc>
          <w:tcPr>
            <w:tcW w:w="1559" w:type="dxa"/>
          </w:tcPr>
          <w:p w14:paraId="50529534"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Mujer</w:t>
            </w:r>
          </w:p>
        </w:tc>
        <w:tc>
          <w:tcPr>
            <w:tcW w:w="1985" w:type="dxa"/>
          </w:tcPr>
          <w:p w14:paraId="0B32D039"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Preparatoria</w:t>
            </w:r>
          </w:p>
        </w:tc>
        <w:tc>
          <w:tcPr>
            <w:tcW w:w="1843" w:type="dxa"/>
          </w:tcPr>
          <w:p w14:paraId="376AD680"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Casada</w:t>
            </w:r>
          </w:p>
        </w:tc>
        <w:tc>
          <w:tcPr>
            <w:tcW w:w="1842" w:type="dxa"/>
          </w:tcPr>
          <w:p w14:paraId="18B3C465"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Mexicana</w:t>
            </w:r>
          </w:p>
        </w:tc>
        <w:tc>
          <w:tcPr>
            <w:tcW w:w="2142" w:type="dxa"/>
          </w:tcPr>
          <w:p w14:paraId="43820CA4"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Familiar de migrante</w:t>
            </w:r>
          </w:p>
        </w:tc>
      </w:tr>
      <w:tr w:rsidR="00D02B08" w:rsidRPr="0071321A" w14:paraId="14C16DFB" w14:textId="77777777" w:rsidTr="00D02B08">
        <w:tc>
          <w:tcPr>
            <w:tcW w:w="817" w:type="dxa"/>
          </w:tcPr>
          <w:p w14:paraId="7C98EE06" w14:textId="77777777" w:rsidR="00D02B08" w:rsidRPr="0071321A" w:rsidRDefault="00D02B08"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38</w:t>
            </w:r>
          </w:p>
        </w:tc>
        <w:tc>
          <w:tcPr>
            <w:tcW w:w="1559" w:type="dxa"/>
          </w:tcPr>
          <w:p w14:paraId="11F05D49"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Mujer</w:t>
            </w:r>
          </w:p>
        </w:tc>
        <w:tc>
          <w:tcPr>
            <w:tcW w:w="1985" w:type="dxa"/>
          </w:tcPr>
          <w:p w14:paraId="4D376BCC"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Primaria</w:t>
            </w:r>
          </w:p>
        </w:tc>
        <w:tc>
          <w:tcPr>
            <w:tcW w:w="1843" w:type="dxa"/>
          </w:tcPr>
          <w:p w14:paraId="622F4660"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Casada</w:t>
            </w:r>
          </w:p>
        </w:tc>
        <w:tc>
          <w:tcPr>
            <w:tcW w:w="1842" w:type="dxa"/>
          </w:tcPr>
          <w:p w14:paraId="4AABC5D6"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Mexicana</w:t>
            </w:r>
          </w:p>
        </w:tc>
        <w:tc>
          <w:tcPr>
            <w:tcW w:w="2142" w:type="dxa"/>
          </w:tcPr>
          <w:p w14:paraId="3AD19156"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Familiar de migrante</w:t>
            </w:r>
          </w:p>
        </w:tc>
      </w:tr>
      <w:tr w:rsidR="00D02B08" w:rsidRPr="0071321A" w14:paraId="527FFD06" w14:textId="77777777" w:rsidTr="00D02B08">
        <w:tc>
          <w:tcPr>
            <w:tcW w:w="817" w:type="dxa"/>
          </w:tcPr>
          <w:p w14:paraId="5BA4F293" w14:textId="77777777" w:rsidR="00D02B08" w:rsidRPr="0071321A" w:rsidRDefault="00D02B08"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lastRenderedPageBreak/>
              <w:t>35</w:t>
            </w:r>
          </w:p>
        </w:tc>
        <w:tc>
          <w:tcPr>
            <w:tcW w:w="1559" w:type="dxa"/>
          </w:tcPr>
          <w:p w14:paraId="61FADAAD"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Mujer</w:t>
            </w:r>
          </w:p>
        </w:tc>
        <w:tc>
          <w:tcPr>
            <w:tcW w:w="1985" w:type="dxa"/>
          </w:tcPr>
          <w:p w14:paraId="6FA4008D"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Preparatoria</w:t>
            </w:r>
          </w:p>
        </w:tc>
        <w:tc>
          <w:tcPr>
            <w:tcW w:w="1843" w:type="dxa"/>
          </w:tcPr>
          <w:p w14:paraId="01B61C09"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Casada</w:t>
            </w:r>
          </w:p>
        </w:tc>
        <w:tc>
          <w:tcPr>
            <w:tcW w:w="1842" w:type="dxa"/>
          </w:tcPr>
          <w:p w14:paraId="425E2DA8"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Mexicana</w:t>
            </w:r>
          </w:p>
        </w:tc>
        <w:tc>
          <w:tcPr>
            <w:tcW w:w="2142" w:type="dxa"/>
          </w:tcPr>
          <w:p w14:paraId="320A5C34"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Familiar de migrante</w:t>
            </w:r>
          </w:p>
        </w:tc>
      </w:tr>
      <w:tr w:rsidR="00D02B08" w:rsidRPr="0071321A" w14:paraId="76391925" w14:textId="77777777" w:rsidTr="00D02B08">
        <w:tc>
          <w:tcPr>
            <w:tcW w:w="817" w:type="dxa"/>
          </w:tcPr>
          <w:p w14:paraId="131AA99F" w14:textId="77777777" w:rsidR="00D02B08" w:rsidRPr="0071321A" w:rsidRDefault="00D02B08"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23</w:t>
            </w:r>
          </w:p>
        </w:tc>
        <w:tc>
          <w:tcPr>
            <w:tcW w:w="1559" w:type="dxa"/>
          </w:tcPr>
          <w:p w14:paraId="00E9F575"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Mujer</w:t>
            </w:r>
          </w:p>
        </w:tc>
        <w:tc>
          <w:tcPr>
            <w:tcW w:w="1985" w:type="dxa"/>
          </w:tcPr>
          <w:p w14:paraId="2A7A41ED"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Licenciatura</w:t>
            </w:r>
          </w:p>
        </w:tc>
        <w:tc>
          <w:tcPr>
            <w:tcW w:w="1843" w:type="dxa"/>
          </w:tcPr>
          <w:p w14:paraId="2F3FF253"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Soltera</w:t>
            </w:r>
          </w:p>
        </w:tc>
        <w:tc>
          <w:tcPr>
            <w:tcW w:w="1842" w:type="dxa"/>
          </w:tcPr>
          <w:p w14:paraId="4340153C"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Mexicana</w:t>
            </w:r>
          </w:p>
        </w:tc>
        <w:tc>
          <w:tcPr>
            <w:tcW w:w="2142" w:type="dxa"/>
          </w:tcPr>
          <w:p w14:paraId="0C7B6E09"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Migrante de retorno</w:t>
            </w:r>
          </w:p>
        </w:tc>
      </w:tr>
      <w:tr w:rsidR="00D02B08" w:rsidRPr="0071321A" w14:paraId="0EAB92FE" w14:textId="77777777" w:rsidTr="00D02B08">
        <w:tc>
          <w:tcPr>
            <w:tcW w:w="817" w:type="dxa"/>
          </w:tcPr>
          <w:p w14:paraId="0786A465" w14:textId="77777777" w:rsidR="00D02B08" w:rsidRPr="0071321A" w:rsidRDefault="00D02B08"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36</w:t>
            </w:r>
          </w:p>
        </w:tc>
        <w:tc>
          <w:tcPr>
            <w:tcW w:w="1559" w:type="dxa"/>
          </w:tcPr>
          <w:p w14:paraId="535D6539"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Mujer</w:t>
            </w:r>
          </w:p>
        </w:tc>
        <w:tc>
          <w:tcPr>
            <w:tcW w:w="1985" w:type="dxa"/>
          </w:tcPr>
          <w:p w14:paraId="41010DD4"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Preparatoria</w:t>
            </w:r>
          </w:p>
        </w:tc>
        <w:tc>
          <w:tcPr>
            <w:tcW w:w="1843" w:type="dxa"/>
          </w:tcPr>
          <w:p w14:paraId="607C5ADA"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Casada</w:t>
            </w:r>
          </w:p>
        </w:tc>
        <w:tc>
          <w:tcPr>
            <w:tcW w:w="1842" w:type="dxa"/>
          </w:tcPr>
          <w:p w14:paraId="1DB6390F"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Mexicana</w:t>
            </w:r>
          </w:p>
        </w:tc>
        <w:tc>
          <w:tcPr>
            <w:tcW w:w="2142" w:type="dxa"/>
          </w:tcPr>
          <w:p w14:paraId="72B7C272"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Migrante de retorno</w:t>
            </w:r>
          </w:p>
        </w:tc>
      </w:tr>
      <w:tr w:rsidR="00D02B08" w:rsidRPr="0071321A" w14:paraId="4E161CE8" w14:textId="77777777" w:rsidTr="00D02B08">
        <w:tc>
          <w:tcPr>
            <w:tcW w:w="817" w:type="dxa"/>
          </w:tcPr>
          <w:p w14:paraId="6732CC40" w14:textId="77777777" w:rsidR="00D02B08" w:rsidRPr="0071321A" w:rsidRDefault="00D02B08"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30</w:t>
            </w:r>
          </w:p>
        </w:tc>
        <w:tc>
          <w:tcPr>
            <w:tcW w:w="1559" w:type="dxa"/>
          </w:tcPr>
          <w:p w14:paraId="22D29303"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Mujer</w:t>
            </w:r>
          </w:p>
        </w:tc>
        <w:tc>
          <w:tcPr>
            <w:tcW w:w="1985" w:type="dxa"/>
          </w:tcPr>
          <w:p w14:paraId="035E92D1"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Secundaria</w:t>
            </w:r>
          </w:p>
        </w:tc>
        <w:tc>
          <w:tcPr>
            <w:tcW w:w="1843" w:type="dxa"/>
          </w:tcPr>
          <w:p w14:paraId="5E32FC4B"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Casada</w:t>
            </w:r>
          </w:p>
        </w:tc>
        <w:tc>
          <w:tcPr>
            <w:tcW w:w="1842" w:type="dxa"/>
          </w:tcPr>
          <w:p w14:paraId="6505B511"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Mexicana</w:t>
            </w:r>
          </w:p>
        </w:tc>
        <w:tc>
          <w:tcPr>
            <w:tcW w:w="2142" w:type="dxa"/>
          </w:tcPr>
          <w:p w14:paraId="270035A1"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Migrante de retorno</w:t>
            </w:r>
          </w:p>
        </w:tc>
      </w:tr>
      <w:tr w:rsidR="00D02B08" w:rsidRPr="0071321A" w14:paraId="3135B885" w14:textId="77777777" w:rsidTr="00D02B08">
        <w:tc>
          <w:tcPr>
            <w:tcW w:w="817" w:type="dxa"/>
          </w:tcPr>
          <w:p w14:paraId="415FCBB2" w14:textId="77777777" w:rsidR="00D02B08" w:rsidRPr="0071321A" w:rsidRDefault="00D02B08"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28</w:t>
            </w:r>
          </w:p>
        </w:tc>
        <w:tc>
          <w:tcPr>
            <w:tcW w:w="1559" w:type="dxa"/>
          </w:tcPr>
          <w:p w14:paraId="13163639"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Mujer</w:t>
            </w:r>
          </w:p>
        </w:tc>
        <w:tc>
          <w:tcPr>
            <w:tcW w:w="1985" w:type="dxa"/>
          </w:tcPr>
          <w:p w14:paraId="562AD1EB"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Preparatoria</w:t>
            </w:r>
          </w:p>
        </w:tc>
        <w:tc>
          <w:tcPr>
            <w:tcW w:w="1843" w:type="dxa"/>
          </w:tcPr>
          <w:p w14:paraId="43C3FA77"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Casada</w:t>
            </w:r>
          </w:p>
        </w:tc>
        <w:tc>
          <w:tcPr>
            <w:tcW w:w="1842" w:type="dxa"/>
          </w:tcPr>
          <w:p w14:paraId="506C75C1"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Argentina</w:t>
            </w:r>
          </w:p>
        </w:tc>
        <w:tc>
          <w:tcPr>
            <w:tcW w:w="2142" w:type="dxa"/>
          </w:tcPr>
          <w:p w14:paraId="6BEE54BD"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Huésped</w:t>
            </w:r>
          </w:p>
        </w:tc>
      </w:tr>
      <w:tr w:rsidR="00D02B08" w:rsidRPr="0071321A" w14:paraId="74548895" w14:textId="77777777" w:rsidTr="00D02B08">
        <w:tc>
          <w:tcPr>
            <w:tcW w:w="817" w:type="dxa"/>
          </w:tcPr>
          <w:p w14:paraId="74F4827B" w14:textId="77777777" w:rsidR="00D02B08" w:rsidRPr="0071321A" w:rsidRDefault="00D02B08"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21</w:t>
            </w:r>
          </w:p>
        </w:tc>
        <w:tc>
          <w:tcPr>
            <w:tcW w:w="1559" w:type="dxa"/>
          </w:tcPr>
          <w:p w14:paraId="633EA36A"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Mujer</w:t>
            </w:r>
          </w:p>
        </w:tc>
        <w:tc>
          <w:tcPr>
            <w:tcW w:w="1985" w:type="dxa"/>
          </w:tcPr>
          <w:p w14:paraId="751007B9"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Preparatoria</w:t>
            </w:r>
          </w:p>
        </w:tc>
        <w:tc>
          <w:tcPr>
            <w:tcW w:w="1843" w:type="dxa"/>
          </w:tcPr>
          <w:p w14:paraId="03054BD5"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Casada</w:t>
            </w:r>
          </w:p>
        </w:tc>
        <w:tc>
          <w:tcPr>
            <w:tcW w:w="1842" w:type="dxa"/>
          </w:tcPr>
          <w:p w14:paraId="7D3AD529"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Venezolana</w:t>
            </w:r>
          </w:p>
        </w:tc>
        <w:tc>
          <w:tcPr>
            <w:tcW w:w="2142" w:type="dxa"/>
          </w:tcPr>
          <w:p w14:paraId="55107B3C"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Huésped</w:t>
            </w:r>
          </w:p>
        </w:tc>
      </w:tr>
    </w:tbl>
    <w:p w14:paraId="4F5F1824" w14:textId="77777777" w:rsidR="00592630" w:rsidRDefault="00592630" w:rsidP="0071321A">
      <w:pPr>
        <w:spacing w:after="0"/>
        <w:jc w:val="both"/>
        <w:rPr>
          <w:rFonts w:ascii="Times New Roman" w:hAnsi="Times New Roman" w:cs="Times New Roman"/>
          <w:sz w:val="20"/>
          <w:szCs w:val="20"/>
        </w:rPr>
      </w:pPr>
    </w:p>
    <w:p w14:paraId="35B7AE5E" w14:textId="77777777" w:rsidR="00ED1498" w:rsidRDefault="00ED1498" w:rsidP="0071321A">
      <w:pPr>
        <w:spacing w:after="0"/>
        <w:jc w:val="both"/>
        <w:rPr>
          <w:rFonts w:ascii="Times New Roman" w:hAnsi="Times New Roman" w:cs="Times New Roman"/>
          <w:sz w:val="20"/>
          <w:szCs w:val="20"/>
        </w:rPr>
      </w:pPr>
      <w:r>
        <w:rPr>
          <w:rFonts w:ascii="Times New Roman" w:hAnsi="Times New Roman" w:cs="Times New Roman"/>
          <w:sz w:val="20"/>
          <w:szCs w:val="20"/>
        </w:rPr>
        <w:t xml:space="preserve">La siguiente información muestra el mes en que se llevaran a cabo diversas actividades </w:t>
      </w:r>
      <w:r w:rsidR="009B12FF">
        <w:rPr>
          <w:rFonts w:ascii="Times New Roman" w:hAnsi="Times New Roman" w:cs="Times New Roman"/>
          <w:sz w:val="20"/>
          <w:szCs w:val="20"/>
        </w:rPr>
        <w:t xml:space="preserve">del programa social, así como el lugar de aplicación y las personas encargadas. </w:t>
      </w:r>
    </w:p>
    <w:p w14:paraId="0C315133" w14:textId="77777777" w:rsidR="00434CD9" w:rsidRPr="00EF5BD1" w:rsidRDefault="00434CD9" w:rsidP="0071321A">
      <w:pPr>
        <w:spacing w:after="0"/>
        <w:jc w:val="both"/>
        <w:rPr>
          <w:rFonts w:ascii="Times New Roman" w:hAnsi="Times New Roman" w:cs="Times New Roman"/>
          <w:sz w:val="20"/>
          <w:szCs w:val="20"/>
        </w:rPr>
      </w:pPr>
    </w:p>
    <w:p w14:paraId="3CC47140" w14:textId="5B04B7D0" w:rsidR="00592630" w:rsidRDefault="00434CD9" w:rsidP="00434CD9">
      <w:pPr>
        <w:pStyle w:val="Descripcin"/>
        <w:keepNext/>
      </w:pPr>
      <w:bookmarkStart w:id="26" w:name="_Toc517976314"/>
      <w:bookmarkStart w:id="27" w:name="_Toc518031627"/>
      <w:r>
        <w:t xml:space="preserve">Cuadro </w:t>
      </w:r>
      <w:fldSimple w:instr=" SEQ Cuadro \* ARABIC ">
        <w:r w:rsidR="00C657E3">
          <w:rPr>
            <w:noProof/>
          </w:rPr>
          <w:t>10</w:t>
        </w:r>
      </w:fldSimple>
      <w:r>
        <w:t>.</w:t>
      </w:r>
      <w:r w:rsidRPr="00B2172F">
        <w:t>Cronograma de aplicación de rediseño y aplicación del instrumento.</w:t>
      </w:r>
      <w:bookmarkEnd w:id="26"/>
      <w:bookmarkEnd w:id="27"/>
    </w:p>
    <w:tbl>
      <w:tblPr>
        <w:tblStyle w:val="Tablaconcuadrcula"/>
        <w:tblW w:w="10895" w:type="dxa"/>
        <w:jc w:val="center"/>
        <w:tblLayout w:type="fixed"/>
        <w:tblLook w:val="04A0" w:firstRow="1" w:lastRow="0" w:firstColumn="1" w:lastColumn="0" w:noHBand="0" w:noVBand="1"/>
      </w:tblPr>
      <w:tblGrid>
        <w:gridCol w:w="1537"/>
        <w:gridCol w:w="1265"/>
        <w:gridCol w:w="1854"/>
        <w:gridCol w:w="453"/>
        <w:gridCol w:w="453"/>
        <w:gridCol w:w="453"/>
        <w:gridCol w:w="453"/>
        <w:gridCol w:w="453"/>
        <w:gridCol w:w="453"/>
        <w:gridCol w:w="453"/>
        <w:gridCol w:w="290"/>
        <w:gridCol w:w="163"/>
        <w:gridCol w:w="453"/>
        <w:gridCol w:w="453"/>
        <w:gridCol w:w="453"/>
        <w:gridCol w:w="453"/>
        <w:gridCol w:w="718"/>
        <w:gridCol w:w="85"/>
      </w:tblGrid>
      <w:tr w:rsidR="00D02B08" w:rsidRPr="0071321A" w14:paraId="5DE89EA0" w14:textId="77777777" w:rsidTr="00D02B08">
        <w:trPr>
          <w:trHeight w:val="227"/>
          <w:jc w:val="center"/>
        </w:trPr>
        <w:tc>
          <w:tcPr>
            <w:tcW w:w="1537" w:type="dxa"/>
            <w:vMerge w:val="restart"/>
            <w:vAlign w:val="center"/>
          </w:tcPr>
          <w:p w14:paraId="62A91979"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b/>
                <w:sz w:val="20"/>
                <w:szCs w:val="20"/>
              </w:rPr>
              <w:t>Actividad</w:t>
            </w:r>
          </w:p>
        </w:tc>
        <w:tc>
          <w:tcPr>
            <w:tcW w:w="1265" w:type="dxa"/>
            <w:vMerge w:val="restart"/>
            <w:vAlign w:val="center"/>
          </w:tcPr>
          <w:p w14:paraId="0C43222F" w14:textId="77777777" w:rsidR="00D02B08" w:rsidRPr="0071321A" w:rsidRDefault="00D02B08"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Lugar de aplicación</w:t>
            </w:r>
          </w:p>
        </w:tc>
        <w:tc>
          <w:tcPr>
            <w:tcW w:w="1854" w:type="dxa"/>
            <w:vMerge w:val="restart"/>
            <w:vAlign w:val="center"/>
          </w:tcPr>
          <w:p w14:paraId="068315C8"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b/>
                <w:sz w:val="20"/>
                <w:szCs w:val="20"/>
              </w:rPr>
              <w:t>Personal operativo participante</w:t>
            </w:r>
          </w:p>
        </w:tc>
        <w:tc>
          <w:tcPr>
            <w:tcW w:w="6239" w:type="dxa"/>
            <w:gridSpan w:val="15"/>
            <w:vAlign w:val="center"/>
          </w:tcPr>
          <w:p w14:paraId="6DE74FAD" w14:textId="77777777" w:rsidR="00D02B08" w:rsidRPr="0071321A" w:rsidRDefault="00D02B08" w:rsidP="00EF5BD1">
            <w:pPr>
              <w:spacing w:line="276" w:lineRule="auto"/>
              <w:jc w:val="center"/>
              <w:rPr>
                <w:rFonts w:ascii="Times New Roman" w:hAnsi="Times New Roman" w:cs="Times New Roman"/>
                <w:b/>
                <w:sz w:val="20"/>
                <w:szCs w:val="20"/>
              </w:rPr>
            </w:pPr>
            <w:r w:rsidRPr="0071321A">
              <w:rPr>
                <w:rFonts w:ascii="Times New Roman" w:hAnsi="Times New Roman" w:cs="Times New Roman"/>
                <w:b/>
                <w:sz w:val="20"/>
                <w:szCs w:val="20"/>
              </w:rPr>
              <w:t>Cronograma</w:t>
            </w:r>
          </w:p>
        </w:tc>
      </w:tr>
      <w:tr w:rsidR="00D02B08" w:rsidRPr="0071321A" w14:paraId="39CBF695" w14:textId="77777777" w:rsidTr="005E5B16">
        <w:trPr>
          <w:trHeight w:val="397"/>
          <w:jc w:val="center"/>
        </w:trPr>
        <w:tc>
          <w:tcPr>
            <w:tcW w:w="1537" w:type="dxa"/>
            <w:vMerge/>
            <w:vAlign w:val="center"/>
          </w:tcPr>
          <w:p w14:paraId="401A46DA" w14:textId="77777777" w:rsidR="00D02B08" w:rsidRPr="0071321A" w:rsidRDefault="00D02B08" w:rsidP="0071321A">
            <w:pPr>
              <w:spacing w:line="276" w:lineRule="auto"/>
              <w:jc w:val="both"/>
              <w:rPr>
                <w:rFonts w:ascii="Times New Roman" w:hAnsi="Times New Roman" w:cs="Times New Roman"/>
                <w:sz w:val="20"/>
                <w:szCs w:val="20"/>
              </w:rPr>
            </w:pPr>
          </w:p>
        </w:tc>
        <w:tc>
          <w:tcPr>
            <w:tcW w:w="1265" w:type="dxa"/>
            <w:vMerge/>
          </w:tcPr>
          <w:p w14:paraId="4B1CF428" w14:textId="77777777" w:rsidR="00D02B08" w:rsidRPr="0071321A" w:rsidRDefault="00D02B08" w:rsidP="0071321A">
            <w:pPr>
              <w:spacing w:line="276" w:lineRule="auto"/>
              <w:jc w:val="both"/>
              <w:rPr>
                <w:rFonts w:ascii="Times New Roman" w:hAnsi="Times New Roman" w:cs="Times New Roman"/>
                <w:sz w:val="20"/>
                <w:szCs w:val="20"/>
              </w:rPr>
            </w:pPr>
          </w:p>
        </w:tc>
        <w:tc>
          <w:tcPr>
            <w:tcW w:w="1854" w:type="dxa"/>
            <w:vMerge/>
            <w:vAlign w:val="center"/>
          </w:tcPr>
          <w:p w14:paraId="30CF9001" w14:textId="77777777" w:rsidR="00D02B08" w:rsidRPr="0071321A" w:rsidRDefault="00D02B08" w:rsidP="0071321A">
            <w:pPr>
              <w:spacing w:line="276" w:lineRule="auto"/>
              <w:jc w:val="both"/>
              <w:rPr>
                <w:rFonts w:ascii="Times New Roman" w:hAnsi="Times New Roman" w:cs="Times New Roman"/>
                <w:sz w:val="20"/>
                <w:szCs w:val="20"/>
              </w:rPr>
            </w:pPr>
          </w:p>
        </w:tc>
        <w:tc>
          <w:tcPr>
            <w:tcW w:w="3461" w:type="dxa"/>
            <w:gridSpan w:val="8"/>
            <w:vAlign w:val="center"/>
          </w:tcPr>
          <w:p w14:paraId="25D4384D" w14:textId="77777777" w:rsidR="00D02B08" w:rsidRPr="0071321A" w:rsidRDefault="00D02B08" w:rsidP="00EF5BD1">
            <w:pPr>
              <w:spacing w:line="276" w:lineRule="auto"/>
              <w:jc w:val="center"/>
              <w:rPr>
                <w:rFonts w:ascii="Times New Roman" w:hAnsi="Times New Roman" w:cs="Times New Roman"/>
                <w:sz w:val="20"/>
                <w:szCs w:val="20"/>
              </w:rPr>
            </w:pPr>
            <w:r w:rsidRPr="0071321A">
              <w:rPr>
                <w:rFonts w:ascii="Times New Roman" w:hAnsi="Times New Roman" w:cs="Times New Roman"/>
                <w:sz w:val="20"/>
                <w:szCs w:val="20"/>
              </w:rPr>
              <w:t>2017</w:t>
            </w:r>
          </w:p>
        </w:tc>
        <w:tc>
          <w:tcPr>
            <w:tcW w:w="2778" w:type="dxa"/>
            <w:gridSpan w:val="7"/>
          </w:tcPr>
          <w:p w14:paraId="5980B5D1" w14:textId="77777777" w:rsidR="00D02B08" w:rsidRPr="0071321A" w:rsidRDefault="00D02B08" w:rsidP="00EF5BD1">
            <w:pPr>
              <w:spacing w:line="276" w:lineRule="auto"/>
              <w:jc w:val="center"/>
              <w:rPr>
                <w:rFonts w:ascii="Times New Roman" w:hAnsi="Times New Roman" w:cs="Times New Roman"/>
                <w:sz w:val="20"/>
                <w:szCs w:val="20"/>
              </w:rPr>
            </w:pPr>
            <w:r w:rsidRPr="0071321A">
              <w:rPr>
                <w:rFonts w:ascii="Times New Roman" w:hAnsi="Times New Roman" w:cs="Times New Roman"/>
                <w:sz w:val="20"/>
                <w:szCs w:val="20"/>
              </w:rPr>
              <w:t>2018</w:t>
            </w:r>
          </w:p>
        </w:tc>
      </w:tr>
      <w:tr w:rsidR="006120E4" w:rsidRPr="0071321A" w14:paraId="19C392B6" w14:textId="77777777" w:rsidTr="006120E4">
        <w:trPr>
          <w:gridAfter w:val="1"/>
          <w:wAfter w:w="85" w:type="dxa"/>
          <w:cantSplit/>
          <w:trHeight w:val="1354"/>
          <w:jc w:val="center"/>
        </w:trPr>
        <w:tc>
          <w:tcPr>
            <w:tcW w:w="1537" w:type="dxa"/>
            <w:vMerge/>
            <w:vAlign w:val="center"/>
          </w:tcPr>
          <w:p w14:paraId="60BF7BEE" w14:textId="77777777" w:rsidR="006120E4" w:rsidRPr="0071321A" w:rsidRDefault="006120E4" w:rsidP="0071321A">
            <w:pPr>
              <w:spacing w:line="276" w:lineRule="auto"/>
              <w:jc w:val="both"/>
              <w:rPr>
                <w:rFonts w:ascii="Times New Roman" w:hAnsi="Times New Roman" w:cs="Times New Roman"/>
                <w:b/>
                <w:sz w:val="20"/>
                <w:szCs w:val="20"/>
              </w:rPr>
            </w:pPr>
          </w:p>
        </w:tc>
        <w:tc>
          <w:tcPr>
            <w:tcW w:w="1265" w:type="dxa"/>
            <w:vMerge/>
          </w:tcPr>
          <w:p w14:paraId="2D025671" w14:textId="77777777" w:rsidR="006120E4" w:rsidRPr="0071321A" w:rsidRDefault="006120E4" w:rsidP="0071321A">
            <w:pPr>
              <w:spacing w:line="276" w:lineRule="auto"/>
              <w:jc w:val="both"/>
              <w:rPr>
                <w:rFonts w:ascii="Times New Roman" w:hAnsi="Times New Roman" w:cs="Times New Roman"/>
                <w:b/>
                <w:sz w:val="20"/>
                <w:szCs w:val="20"/>
              </w:rPr>
            </w:pPr>
          </w:p>
        </w:tc>
        <w:tc>
          <w:tcPr>
            <w:tcW w:w="1854" w:type="dxa"/>
            <w:vMerge/>
            <w:vAlign w:val="center"/>
          </w:tcPr>
          <w:p w14:paraId="4DBB05FD" w14:textId="77777777" w:rsidR="006120E4" w:rsidRPr="0071321A" w:rsidRDefault="006120E4" w:rsidP="0071321A">
            <w:pPr>
              <w:spacing w:line="276" w:lineRule="auto"/>
              <w:jc w:val="both"/>
              <w:rPr>
                <w:rFonts w:ascii="Times New Roman" w:hAnsi="Times New Roman" w:cs="Times New Roman"/>
                <w:b/>
                <w:sz w:val="20"/>
                <w:szCs w:val="20"/>
              </w:rPr>
            </w:pPr>
          </w:p>
        </w:tc>
        <w:tc>
          <w:tcPr>
            <w:tcW w:w="453" w:type="dxa"/>
            <w:textDirection w:val="btLr"/>
            <w:vAlign w:val="center"/>
          </w:tcPr>
          <w:p w14:paraId="5E925333" w14:textId="77777777" w:rsidR="006120E4" w:rsidRPr="0071321A" w:rsidRDefault="006120E4" w:rsidP="0071321A">
            <w:pPr>
              <w:spacing w:line="276" w:lineRule="auto"/>
              <w:ind w:left="113" w:right="113"/>
              <w:jc w:val="both"/>
              <w:rPr>
                <w:rFonts w:ascii="Times New Roman" w:hAnsi="Times New Roman" w:cs="Times New Roman"/>
                <w:b/>
                <w:sz w:val="20"/>
                <w:szCs w:val="20"/>
              </w:rPr>
            </w:pPr>
            <w:r>
              <w:rPr>
                <w:rFonts w:ascii="Times New Roman" w:hAnsi="Times New Roman" w:cs="Times New Roman"/>
                <w:b/>
                <w:sz w:val="20"/>
                <w:szCs w:val="20"/>
              </w:rPr>
              <w:t>j</w:t>
            </w:r>
            <w:r w:rsidRPr="0071321A">
              <w:rPr>
                <w:rFonts w:ascii="Times New Roman" w:hAnsi="Times New Roman" w:cs="Times New Roman"/>
                <w:b/>
                <w:sz w:val="20"/>
                <w:szCs w:val="20"/>
              </w:rPr>
              <w:t>unio</w:t>
            </w:r>
          </w:p>
        </w:tc>
        <w:tc>
          <w:tcPr>
            <w:tcW w:w="453" w:type="dxa"/>
            <w:textDirection w:val="btLr"/>
            <w:vAlign w:val="center"/>
          </w:tcPr>
          <w:p w14:paraId="2E8EBB9F" w14:textId="77777777" w:rsidR="006120E4" w:rsidRPr="0071321A" w:rsidRDefault="006120E4" w:rsidP="0071321A">
            <w:pPr>
              <w:spacing w:line="276" w:lineRule="auto"/>
              <w:ind w:left="113" w:right="113"/>
              <w:jc w:val="both"/>
              <w:rPr>
                <w:rFonts w:ascii="Times New Roman" w:hAnsi="Times New Roman" w:cs="Times New Roman"/>
                <w:b/>
                <w:sz w:val="20"/>
                <w:szCs w:val="20"/>
              </w:rPr>
            </w:pPr>
            <w:r>
              <w:rPr>
                <w:rFonts w:ascii="Times New Roman" w:hAnsi="Times New Roman" w:cs="Times New Roman"/>
                <w:b/>
                <w:sz w:val="20"/>
                <w:szCs w:val="20"/>
              </w:rPr>
              <w:t>j</w:t>
            </w:r>
            <w:r w:rsidRPr="0071321A">
              <w:rPr>
                <w:rFonts w:ascii="Times New Roman" w:hAnsi="Times New Roman" w:cs="Times New Roman"/>
                <w:b/>
                <w:sz w:val="20"/>
                <w:szCs w:val="20"/>
              </w:rPr>
              <w:t>ulio</w:t>
            </w:r>
          </w:p>
        </w:tc>
        <w:tc>
          <w:tcPr>
            <w:tcW w:w="453" w:type="dxa"/>
            <w:textDirection w:val="btLr"/>
            <w:vAlign w:val="center"/>
          </w:tcPr>
          <w:p w14:paraId="34C09269" w14:textId="77777777" w:rsidR="006120E4" w:rsidRPr="0071321A" w:rsidRDefault="006120E4" w:rsidP="0071321A">
            <w:pPr>
              <w:spacing w:line="276" w:lineRule="auto"/>
              <w:ind w:left="113" w:right="113"/>
              <w:jc w:val="both"/>
              <w:rPr>
                <w:rFonts w:ascii="Times New Roman" w:hAnsi="Times New Roman" w:cs="Times New Roman"/>
                <w:b/>
                <w:sz w:val="20"/>
                <w:szCs w:val="20"/>
              </w:rPr>
            </w:pPr>
            <w:r>
              <w:rPr>
                <w:rFonts w:ascii="Times New Roman" w:hAnsi="Times New Roman" w:cs="Times New Roman"/>
                <w:b/>
                <w:sz w:val="20"/>
                <w:szCs w:val="20"/>
              </w:rPr>
              <w:t>a</w:t>
            </w:r>
            <w:r w:rsidRPr="0071321A">
              <w:rPr>
                <w:rFonts w:ascii="Times New Roman" w:hAnsi="Times New Roman" w:cs="Times New Roman"/>
                <w:b/>
                <w:sz w:val="20"/>
                <w:szCs w:val="20"/>
              </w:rPr>
              <w:t>gosto</w:t>
            </w:r>
          </w:p>
        </w:tc>
        <w:tc>
          <w:tcPr>
            <w:tcW w:w="453" w:type="dxa"/>
            <w:textDirection w:val="btLr"/>
            <w:vAlign w:val="center"/>
          </w:tcPr>
          <w:p w14:paraId="5ABDA334" w14:textId="77777777" w:rsidR="006120E4" w:rsidRPr="0071321A" w:rsidRDefault="006120E4" w:rsidP="0071321A">
            <w:pPr>
              <w:spacing w:line="276" w:lineRule="auto"/>
              <w:ind w:left="113" w:right="113"/>
              <w:jc w:val="both"/>
              <w:rPr>
                <w:rFonts w:ascii="Times New Roman" w:hAnsi="Times New Roman" w:cs="Times New Roman"/>
                <w:b/>
                <w:sz w:val="20"/>
                <w:szCs w:val="20"/>
              </w:rPr>
            </w:pPr>
            <w:r w:rsidRPr="0071321A">
              <w:rPr>
                <w:rFonts w:ascii="Times New Roman" w:hAnsi="Times New Roman" w:cs="Times New Roman"/>
                <w:b/>
                <w:sz w:val="20"/>
                <w:szCs w:val="20"/>
              </w:rPr>
              <w:t>septiembre</w:t>
            </w:r>
          </w:p>
        </w:tc>
        <w:tc>
          <w:tcPr>
            <w:tcW w:w="453" w:type="dxa"/>
            <w:textDirection w:val="btLr"/>
            <w:vAlign w:val="center"/>
          </w:tcPr>
          <w:p w14:paraId="382AF2A9" w14:textId="77777777" w:rsidR="006120E4" w:rsidRPr="0071321A" w:rsidRDefault="006120E4" w:rsidP="0071321A">
            <w:pPr>
              <w:spacing w:line="276" w:lineRule="auto"/>
              <w:ind w:left="113" w:right="113"/>
              <w:jc w:val="both"/>
              <w:rPr>
                <w:rFonts w:ascii="Times New Roman" w:hAnsi="Times New Roman" w:cs="Times New Roman"/>
                <w:b/>
                <w:sz w:val="20"/>
                <w:szCs w:val="20"/>
              </w:rPr>
            </w:pPr>
            <w:r>
              <w:rPr>
                <w:rFonts w:ascii="Times New Roman" w:hAnsi="Times New Roman" w:cs="Times New Roman"/>
                <w:b/>
                <w:sz w:val="20"/>
                <w:szCs w:val="20"/>
              </w:rPr>
              <w:t>o</w:t>
            </w:r>
            <w:r w:rsidRPr="0071321A">
              <w:rPr>
                <w:rFonts w:ascii="Times New Roman" w:hAnsi="Times New Roman" w:cs="Times New Roman"/>
                <w:b/>
                <w:sz w:val="20"/>
                <w:szCs w:val="20"/>
              </w:rPr>
              <w:t>ctubre</w:t>
            </w:r>
          </w:p>
        </w:tc>
        <w:tc>
          <w:tcPr>
            <w:tcW w:w="453" w:type="dxa"/>
            <w:textDirection w:val="btLr"/>
            <w:vAlign w:val="center"/>
          </w:tcPr>
          <w:p w14:paraId="62ABFF08" w14:textId="77777777" w:rsidR="006120E4" w:rsidRPr="0071321A" w:rsidRDefault="006120E4" w:rsidP="0071321A">
            <w:pPr>
              <w:spacing w:line="276" w:lineRule="auto"/>
              <w:ind w:left="113" w:right="113"/>
              <w:jc w:val="both"/>
              <w:rPr>
                <w:rFonts w:ascii="Times New Roman" w:hAnsi="Times New Roman" w:cs="Times New Roman"/>
                <w:b/>
                <w:sz w:val="20"/>
                <w:szCs w:val="20"/>
              </w:rPr>
            </w:pPr>
            <w:r>
              <w:rPr>
                <w:rFonts w:ascii="Times New Roman" w:hAnsi="Times New Roman" w:cs="Times New Roman"/>
                <w:b/>
                <w:sz w:val="20"/>
                <w:szCs w:val="20"/>
              </w:rPr>
              <w:t>n</w:t>
            </w:r>
            <w:r w:rsidRPr="0071321A">
              <w:rPr>
                <w:rFonts w:ascii="Times New Roman" w:hAnsi="Times New Roman" w:cs="Times New Roman"/>
                <w:b/>
                <w:sz w:val="20"/>
                <w:szCs w:val="20"/>
              </w:rPr>
              <w:t>oviembre</w:t>
            </w:r>
          </w:p>
        </w:tc>
        <w:tc>
          <w:tcPr>
            <w:tcW w:w="453" w:type="dxa"/>
            <w:textDirection w:val="btLr"/>
            <w:vAlign w:val="center"/>
          </w:tcPr>
          <w:p w14:paraId="7B63B43D" w14:textId="77777777" w:rsidR="006120E4" w:rsidRPr="0071321A" w:rsidRDefault="006120E4" w:rsidP="0071321A">
            <w:pPr>
              <w:spacing w:line="276" w:lineRule="auto"/>
              <w:ind w:left="113" w:right="113"/>
              <w:jc w:val="both"/>
              <w:rPr>
                <w:rFonts w:ascii="Times New Roman" w:hAnsi="Times New Roman" w:cs="Times New Roman"/>
                <w:b/>
                <w:sz w:val="20"/>
                <w:szCs w:val="20"/>
              </w:rPr>
            </w:pPr>
            <w:r>
              <w:rPr>
                <w:rFonts w:ascii="Times New Roman" w:hAnsi="Times New Roman" w:cs="Times New Roman"/>
                <w:b/>
                <w:sz w:val="20"/>
                <w:szCs w:val="20"/>
              </w:rPr>
              <w:t>d</w:t>
            </w:r>
            <w:r w:rsidRPr="0071321A">
              <w:rPr>
                <w:rFonts w:ascii="Times New Roman" w:hAnsi="Times New Roman" w:cs="Times New Roman"/>
                <w:b/>
                <w:sz w:val="20"/>
                <w:szCs w:val="20"/>
              </w:rPr>
              <w:t>iciembre</w:t>
            </w:r>
          </w:p>
        </w:tc>
        <w:tc>
          <w:tcPr>
            <w:tcW w:w="453" w:type="dxa"/>
            <w:gridSpan w:val="2"/>
            <w:textDirection w:val="btLr"/>
            <w:vAlign w:val="center"/>
          </w:tcPr>
          <w:p w14:paraId="3B067C4D" w14:textId="77777777" w:rsidR="006120E4" w:rsidRPr="0071321A" w:rsidRDefault="006120E4" w:rsidP="0071321A">
            <w:pPr>
              <w:spacing w:line="276" w:lineRule="auto"/>
              <w:ind w:left="113" w:right="113"/>
              <w:jc w:val="both"/>
              <w:rPr>
                <w:rFonts w:ascii="Times New Roman" w:hAnsi="Times New Roman" w:cs="Times New Roman"/>
                <w:b/>
                <w:sz w:val="20"/>
                <w:szCs w:val="20"/>
              </w:rPr>
            </w:pPr>
            <w:r>
              <w:rPr>
                <w:rFonts w:ascii="Times New Roman" w:hAnsi="Times New Roman" w:cs="Times New Roman"/>
                <w:b/>
                <w:sz w:val="20"/>
                <w:szCs w:val="20"/>
              </w:rPr>
              <w:t>e</w:t>
            </w:r>
            <w:r w:rsidRPr="0071321A">
              <w:rPr>
                <w:rFonts w:ascii="Times New Roman" w:hAnsi="Times New Roman" w:cs="Times New Roman"/>
                <w:b/>
                <w:sz w:val="20"/>
                <w:szCs w:val="20"/>
              </w:rPr>
              <w:t>nero</w:t>
            </w:r>
          </w:p>
        </w:tc>
        <w:tc>
          <w:tcPr>
            <w:tcW w:w="453" w:type="dxa"/>
            <w:textDirection w:val="btLr"/>
            <w:vAlign w:val="center"/>
          </w:tcPr>
          <w:p w14:paraId="02DB5E6F" w14:textId="77777777" w:rsidR="006120E4" w:rsidRPr="0071321A" w:rsidRDefault="006120E4" w:rsidP="0071321A">
            <w:pPr>
              <w:spacing w:line="276" w:lineRule="auto"/>
              <w:ind w:left="113" w:right="113"/>
              <w:jc w:val="both"/>
              <w:rPr>
                <w:rFonts w:ascii="Times New Roman" w:hAnsi="Times New Roman" w:cs="Times New Roman"/>
                <w:b/>
                <w:sz w:val="20"/>
                <w:szCs w:val="20"/>
              </w:rPr>
            </w:pPr>
            <w:r>
              <w:rPr>
                <w:rFonts w:ascii="Times New Roman" w:hAnsi="Times New Roman" w:cs="Times New Roman"/>
                <w:b/>
                <w:sz w:val="20"/>
                <w:szCs w:val="20"/>
              </w:rPr>
              <w:t>f</w:t>
            </w:r>
            <w:r w:rsidRPr="0071321A">
              <w:rPr>
                <w:rFonts w:ascii="Times New Roman" w:hAnsi="Times New Roman" w:cs="Times New Roman"/>
                <w:b/>
                <w:sz w:val="20"/>
                <w:szCs w:val="20"/>
              </w:rPr>
              <w:t>ebrero</w:t>
            </w:r>
          </w:p>
        </w:tc>
        <w:tc>
          <w:tcPr>
            <w:tcW w:w="453" w:type="dxa"/>
            <w:textDirection w:val="btLr"/>
            <w:vAlign w:val="center"/>
          </w:tcPr>
          <w:p w14:paraId="34C26E3D" w14:textId="77777777" w:rsidR="006120E4" w:rsidRPr="0071321A" w:rsidRDefault="006120E4" w:rsidP="0071321A">
            <w:pPr>
              <w:spacing w:line="276" w:lineRule="auto"/>
              <w:ind w:left="113" w:right="113"/>
              <w:jc w:val="both"/>
              <w:rPr>
                <w:rFonts w:ascii="Times New Roman" w:hAnsi="Times New Roman" w:cs="Times New Roman"/>
                <w:b/>
                <w:sz w:val="20"/>
                <w:szCs w:val="20"/>
              </w:rPr>
            </w:pPr>
            <w:r>
              <w:rPr>
                <w:rFonts w:ascii="Times New Roman" w:hAnsi="Times New Roman" w:cs="Times New Roman"/>
                <w:b/>
                <w:sz w:val="20"/>
                <w:szCs w:val="20"/>
              </w:rPr>
              <w:t>m</w:t>
            </w:r>
            <w:r w:rsidRPr="0071321A">
              <w:rPr>
                <w:rFonts w:ascii="Times New Roman" w:hAnsi="Times New Roman" w:cs="Times New Roman"/>
                <w:b/>
                <w:sz w:val="20"/>
                <w:szCs w:val="20"/>
              </w:rPr>
              <w:t>arzo</w:t>
            </w:r>
          </w:p>
        </w:tc>
        <w:tc>
          <w:tcPr>
            <w:tcW w:w="453" w:type="dxa"/>
            <w:textDirection w:val="btLr"/>
            <w:vAlign w:val="center"/>
          </w:tcPr>
          <w:p w14:paraId="220BF08F" w14:textId="77777777" w:rsidR="006120E4" w:rsidRPr="0071321A" w:rsidRDefault="006120E4" w:rsidP="0071321A">
            <w:pPr>
              <w:spacing w:line="276" w:lineRule="auto"/>
              <w:ind w:left="113" w:right="113"/>
              <w:jc w:val="both"/>
              <w:rPr>
                <w:rFonts w:ascii="Times New Roman" w:hAnsi="Times New Roman" w:cs="Times New Roman"/>
                <w:b/>
                <w:sz w:val="20"/>
                <w:szCs w:val="20"/>
              </w:rPr>
            </w:pPr>
            <w:r>
              <w:rPr>
                <w:rFonts w:ascii="Times New Roman" w:hAnsi="Times New Roman" w:cs="Times New Roman"/>
                <w:b/>
                <w:sz w:val="20"/>
                <w:szCs w:val="20"/>
              </w:rPr>
              <w:t>a</w:t>
            </w:r>
            <w:r w:rsidRPr="0071321A">
              <w:rPr>
                <w:rFonts w:ascii="Times New Roman" w:hAnsi="Times New Roman" w:cs="Times New Roman"/>
                <w:b/>
                <w:sz w:val="20"/>
                <w:szCs w:val="20"/>
              </w:rPr>
              <w:t>bril</w:t>
            </w:r>
          </w:p>
        </w:tc>
        <w:tc>
          <w:tcPr>
            <w:tcW w:w="453" w:type="dxa"/>
            <w:textDirection w:val="btLr"/>
            <w:vAlign w:val="center"/>
          </w:tcPr>
          <w:p w14:paraId="3F1852A0" w14:textId="77777777" w:rsidR="006120E4" w:rsidRPr="0071321A" w:rsidRDefault="006120E4" w:rsidP="0071321A">
            <w:pPr>
              <w:spacing w:line="276" w:lineRule="auto"/>
              <w:ind w:left="113" w:right="113"/>
              <w:jc w:val="both"/>
              <w:rPr>
                <w:rFonts w:ascii="Times New Roman" w:hAnsi="Times New Roman" w:cs="Times New Roman"/>
                <w:b/>
                <w:sz w:val="20"/>
                <w:szCs w:val="20"/>
              </w:rPr>
            </w:pPr>
            <w:r>
              <w:rPr>
                <w:rFonts w:ascii="Times New Roman" w:hAnsi="Times New Roman" w:cs="Times New Roman"/>
                <w:b/>
                <w:sz w:val="20"/>
                <w:szCs w:val="20"/>
              </w:rPr>
              <w:t>m</w:t>
            </w:r>
            <w:r w:rsidRPr="0071321A">
              <w:rPr>
                <w:rFonts w:ascii="Times New Roman" w:hAnsi="Times New Roman" w:cs="Times New Roman"/>
                <w:b/>
                <w:sz w:val="20"/>
                <w:szCs w:val="20"/>
              </w:rPr>
              <w:t xml:space="preserve">ayo </w:t>
            </w:r>
          </w:p>
        </w:tc>
        <w:tc>
          <w:tcPr>
            <w:tcW w:w="718" w:type="dxa"/>
            <w:textDirection w:val="btLr"/>
            <w:vAlign w:val="center"/>
          </w:tcPr>
          <w:p w14:paraId="23269234" w14:textId="77777777" w:rsidR="006120E4" w:rsidRPr="0071321A" w:rsidRDefault="006120E4" w:rsidP="0071321A">
            <w:pPr>
              <w:spacing w:line="276" w:lineRule="auto"/>
              <w:ind w:left="113" w:right="113"/>
              <w:jc w:val="both"/>
              <w:rPr>
                <w:rFonts w:ascii="Times New Roman" w:hAnsi="Times New Roman" w:cs="Times New Roman"/>
                <w:b/>
                <w:sz w:val="20"/>
                <w:szCs w:val="20"/>
              </w:rPr>
            </w:pPr>
            <w:r w:rsidRPr="0071321A">
              <w:rPr>
                <w:rFonts w:ascii="Times New Roman" w:hAnsi="Times New Roman" w:cs="Times New Roman"/>
                <w:b/>
                <w:sz w:val="20"/>
                <w:szCs w:val="20"/>
              </w:rPr>
              <w:t>junio</w:t>
            </w:r>
          </w:p>
        </w:tc>
      </w:tr>
      <w:tr w:rsidR="006120E4" w:rsidRPr="0071321A" w14:paraId="6B677FDD" w14:textId="77777777" w:rsidTr="006120E4">
        <w:trPr>
          <w:gridAfter w:val="1"/>
          <w:wAfter w:w="85" w:type="dxa"/>
          <w:trHeight w:val="227"/>
          <w:jc w:val="center"/>
        </w:trPr>
        <w:tc>
          <w:tcPr>
            <w:tcW w:w="1537" w:type="dxa"/>
            <w:vAlign w:val="center"/>
          </w:tcPr>
          <w:p w14:paraId="7EDFFDF8" w14:textId="77777777" w:rsidR="006120E4" w:rsidRPr="0071321A" w:rsidRDefault="006120E4"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Rediseño del instrumento</w:t>
            </w:r>
          </w:p>
          <w:p w14:paraId="721F1996" w14:textId="77777777" w:rsidR="006120E4" w:rsidRPr="0071321A" w:rsidRDefault="006120E4" w:rsidP="0071321A">
            <w:pPr>
              <w:spacing w:line="276" w:lineRule="auto"/>
              <w:jc w:val="both"/>
              <w:rPr>
                <w:rFonts w:ascii="Times New Roman" w:hAnsi="Times New Roman" w:cs="Times New Roman"/>
                <w:b/>
                <w:sz w:val="20"/>
                <w:szCs w:val="20"/>
                <w:highlight w:val="red"/>
              </w:rPr>
            </w:pPr>
          </w:p>
        </w:tc>
        <w:tc>
          <w:tcPr>
            <w:tcW w:w="1265" w:type="dxa"/>
          </w:tcPr>
          <w:p w14:paraId="2E25917F" w14:textId="77777777" w:rsidR="006120E4" w:rsidRPr="0071321A" w:rsidRDefault="006120E4"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SEDEREC</w:t>
            </w:r>
          </w:p>
        </w:tc>
        <w:tc>
          <w:tcPr>
            <w:tcW w:w="1854" w:type="dxa"/>
            <w:vAlign w:val="center"/>
          </w:tcPr>
          <w:p w14:paraId="724B6E4E" w14:textId="77777777" w:rsidR="006120E4" w:rsidRPr="0071321A" w:rsidRDefault="006120E4" w:rsidP="0071321A">
            <w:pPr>
              <w:spacing w:line="276" w:lineRule="auto"/>
              <w:jc w:val="both"/>
              <w:rPr>
                <w:rFonts w:ascii="Times New Roman" w:hAnsi="Times New Roman" w:cs="Times New Roman"/>
                <w:b/>
                <w:sz w:val="20"/>
                <w:szCs w:val="20"/>
                <w:highlight w:val="red"/>
              </w:rPr>
            </w:pPr>
            <w:r w:rsidRPr="0071321A">
              <w:rPr>
                <w:rFonts w:ascii="Times New Roman" w:hAnsi="Times New Roman" w:cs="Times New Roman"/>
                <w:b/>
                <w:sz w:val="20"/>
                <w:szCs w:val="20"/>
              </w:rPr>
              <w:t>Personal de estructura y Monitores</w:t>
            </w:r>
          </w:p>
        </w:tc>
        <w:tc>
          <w:tcPr>
            <w:tcW w:w="453" w:type="dxa"/>
            <w:vAlign w:val="center"/>
          </w:tcPr>
          <w:p w14:paraId="1A5008FC" w14:textId="77777777" w:rsidR="006120E4" w:rsidRPr="0071321A" w:rsidRDefault="006120E4"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X</w:t>
            </w:r>
          </w:p>
        </w:tc>
        <w:tc>
          <w:tcPr>
            <w:tcW w:w="453" w:type="dxa"/>
            <w:vAlign w:val="center"/>
          </w:tcPr>
          <w:p w14:paraId="0B757DD2" w14:textId="77777777" w:rsidR="006120E4" w:rsidRPr="0071321A" w:rsidRDefault="006120E4" w:rsidP="0071321A">
            <w:pPr>
              <w:spacing w:line="276" w:lineRule="auto"/>
              <w:jc w:val="both"/>
              <w:rPr>
                <w:rFonts w:ascii="Times New Roman" w:hAnsi="Times New Roman" w:cs="Times New Roman"/>
                <w:b/>
                <w:sz w:val="20"/>
                <w:szCs w:val="20"/>
              </w:rPr>
            </w:pPr>
          </w:p>
        </w:tc>
        <w:tc>
          <w:tcPr>
            <w:tcW w:w="453" w:type="dxa"/>
            <w:vAlign w:val="center"/>
          </w:tcPr>
          <w:p w14:paraId="3568A5B3" w14:textId="77777777" w:rsidR="006120E4" w:rsidRPr="0071321A" w:rsidRDefault="006120E4" w:rsidP="0071321A">
            <w:pPr>
              <w:spacing w:line="276" w:lineRule="auto"/>
              <w:jc w:val="both"/>
              <w:rPr>
                <w:rFonts w:ascii="Times New Roman" w:hAnsi="Times New Roman" w:cs="Times New Roman"/>
                <w:b/>
                <w:sz w:val="20"/>
                <w:szCs w:val="20"/>
              </w:rPr>
            </w:pPr>
          </w:p>
        </w:tc>
        <w:tc>
          <w:tcPr>
            <w:tcW w:w="453" w:type="dxa"/>
            <w:vAlign w:val="center"/>
          </w:tcPr>
          <w:p w14:paraId="0AA997A7" w14:textId="77777777" w:rsidR="006120E4" w:rsidRPr="0071321A" w:rsidRDefault="006120E4" w:rsidP="0071321A">
            <w:pPr>
              <w:spacing w:line="276" w:lineRule="auto"/>
              <w:jc w:val="both"/>
              <w:rPr>
                <w:rFonts w:ascii="Times New Roman" w:hAnsi="Times New Roman" w:cs="Times New Roman"/>
                <w:b/>
                <w:sz w:val="20"/>
                <w:szCs w:val="20"/>
              </w:rPr>
            </w:pPr>
          </w:p>
        </w:tc>
        <w:tc>
          <w:tcPr>
            <w:tcW w:w="453" w:type="dxa"/>
            <w:vAlign w:val="center"/>
          </w:tcPr>
          <w:p w14:paraId="272B8A0E" w14:textId="77777777" w:rsidR="006120E4" w:rsidRPr="0071321A" w:rsidRDefault="006120E4" w:rsidP="0071321A">
            <w:pPr>
              <w:spacing w:line="276" w:lineRule="auto"/>
              <w:jc w:val="both"/>
              <w:rPr>
                <w:rFonts w:ascii="Times New Roman" w:hAnsi="Times New Roman" w:cs="Times New Roman"/>
                <w:b/>
                <w:sz w:val="20"/>
                <w:szCs w:val="20"/>
              </w:rPr>
            </w:pPr>
          </w:p>
        </w:tc>
        <w:tc>
          <w:tcPr>
            <w:tcW w:w="453" w:type="dxa"/>
            <w:vAlign w:val="center"/>
          </w:tcPr>
          <w:p w14:paraId="4C5C1141" w14:textId="77777777" w:rsidR="006120E4" w:rsidRPr="0071321A" w:rsidRDefault="006120E4" w:rsidP="0071321A">
            <w:pPr>
              <w:spacing w:line="276" w:lineRule="auto"/>
              <w:jc w:val="both"/>
              <w:rPr>
                <w:rFonts w:ascii="Times New Roman" w:hAnsi="Times New Roman" w:cs="Times New Roman"/>
                <w:b/>
                <w:sz w:val="20"/>
                <w:szCs w:val="20"/>
              </w:rPr>
            </w:pPr>
          </w:p>
        </w:tc>
        <w:tc>
          <w:tcPr>
            <w:tcW w:w="453" w:type="dxa"/>
            <w:vAlign w:val="center"/>
          </w:tcPr>
          <w:p w14:paraId="030EC01C" w14:textId="77777777" w:rsidR="006120E4" w:rsidRPr="0071321A" w:rsidRDefault="006120E4" w:rsidP="0071321A">
            <w:pPr>
              <w:spacing w:line="276" w:lineRule="auto"/>
              <w:jc w:val="both"/>
              <w:rPr>
                <w:rFonts w:ascii="Times New Roman" w:hAnsi="Times New Roman" w:cs="Times New Roman"/>
                <w:b/>
                <w:sz w:val="20"/>
                <w:szCs w:val="20"/>
              </w:rPr>
            </w:pPr>
          </w:p>
        </w:tc>
        <w:tc>
          <w:tcPr>
            <w:tcW w:w="453" w:type="dxa"/>
            <w:gridSpan w:val="2"/>
            <w:vAlign w:val="center"/>
          </w:tcPr>
          <w:p w14:paraId="67ECAF50" w14:textId="77777777" w:rsidR="006120E4" w:rsidRPr="0071321A" w:rsidRDefault="006120E4" w:rsidP="0071321A">
            <w:pPr>
              <w:spacing w:line="276" w:lineRule="auto"/>
              <w:jc w:val="both"/>
              <w:rPr>
                <w:rFonts w:ascii="Times New Roman" w:hAnsi="Times New Roman" w:cs="Times New Roman"/>
                <w:b/>
                <w:sz w:val="20"/>
                <w:szCs w:val="20"/>
              </w:rPr>
            </w:pPr>
          </w:p>
        </w:tc>
        <w:tc>
          <w:tcPr>
            <w:tcW w:w="453" w:type="dxa"/>
            <w:vAlign w:val="center"/>
          </w:tcPr>
          <w:p w14:paraId="7E0E724B" w14:textId="77777777" w:rsidR="006120E4" w:rsidRPr="0071321A" w:rsidRDefault="006120E4" w:rsidP="0071321A">
            <w:pPr>
              <w:spacing w:line="276" w:lineRule="auto"/>
              <w:jc w:val="both"/>
              <w:rPr>
                <w:rFonts w:ascii="Times New Roman" w:hAnsi="Times New Roman" w:cs="Times New Roman"/>
                <w:b/>
                <w:sz w:val="20"/>
                <w:szCs w:val="20"/>
              </w:rPr>
            </w:pPr>
          </w:p>
        </w:tc>
        <w:tc>
          <w:tcPr>
            <w:tcW w:w="453" w:type="dxa"/>
            <w:vAlign w:val="center"/>
          </w:tcPr>
          <w:p w14:paraId="0B439D1D" w14:textId="77777777" w:rsidR="006120E4" w:rsidRPr="0071321A" w:rsidRDefault="006120E4" w:rsidP="0071321A">
            <w:pPr>
              <w:spacing w:line="276" w:lineRule="auto"/>
              <w:jc w:val="both"/>
              <w:rPr>
                <w:rFonts w:ascii="Times New Roman" w:hAnsi="Times New Roman" w:cs="Times New Roman"/>
                <w:b/>
                <w:sz w:val="20"/>
                <w:szCs w:val="20"/>
              </w:rPr>
            </w:pPr>
          </w:p>
        </w:tc>
        <w:tc>
          <w:tcPr>
            <w:tcW w:w="453" w:type="dxa"/>
            <w:vAlign w:val="center"/>
          </w:tcPr>
          <w:p w14:paraId="3BEF0A5F" w14:textId="77777777" w:rsidR="006120E4" w:rsidRPr="0071321A" w:rsidRDefault="006120E4" w:rsidP="0071321A">
            <w:pPr>
              <w:spacing w:line="276" w:lineRule="auto"/>
              <w:jc w:val="both"/>
              <w:rPr>
                <w:rFonts w:ascii="Times New Roman" w:hAnsi="Times New Roman" w:cs="Times New Roman"/>
                <w:b/>
                <w:sz w:val="20"/>
                <w:szCs w:val="20"/>
              </w:rPr>
            </w:pPr>
          </w:p>
        </w:tc>
        <w:tc>
          <w:tcPr>
            <w:tcW w:w="453" w:type="dxa"/>
            <w:vAlign w:val="center"/>
          </w:tcPr>
          <w:p w14:paraId="5C6DB820" w14:textId="77777777" w:rsidR="006120E4" w:rsidRPr="0071321A" w:rsidRDefault="006120E4" w:rsidP="0071321A">
            <w:pPr>
              <w:spacing w:line="276" w:lineRule="auto"/>
              <w:jc w:val="both"/>
              <w:rPr>
                <w:rFonts w:ascii="Times New Roman" w:hAnsi="Times New Roman" w:cs="Times New Roman"/>
                <w:b/>
                <w:sz w:val="20"/>
                <w:szCs w:val="20"/>
              </w:rPr>
            </w:pPr>
          </w:p>
        </w:tc>
        <w:tc>
          <w:tcPr>
            <w:tcW w:w="718" w:type="dxa"/>
            <w:vAlign w:val="center"/>
          </w:tcPr>
          <w:p w14:paraId="783D86C1" w14:textId="77777777" w:rsidR="006120E4" w:rsidRPr="0071321A" w:rsidRDefault="006120E4" w:rsidP="0071321A">
            <w:pPr>
              <w:spacing w:line="276" w:lineRule="auto"/>
              <w:jc w:val="both"/>
              <w:rPr>
                <w:rFonts w:ascii="Times New Roman" w:hAnsi="Times New Roman" w:cs="Times New Roman"/>
                <w:b/>
                <w:sz w:val="20"/>
                <w:szCs w:val="20"/>
              </w:rPr>
            </w:pPr>
          </w:p>
        </w:tc>
      </w:tr>
      <w:tr w:rsidR="006120E4" w:rsidRPr="0071321A" w14:paraId="7EA34581" w14:textId="77777777" w:rsidTr="006120E4">
        <w:trPr>
          <w:gridAfter w:val="1"/>
          <w:wAfter w:w="85" w:type="dxa"/>
          <w:trHeight w:val="227"/>
          <w:jc w:val="center"/>
        </w:trPr>
        <w:tc>
          <w:tcPr>
            <w:tcW w:w="1537" w:type="dxa"/>
            <w:vAlign w:val="center"/>
          </w:tcPr>
          <w:p w14:paraId="7CA134E5" w14:textId="77777777" w:rsidR="006120E4" w:rsidRPr="0071321A" w:rsidRDefault="006120E4"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Pilotaje</w:t>
            </w:r>
          </w:p>
        </w:tc>
        <w:tc>
          <w:tcPr>
            <w:tcW w:w="1265" w:type="dxa"/>
          </w:tcPr>
          <w:p w14:paraId="4F773FE2" w14:textId="77777777" w:rsidR="006120E4" w:rsidRPr="0071321A" w:rsidRDefault="006120E4"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SEDEREC</w:t>
            </w:r>
          </w:p>
        </w:tc>
        <w:tc>
          <w:tcPr>
            <w:tcW w:w="1854" w:type="dxa"/>
            <w:vAlign w:val="center"/>
          </w:tcPr>
          <w:p w14:paraId="2CDAA356" w14:textId="77777777" w:rsidR="006120E4" w:rsidRPr="0071321A" w:rsidRDefault="006120E4" w:rsidP="0071321A">
            <w:pPr>
              <w:spacing w:line="276" w:lineRule="auto"/>
              <w:jc w:val="both"/>
              <w:rPr>
                <w:rFonts w:ascii="Times New Roman" w:hAnsi="Times New Roman" w:cs="Times New Roman"/>
                <w:b/>
                <w:sz w:val="20"/>
                <w:szCs w:val="20"/>
                <w:highlight w:val="red"/>
              </w:rPr>
            </w:pPr>
            <w:r w:rsidRPr="0071321A">
              <w:rPr>
                <w:rFonts w:ascii="Times New Roman" w:hAnsi="Times New Roman" w:cs="Times New Roman"/>
                <w:b/>
                <w:sz w:val="20"/>
                <w:szCs w:val="20"/>
              </w:rPr>
              <w:t>Personal de estructura y Monitores</w:t>
            </w:r>
          </w:p>
        </w:tc>
        <w:tc>
          <w:tcPr>
            <w:tcW w:w="453" w:type="dxa"/>
            <w:vAlign w:val="center"/>
          </w:tcPr>
          <w:p w14:paraId="7F7974D9" w14:textId="77777777" w:rsidR="006120E4" w:rsidRPr="0071321A" w:rsidRDefault="006120E4" w:rsidP="0071321A">
            <w:pPr>
              <w:spacing w:line="276" w:lineRule="auto"/>
              <w:jc w:val="both"/>
              <w:rPr>
                <w:rFonts w:ascii="Times New Roman" w:hAnsi="Times New Roman" w:cs="Times New Roman"/>
                <w:b/>
                <w:sz w:val="20"/>
                <w:szCs w:val="20"/>
              </w:rPr>
            </w:pPr>
          </w:p>
        </w:tc>
        <w:tc>
          <w:tcPr>
            <w:tcW w:w="453" w:type="dxa"/>
            <w:vAlign w:val="center"/>
          </w:tcPr>
          <w:p w14:paraId="7184A104" w14:textId="77777777" w:rsidR="006120E4" w:rsidRPr="0071321A" w:rsidRDefault="006120E4"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X</w:t>
            </w:r>
          </w:p>
        </w:tc>
        <w:tc>
          <w:tcPr>
            <w:tcW w:w="453" w:type="dxa"/>
            <w:vAlign w:val="center"/>
          </w:tcPr>
          <w:p w14:paraId="0821FDC8" w14:textId="77777777" w:rsidR="006120E4" w:rsidRPr="0071321A" w:rsidRDefault="006120E4" w:rsidP="0071321A">
            <w:pPr>
              <w:spacing w:line="276" w:lineRule="auto"/>
              <w:jc w:val="both"/>
              <w:rPr>
                <w:rFonts w:ascii="Times New Roman" w:hAnsi="Times New Roman" w:cs="Times New Roman"/>
                <w:b/>
                <w:sz w:val="20"/>
                <w:szCs w:val="20"/>
              </w:rPr>
            </w:pPr>
          </w:p>
        </w:tc>
        <w:tc>
          <w:tcPr>
            <w:tcW w:w="453" w:type="dxa"/>
            <w:vAlign w:val="center"/>
          </w:tcPr>
          <w:p w14:paraId="1B11A7B7" w14:textId="77777777" w:rsidR="006120E4" w:rsidRPr="0071321A" w:rsidRDefault="006120E4" w:rsidP="0071321A">
            <w:pPr>
              <w:spacing w:line="276" w:lineRule="auto"/>
              <w:jc w:val="both"/>
              <w:rPr>
                <w:rFonts w:ascii="Times New Roman" w:hAnsi="Times New Roman" w:cs="Times New Roman"/>
                <w:b/>
                <w:sz w:val="20"/>
                <w:szCs w:val="20"/>
              </w:rPr>
            </w:pPr>
          </w:p>
        </w:tc>
        <w:tc>
          <w:tcPr>
            <w:tcW w:w="453" w:type="dxa"/>
            <w:vAlign w:val="center"/>
          </w:tcPr>
          <w:p w14:paraId="0F5BEAF4" w14:textId="77777777" w:rsidR="006120E4" w:rsidRPr="0071321A" w:rsidRDefault="006120E4" w:rsidP="0071321A">
            <w:pPr>
              <w:spacing w:line="276" w:lineRule="auto"/>
              <w:jc w:val="both"/>
              <w:rPr>
                <w:rFonts w:ascii="Times New Roman" w:hAnsi="Times New Roman" w:cs="Times New Roman"/>
                <w:b/>
                <w:sz w:val="20"/>
                <w:szCs w:val="20"/>
              </w:rPr>
            </w:pPr>
          </w:p>
        </w:tc>
        <w:tc>
          <w:tcPr>
            <w:tcW w:w="453" w:type="dxa"/>
            <w:vAlign w:val="center"/>
          </w:tcPr>
          <w:p w14:paraId="54515374" w14:textId="77777777" w:rsidR="006120E4" w:rsidRPr="0071321A" w:rsidRDefault="006120E4" w:rsidP="0071321A">
            <w:pPr>
              <w:spacing w:line="276" w:lineRule="auto"/>
              <w:jc w:val="both"/>
              <w:rPr>
                <w:rFonts w:ascii="Times New Roman" w:hAnsi="Times New Roman" w:cs="Times New Roman"/>
                <w:b/>
                <w:sz w:val="20"/>
                <w:szCs w:val="20"/>
              </w:rPr>
            </w:pPr>
          </w:p>
        </w:tc>
        <w:tc>
          <w:tcPr>
            <w:tcW w:w="453" w:type="dxa"/>
            <w:vAlign w:val="center"/>
          </w:tcPr>
          <w:p w14:paraId="4EFB678D" w14:textId="77777777" w:rsidR="006120E4" w:rsidRPr="0071321A" w:rsidRDefault="006120E4" w:rsidP="0071321A">
            <w:pPr>
              <w:spacing w:line="276" w:lineRule="auto"/>
              <w:jc w:val="both"/>
              <w:rPr>
                <w:rFonts w:ascii="Times New Roman" w:hAnsi="Times New Roman" w:cs="Times New Roman"/>
                <w:b/>
                <w:sz w:val="20"/>
                <w:szCs w:val="20"/>
              </w:rPr>
            </w:pPr>
          </w:p>
        </w:tc>
        <w:tc>
          <w:tcPr>
            <w:tcW w:w="453" w:type="dxa"/>
            <w:gridSpan w:val="2"/>
            <w:vAlign w:val="center"/>
          </w:tcPr>
          <w:p w14:paraId="1DC060F8" w14:textId="77777777" w:rsidR="006120E4" w:rsidRPr="0071321A" w:rsidRDefault="006120E4" w:rsidP="0071321A">
            <w:pPr>
              <w:spacing w:line="276" w:lineRule="auto"/>
              <w:jc w:val="both"/>
              <w:rPr>
                <w:rFonts w:ascii="Times New Roman" w:hAnsi="Times New Roman" w:cs="Times New Roman"/>
                <w:b/>
                <w:sz w:val="20"/>
                <w:szCs w:val="20"/>
              </w:rPr>
            </w:pPr>
          </w:p>
        </w:tc>
        <w:tc>
          <w:tcPr>
            <w:tcW w:w="453" w:type="dxa"/>
            <w:vAlign w:val="center"/>
          </w:tcPr>
          <w:p w14:paraId="7854CE46" w14:textId="77777777" w:rsidR="006120E4" w:rsidRPr="0071321A" w:rsidRDefault="006120E4" w:rsidP="0071321A">
            <w:pPr>
              <w:spacing w:line="276" w:lineRule="auto"/>
              <w:jc w:val="both"/>
              <w:rPr>
                <w:rFonts w:ascii="Times New Roman" w:hAnsi="Times New Roman" w:cs="Times New Roman"/>
                <w:b/>
                <w:sz w:val="20"/>
                <w:szCs w:val="20"/>
              </w:rPr>
            </w:pPr>
          </w:p>
        </w:tc>
        <w:tc>
          <w:tcPr>
            <w:tcW w:w="453" w:type="dxa"/>
            <w:vAlign w:val="center"/>
          </w:tcPr>
          <w:p w14:paraId="687A5EDE" w14:textId="77777777" w:rsidR="006120E4" w:rsidRPr="0071321A" w:rsidRDefault="006120E4" w:rsidP="0071321A">
            <w:pPr>
              <w:spacing w:line="276" w:lineRule="auto"/>
              <w:jc w:val="both"/>
              <w:rPr>
                <w:rFonts w:ascii="Times New Roman" w:hAnsi="Times New Roman" w:cs="Times New Roman"/>
                <w:b/>
                <w:sz w:val="20"/>
                <w:szCs w:val="20"/>
              </w:rPr>
            </w:pPr>
          </w:p>
        </w:tc>
        <w:tc>
          <w:tcPr>
            <w:tcW w:w="453" w:type="dxa"/>
            <w:vAlign w:val="center"/>
          </w:tcPr>
          <w:p w14:paraId="39966C33" w14:textId="77777777" w:rsidR="006120E4" w:rsidRPr="0071321A" w:rsidRDefault="006120E4" w:rsidP="0071321A">
            <w:pPr>
              <w:spacing w:line="276" w:lineRule="auto"/>
              <w:jc w:val="both"/>
              <w:rPr>
                <w:rFonts w:ascii="Times New Roman" w:hAnsi="Times New Roman" w:cs="Times New Roman"/>
                <w:b/>
                <w:sz w:val="20"/>
                <w:szCs w:val="20"/>
              </w:rPr>
            </w:pPr>
          </w:p>
        </w:tc>
        <w:tc>
          <w:tcPr>
            <w:tcW w:w="453" w:type="dxa"/>
            <w:vAlign w:val="center"/>
          </w:tcPr>
          <w:p w14:paraId="5AC1BC8A" w14:textId="77777777" w:rsidR="006120E4" w:rsidRPr="0071321A" w:rsidRDefault="006120E4" w:rsidP="0071321A">
            <w:pPr>
              <w:spacing w:line="276" w:lineRule="auto"/>
              <w:jc w:val="both"/>
              <w:rPr>
                <w:rFonts w:ascii="Times New Roman" w:hAnsi="Times New Roman" w:cs="Times New Roman"/>
                <w:b/>
                <w:sz w:val="20"/>
                <w:szCs w:val="20"/>
              </w:rPr>
            </w:pPr>
          </w:p>
        </w:tc>
        <w:tc>
          <w:tcPr>
            <w:tcW w:w="718" w:type="dxa"/>
            <w:vAlign w:val="center"/>
          </w:tcPr>
          <w:p w14:paraId="556AD612" w14:textId="77777777" w:rsidR="006120E4" w:rsidRPr="0071321A" w:rsidRDefault="006120E4" w:rsidP="0071321A">
            <w:pPr>
              <w:spacing w:line="276" w:lineRule="auto"/>
              <w:jc w:val="both"/>
              <w:rPr>
                <w:rFonts w:ascii="Times New Roman" w:hAnsi="Times New Roman" w:cs="Times New Roman"/>
                <w:b/>
                <w:sz w:val="20"/>
                <w:szCs w:val="20"/>
              </w:rPr>
            </w:pPr>
          </w:p>
        </w:tc>
      </w:tr>
      <w:tr w:rsidR="006120E4" w:rsidRPr="0071321A" w14:paraId="0645856D" w14:textId="77777777" w:rsidTr="006120E4">
        <w:trPr>
          <w:gridAfter w:val="1"/>
          <w:wAfter w:w="85" w:type="dxa"/>
          <w:trHeight w:val="227"/>
          <w:jc w:val="center"/>
        </w:trPr>
        <w:tc>
          <w:tcPr>
            <w:tcW w:w="1537" w:type="dxa"/>
            <w:vAlign w:val="center"/>
          </w:tcPr>
          <w:p w14:paraId="58AE6551" w14:textId="77777777" w:rsidR="006120E4" w:rsidRPr="0071321A" w:rsidRDefault="006120E4"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Modificaciones al cuestionario</w:t>
            </w:r>
          </w:p>
        </w:tc>
        <w:tc>
          <w:tcPr>
            <w:tcW w:w="1265" w:type="dxa"/>
          </w:tcPr>
          <w:p w14:paraId="3571AD37" w14:textId="77777777" w:rsidR="006120E4" w:rsidRPr="0071321A" w:rsidRDefault="006120E4"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SEDEREC</w:t>
            </w:r>
          </w:p>
        </w:tc>
        <w:tc>
          <w:tcPr>
            <w:tcW w:w="1854" w:type="dxa"/>
            <w:vAlign w:val="center"/>
          </w:tcPr>
          <w:p w14:paraId="650EFA2F" w14:textId="77777777" w:rsidR="006120E4" w:rsidRPr="0071321A" w:rsidRDefault="006120E4" w:rsidP="0071321A">
            <w:pPr>
              <w:spacing w:line="276" w:lineRule="auto"/>
              <w:jc w:val="both"/>
              <w:rPr>
                <w:rFonts w:ascii="Times New Roman" w:hAnsi="Times New Roman" w:cs="Times New Roman"/>
                <w:b/>
                <w:sz w:val="20"/>
                <w:szCs w:val="20"/>
                <w:highlight w:val="red"/>
              </w:rPr>
            </w:pPr>
            <w:r w:rsidRPr="0071321A">
              <w:rPr>
                <w:rFonts w:ascii="Times New Roman" w:hAnsi="Times New Roman" w:cs="Times New Roman"/>
                <w:b/>
                <w:sz w:val="20"/>
                <w:szCs w:val="20"/>
              </w:rPr>
              <w:t>Personal de estructura y Monitores</w:t>
            </w:r>
          </w:p>
        </w:tc>
        <w:tc>
          <w:tcPr>
            <w:tcW w:w="453" w:type="dxa"/>
            <w:vAlign w:val="center"/>
          </w:tcPr>
          <w:p w14:paraId="556A6017" w14:textId="77777777" w:rsidR="006120E4" w:rsidRPr="0071321A" w:rsidRDefault="006120E4" w:rsidP="0071321A">
            <w:pPr>
              <w:spacing w:line="276" w:lineRule="auto"/>
              <w:jc w:val="both"/>
              <w:rPr>
                <w:rFonts w:ascii="Times New Roman" w:hAnsi="Times New Roman" w:cs="Times New Roman"/>
                <w:b/>
                <w:sz w:val="20"/>
                <w:szCs w:val="20"/>
              </w:rPr>
            </w:pPr>
          </w:p>
        </w:tc>
        <w:tc>
          <w:tcPr>
            <w:tcW w:w="453" w:type="dxa"/>
            <w:vAlign w:val="center"/>
          </w:tcPr>
          <w:p w14:paraId="6CF5290C" w14:textId="77777777" w:rsidR="006120E4" w:rsidRPr="0071321A" w:rsidRDefault="006120E4" w:rsidP="0071321A">
            <w:pPr>
              <w:spacing w:line="276" w:lineRule="auto"/>
              <w:jc w:val="both"/>
              <w:rPr>
                <w:rFonts w:ascii="Times New Roman" w:hAnsi="Times New Roman" w:cs="Times New Roman"/>
                <w:b/>
                <w:sz w:val="20"/>
                <w:szCs w:val="20"/>
              </w:rPr>
            </w:pPr>
          </w:p>
        </w:tc>
        <w:tc>
          <w:tcPr>
            <w:tcW w:w="453" w:type="dxa"/>
            <w:vAlign w:val="center"/>
          </w:tcPr>
          <w:p w14:paraId="14349145" w14:textId="77777777" w:rsidR="006120E4" w:rsidRPr="0071321A" w:rsidRDefault="006120E4"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X</w:t>
            </w:r>
          </w:p>
        </w:tc>
        <w:tc>
          <w:tcPr>
            <w:tcW w:w="453" w:type="dxa"/>
            <w:vAlign w:val="center"/>
          </w:tcPr>
          <w:p w14:paraId="3FB5CAB9" w14:textId="77777777" w:rsidR="006120E4" w:rsidRPr="0071321A" w:rsidRDefault="006120E4" w:rsidP="0071321A">
            <w:pPr>
              <w:spacing w:line="276" w:lineRule="auto"/>
              <w:jc w:val="both"/>
              <w:rPr>
                <w:rFonts w:ascii="Times New Roman" w:hAnsi="Times New Roman" w:cs="Times New Roman"/>
                <w:b/>
                <w:sz w:val="20"/>
                <w:szCs w:val="20"/>
              </w:rPr>
            </w:pPr>
          </w:p>
        </w:tc>
        <w:tc>
          <w:tcPr>
            <w:tcW w:w="453" w:type="dxa"/>
            <w:vAlign w:val="center"/>
          </w:tcPr>
          <w:p w14:paraId="3C2F0010" w14:textId="77777777" w:rsidR="006120E4" w:rsidRPr="0071321A" w:rsidRDefault="006120E4" w:rsidP="0071321A">
            <w:pPr>
              <w:spacing w:line="276" w:lineRule="auto"/>
              <w:jc w:val="both"/>
              <w:rPr>
                <w:rFonts w:ascii="Times New Roman" w:hAnsi="Times New Roman" w:cs="Times New Roman"/>
                <w:b/>
                <w:sz w:val="20"/>
                <w:szCs w:val="20"/>
              </w:rPr>
            </w:pPr>
          </w:p>
        </w:tc>
        <w:tc>
          <w:tcPr>
            <w:tcW w:w="453" w:type="dxa"/>
            <w:vAlign w:val="center"/>
          </w:tcPr>
          <w:p w14:paraId="72222C04" w14:textId="77777777" w:rsidR="006120E4" w:rsidRPr="0071321A" w:rsidRDefault="006120E4" w:rsidP="0071321A">
            <w:pPr>
              <w:spacing w:line="276" w:lineRule="auto"/>
              <w:jc w:val="both"/>
              <w:rPr>
                <w:rFonts w:ascii="Times New Roman" w:hAnsi="Times New Roman" w:cs="Times New Roman"/>
                <w:b/>
                <w:sz w:val="20"/>
                <w:szCs w:val="20"/>
              </w:rPr>
            </w:pPr>
          </w:p>
        </w:tc>
        <w:tc>
          <w:tcPr>
            <w:tcW w:w="453" w:type="dxa"/>
            <w:vAlign w:val="center"/>
          </w:tcPr>
          <w:p w14:paraId="23FF9D3A" w14:textId="77777777" w:rsidR="006120E4" w:rsidRPr="0071321A" w:rsidRDefault="006120E4" w:rsidP="0071321A">
            <w:pPr>
              <w:spacing w:line="276" w:lineRule="auto"/>
              <w:jc w:val="both"/>
              <w:rPr>
                <w:rFonts w:ascii="Times New Roman" w:hAnsi="Times New Roman" w:cs="Times New Roman"/>
                <w:b/>
                <w:sz w:val="20"/>
                <w:szCs w:val="20"/>
              </w:rPr>
            </w:pPr>
          </w:p>
        </w:tc>
        <w:tc>
          <w:tcPr>
            <w:tcW w:w="453" w:type="dxa"/>
            <w:gridSpan w:val="2"/>
            <w:vAlign w:val="center"/>
          </w:tcPr>
          <w:p w14:paraId="203F72A5" w14:textId="77777777" w:rsidR="006120E4" w:rsidRPr="0071321A" w:rsidRDefault="006120E4" w:rsidP="0071321A">
            <w:pPr>
              <w:spacing w:line="276" w:lineRule="auto"/>
              <w:jc w:val="both"/>
              <w:rPr>
                <w:rFonts w:ascii="Times New Roman" w:hAnsi="Times New Roman" w:cs="Times New Roman"/>
                <w:b/>
                <w:sz w:val="20"/>
                <w:szCs w:val="20"/>
              </w:rPr>
            </w:pPr>
          </w:p>
        </w:tc>
        <w:tc>
          <w:tcPr>
            <w:tcW w:w="453" w:type="dxa"/>
            <w:vAlign w:val="center"/>
          </w:tcPr>
          <w:p w14:paraId="3D1DDCBD" w14:textId="77777777" w:rsidR="006120E4" w:rsidRPr="0071321A" w:rsidRDefault="006120E4" w:rsidP="0071321A">
            <w:pPr>
              <w:spacing w:line="276" w:lineRule="auto"/>
              <w:jc w:val="both"/>
              <w:rPr>
                <w:rFonts w:ascii="Times New Roman" w:hAnsi="Times New Roman" w:cs="Times New Roman"/>
                <w:b/>
                <w:sz w:val="20"/>
                <w:szCs w:val="20"/>
              </w:rPr>
            </w:pPr>
          </w:p>
        </w:tc>
        <w:tc>
          <w:tcPr>
            <w:tcW w:w="453" w:type="dxa"/>
            <w:vAlign w:val="center"/>
          </w:tcPr>
          <w:p w14:paraId="3DAA0C5C" w14:textId="77777777" w:rsidR="006120E4" w:rsidRPr="0071321A" w:rsidRDefault="006120E4" w:rsidP="0071321A">
            <w:pPr>
              <w:spacing w:line="276" w:lineRule="auto"/>
              <w:jc w:val="both"/>
              <w:rPr>
                <w:rFonts w:ascii="Times New Roman" w:hAnsi="Times New Roman" w:cs="Times New Roman"/>
                <w:b/>
                <w:sz w:val="20"/>
                <w:szCs w:val="20"/>
              </w:rPr>
            </w:pPr>
          </w:p>
        </w:tc>
        <w:tc>
          <w:tcPr>
            <w:tcW w:w="453" w:type="dxa"/>
            <w:vAlign w:val="center"/>
          </w:tcPr>
          <w:p w14:paraId="3FA90D1F" w14:textId="77777777" w:rsidR="006120E4" w:rsidRPr="0071321A" w:rsidRDefault="006120E4" w:rsidP="0071321A">
            <w:pPr>
              <w:spacing w:line="276" w:lineRule="auto"/>
              <w:jc w:val="both"/>
              <w:rPr>
                <w:rFonts w:ascii="Times New Roman" w:hAnsi="Times New Roman" w:cs="Times New Roman"/>
                <w:b/>
                <w:sz w:val="20"/>
                <w:szCs w:val="20"/>
              </w:rPr>
            </w:pPr>
          </w:p>
        </w:tc>
        <w:tc>
          <w:tcPr>
            <w:tcW w:w="453" w:type="dxa"/>
            <w:vAlign w:val="center"/>
          </w:tcPr>
          <w:p w14:paraId="53694716" w14:textId="77777777" w:rsidR="006120E4" w:rsidRPr="0071321A" w:rsidRDefault="006120E4" w:rsidP="0071321A">
            <w:pPr>
              <w:spacing w:line="276" w:lineRule="auto"/>
              <w:jc w:val="both"/>
              <w:rPr>
                <w:rFonts w:ascii="Times New Roman" w:hAnsi="Times New Roman" w:cs="Times New Roman"/>
                <w:b/>
                <w:sz w:val="20"/>
                <w:szCs w:val="20"/>
              </w:rPr>
            </w:pPr>
          </w:p>
        </w:tc>
        <w:tc>
          <w:tcPr>
            <w:tcW w:w="718" w:type="dxa"/>
            <w:vAlign w:val="center"/>
          </w:tcPr>
          <w:p w14:paraId="08D8F541" w14:textId="77777777" w:rsidR="006120E4" w:rsidRPr="0071321A" w:rsidRDefault="006120E4" w:rsidP="0071321A">
            <w:pPr>
              <w:spacing w:line="276" w:lineRule="auto"/>
              <w:jc w:val="both"/>
              <w:rPr>
                <w:rFonts w:ascii="Times New Roman" w:hAnsi="Times New Roman" w:cs="Times New Roman"/>
                <w:b/>
                <w:sz w:val="20"/>
                <w:szCs w:val="20"/>
              </w:rPr>
            </w:pPr>
          </w:p>
        </w:tc>
      </w:tr>
      <w:tr w:rsidR="006120E4" w:rsidRPr="0071321A" w14:paraId="5DEB27D8" w14:textId="77777777" w:rsidTr="006120E4">
        <w:trPr>
          <w:gridAfter w:val="1"/>
          <w:wAfter w:w="85" w:type="dxa"/>
          <w:trHeight w:val="227"/>
          <w:jc w:val="center"/>
        </w:trPr>
        <w:tc>
          <w:tcPr>
            <w:tcW w:w="1537" w:type="dxa"/>
            <w:vAlign w:val="center"/>
          </w:tcPr>
          <w:p w14:paraId="341C4CAA" w14:textId="77777777" w:rsidR="006120E4" w:rsidRPr="0071321A" w:rsidRDefault="006120E4"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Aplicación en campo</w:t>
            </w:r>
          </w:p>
        </w:tc>
        <w:tc>
          <w:tcPr>
            <w:tcW w:w="1265" w:type="dxa"/>
          </w:tcPr>
          <w:p w14:paraId="3CB5D3B9" w14:textId="77777777" w:rsidR="006120E4" w:rsidRPr="0071321A" w:rsidRDefault="006120E4"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SEDEREC</w:t>
            </w:r>
          </w:p>
        </w:tc>
        <w:tc>
          <w:tcPr>
            <w:tcW w:w="1854" w:type="dxa"/>
            <w:vAlign w:val="center"/>
          </w:tcPr>
          <w:p w14:paraId="2688425D" w14:textId="77777777" w:rsidR="006120E4" w:rsidRPr="0071321A" w:rsidRDefault="006120E4" w:rsidP="0071321A">
            <w:pPr>
              <w:spacing w:line="276" w:lineRule="auto"/>
              <w:jc w:val="both"/>
              <w:rPr>
                <w:rFonts w:ascii="Times New Roman" w:hAnsi="Times New Roman" w:cs="Times New Roman"/>
                <w:b/>
                <w:sz w:val="20"/>
                <w:szCs w:val="20"/>
                <w:highlight w:val="red"/>
              </w:rPr>
            </w:pPr>
            <w:r w:rsidRPr="0071321A">
              <w:rPr>
                <w:rFonts w:ascii="Times New Roman" w:hAnsi="Times New Roman" w:cs="Times New Roman"/>
                <w:b/>
                <w:sz w:val="20"/>
                <w:szCs w:val="20"/>
              </w:rPr>
              <w:t>Personal de estructura y Monitores</w:t>
            </w:r>
          </w:p>
        </w:tc>
        <w:tc>
          <w:tcPr>
            <w:tcW w:w="453" w:type="dxa"/>
            <w:vAlign w:val="center"/>
          </w:tcPr>
          <w:p w14:paraId="0520E62A" w14:textId="77777777" w:rsidR="006120E4" w:rsidRPr="0071321A" w:rsidRDefault="006120E4" w:rsidP="0071321A">
            <w:pPr>
              <w:spacing w:line="276" w:lineRule="auto"/>
              <w:jc w:val="both"/>
              <w:rPr>
                <w:rFonts w:ascii="Times New Roman" w:hAnsi="Times New Roman" w:cs="Times New Roman"/>
                <w:b/>
                <w:sz w:val="20"/>
                <w:szCs w:val="20"/>
              </w:rPr>
            </w:pPr>
          </w:p>
        </w:tc>
        <w:tc>
          <w:tcPr>
            <w:tcW w:w="453" w:type="dxa"/>
            <w:vAlign w:val="center"/>
          </w:tcPr>
          <w:p w14:paraId="5A2A8457" w14:textId="77777777" w:rsidR="006120E4" w:rsidRPr="0071321A" w:rsidRDefault="006120E4" w:rsidP="0071321A">
            <w:pPr>
              <w:spacing w:line="276" w:lineRule="auto"/>
              <w:jc w:val="both"/>
              <w:rPr>
                <w:rFonts w:ascii="Times New Roman" w:hAnsi="Times New Roman" w:cs="Times New Roman"/>
                <w:b/>
                <w:sz w:val="20"/>
                <w:szCs w:val="20"/>
              </w:rPr>
            </w:pPr>
          </w:p>
        </w:tc>
        <w:tc>
          <w:tcPr>
            <w:tcW w:w="453" w:type="dxa"/>
            <w:vAlign w:val="center"/>
          </w:tcPr>
          <w:p w14:paraId="2C23E874" w14:textId="77777777" w:rsidR="006120E4" w:rsidRPr="0071321A" w:rsidRDefault="006120E4" w:rsidP="0071321A">
            <w:pPr>
              <w:spacing w:line="276" w:lineRule="auto"/>
              <w:jc w:val="both"/>
              <w:rPr>
                <w:rFonts w:ascii="Times New Roman" w:hAnsi="Times New Roman" w:cs="Times New Roman"/>
                <w:b/>
                <w:sz w:val="20"/>
                <w:szCs w:val="20"/>
              </w:rPr>
            </w:pPr>
          </w:p>
        </w:tc>
        <w:tc>
          <w:tcPr>
            <w:tcW w:w="453" w:type="dxa"/>
            <w:vAlign w:val="center"/>
          </w:tcPr>
          <w:p w14:paraId="789984BA" w14:textId="77777777" w:rsidR="006120E4" w:rsidRPr="0071321A" w:rsidRDefault="006120E4"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X</w:t>
            </w:r>
          </w:p>
        </w:tc>
        <w:tc>
          <w:tcPr>
            <w:tcW w:w="453" w:type="dxa"/>
            <w:vAlign w:val="center"/>
          </w:tcPr>
          <w:p w14:paraId="3485C490" w14:textId="77777777" w:rsidR="006120E4" w:rsidRPr="0071321A" w:rsidRDefault="006120E4"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X</w:t>
            </w:r>
          </w:p>
        </w:tc>
        <w:tc>
          <w:tcPr>
            <w:tcW w:w="453" w:type="dxa"/>
            <w:vAlign w:val="center"/>
          </w:tcPr>
          <w:p w14:paraId="0AD29EDC" w14:textId="77777777" w:rsidR="006120E4" w:rsidRPr="0071321A" w:rsidRDefault="006120E4"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X</w:t>
            </w:r>
          </w:p>
        </w:tc>
        <w:tc>
          <w:tcPr>
            <w:tcW w:w="453" w:type="dxa"/>
            <w:vAlign w:val="center"/>
          </w:tcPr>
          <w:p w14:paraId="4D250988" w14:textId="77777777" w:rsidR="006120E4" w:rsidRPr="0071321A" w:rsidRDefault="006120E4" w:rsidP="0071321A">
            <w:pPr>
              <w:spacing w:line="276" w:lineRule="auto"/>
              <w:jc w:val="both"/>
              <w:rPr>
                <w:rFonts w:ascii="Times New Roman" w:hAnsi="Times New Roman" w:cs="Times New Roman"/>
                <w:b/>
                <w:sz w:val="20"/>
                <w:szCs w:val="20"/>
              </w:rPr>
            </w:pPr>
          </w:p>
        </w:tc>
        <w:tc>
          <w:tcPr>
            <w:tcW w:w="453" w:type="dxa"/>
            <w:gridSpan w:val="2"/>
            <w:vAlign w:val="center"/>
          </w:tcPr>
          <w:p w14:paraId="20EB754F" w14:textId="77777777" w:rsidR="006120E4" w:rsidRPr="0071321A" w:rsidRDefault="006120E4" w:rsidP="0071321A">
            <w:pPr>
              <w:spacing w:line="276" w:lineRule="auto"/>
              <w:jc w:val="both"/>
              <w:rPr>
                <w:rFonts w:ascii="Times New Roman" w:hAnsi="Times New Roman" w:cs="Times New Roman"/>
                <w:b/>
                <w:sz w:val="20"/>
                <w:szCs w:val="20"/>
              </w:rPr>
            </w:pPr>
          </w:p>
        </w:tc>
        <w:tc>
          <w:tcPr>
            <w:tcW w:w="453" w:type="dxa"/>
            <w:vAlign w:val="center"/>
          </w:tcPr>
          <w:p w14:paraId="04001572" w14:textId="77777777" w:rsidR="006120E4" w:rsidRPr="0071321A" w:rsidRDefault="006120E4" w:rsidP="0071321A">
            <w:pPr>
              <w:spacing w:line="276" w:lineRule="auto"/>
              <w:jc w:val="both"/>
              <w:rPr>
                <w:rFonts w:ascii="Times New Roman" w:hAnsi="Times New Roman" w:cs="Times New Roman"/>
                <w:b/>
                <w:sz w:val="20"/>
                <w:szCs w:val="20"/>
              </w:rPr>
            </w:pPr>
          </w:p>
        </w:tc>
        <w:tc>
          <w:tcPr>
            <w:tcW w:w="453" w:type="dxa"/>
            <w:vAlign w:val="center"/>
          </w:tcPr>
          <w:p w14:paraId="12435D4E" w14:textId="77777777" w:rsidR="006120E4" w:rsidRPr="0071321A" w:rsidRDefault="006120E4" w:rsidP="0071321A">
            <w:pPr>
              <w:spacing w:line="276" w:lineRule="auto"/>
              <w:jc w:val="both"/>
              <w:rPr>
                <w:rFonts w:ascii="Times New Roman" w:hAnsi="Times New Roman" w:cs="Times New Roman"/>
                <w:b/>
                <w:sz w:val="20"/>
                <w:szCs w:val="20"/>
              </w:rPr>
            </w:pPr>
          </w:p>
        </w:tc>
        <w:tc>
          <w:tcPr>
            <w:tcW w:w="453" w:type="dxa"/>
            <w:vAlign w:val="center"/>
          </w:tcPr>
          <w:p w14:paraId="3D5F373A" w14:textId="77777777" w:rsidR="006120E4" w:rsidRPr="0071321A" w:rsidRDefault="006120E4" w:rsidP="0071321A">
            <w:pPr>
              <w:spacing w:line="276" w:lineRule="auto"/>
              <w:jc w:val="both"/>
              <w:rPr>
                <w:rFonts w:ascii="Times New Roman" w:hAnsi="Times New Roman" w:cs="Times New Roman"/>
                <w:b/>
                <w:sz w:val="20"/>
                <w:szCs w:val="20"/>
              </w:rPr>
            </w:pPr>
          </w:p>
        </w:tc>
        <w:tc>
          <w:tcPr>
            <w:tcW w:w="453" w:type="dxa"/>
            <w:vAlign w:val="center"/>
          </w:tcPr>
          <w:p w14:paraId="08D68743" w14:textId="77777777" w:rsidR="006120E4" w:rsidRPr="0071321A" w:rsidRDefault="006120E4" w:rsidP="0071321A">
            <w:pPr>
              <w:spacing w:line="276" w:lineRule="auto"/>
              <w:jc w:val="both"/>
              <w:rPr>
                <w:rFonts w:ascii="Times New Roman" w:hAnsi="Times New Roman" w:cs="Times New Roman"/>
                <w:b/>
                <w:sz w:val="20"/>
                <w:szCs w:val="20"/>
              </w:rPr>
            </w:pPr>
          </w:p>
        </w:tc>
        <w:tc>
          <w:tcPr>
            <w:tcW w:w="718" w:type="dxa"/>
            <w:vAlign w:val="center"/>
          </w:tcPr>
          <w:p w14:paraId="290FCAFD" w14:textId="77777777" w:rsidR="006120E4" w:rsidRPr="0071321A" w:rsidRDefault="006120E4" w:rsidP="0071321A">
            <w:pPr>
              <w:spacing w:line="276" w:lineRule="auto"/>
              <w:jc w:val="both"/>
              <w:rPr>
                <w:rFonts w:ascii="Times New Roman" w:hAnsi="Times New Roman" w:cs="Times New Roman"/>
                <w:b/>
                <w:sz w:val="20"/>
                <w:szCs w:val="20"/>
              </w:rPr>
            </w:pPr>
          </w:p>
        </w:tc>
      </w:tr>
      <w:tr w:rsidR="006120E4" w:rsidRPr="0071321A" w14:paraId="702B617A" w14:textId="77777777" w:rsidTr="006120E4">
        <w:trPr>
          <w:gridAfter w:val="1"/>
          <w:wAfter w:w="85" w:type="dxa"/>
          <w:trHeight w:val="227"/>
          <w:jc w:val="center"/>
        </w:trPr>
        <w:tc>
          <w:tcPr>
            <w:tcW w:w="1537" w:type="dxa"/>
            <w:vAlign w:val="center"/>
          </w:tcPr>
          <w:p w14:paraId="216484CE" w14:textId="77777777" w:rsidR="006120E4" w:rsidRPr="0071321A" w:rsidRDefault="006120E4"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Depuración de cuestionarios</w:t>
            </w:r>
          </w:p>
        </w:tc>
        <w:tc>
          <w:tcPr>
            <w:tcW w:w="1265" w:type="dxa"/>
          </w:tcPr>
          <w:p w14:paraId="28478590" w14:textId="77777777" w:rsidR="006120E4" w:rsidRPr="0071321A" w:rsidRDefault="006120E4"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SEDEREC</w:t>
            </w:r>
          </w:p>
        </w:tc>
        <w:tc>
          <w:tcPr>
            <w:tcW w:w="1854" w:type="dxa"/>
            <w:vAlign w:val="center"/>
          </w:tcPr>
          <w:p w14:paraId="5ADBBE07" w14:textId="77777777" w:rsidR="006120E4" w:rsidRPr="0071321A" w:rsidRDefault="006120E4" w:rsidP="0071321A">
            <w:pPr>
              <w:spacing w:line="276" w:lineRule="auto"/>
              <w:jc w:val="both"/>
              <w:rPr>
                <w:rFonts w:ascii="Times New Roman" w:hAnsi="Times New Roman" w:cs="Times New Roman"/>
                <w:b/>
                <w:sz w:val="20"/>
                <w:szCs w:val="20"/>
                <w:highlight w:val="red"/>
              </w:rPr>
            </w:pPr>
            <w:r w:rsidRPr="0071321A">
              <w:rPr>
                <w:rFonts w:ascii="Times New Roman" w:hAnsi="Times New Roman" w:cs="Times New Roman"/>
                <w:b/>
                <w:sz w:val="20"/>
                <w:szCs w:val="20"/>
              </w:rPr>
              <w:t>Personal de estructura y Monitores</w:t>
            </w:r>
          </w:p>
        </w:tc>
        <w:tc>
          <w:tcPr>
            <w:tcW w:w="453" w:type="dxa"/>
            <w:vAlign w:val="center"/>
          </w:tcPr>
          <w:p w14:paraId="53763922" w14:textId="77777777" w:rsidR="006120E4" w:rsidRPr="0071321A" w:rsidRDefault="006120E4" w:rsidP="0071321A">
            <w:pPr>
              <w:spacing w:line="276" w:lineRule="auto"/>
              <w:jc w:val="both"/>
              <w:rPr>
                <w:rFonts w:ascii="Times New Roman" w:hAnsi="Times New Roman" w:cs="Times New Roman"/>
                <w:b/>
                <w:sz w:val="20"/>
                <w:szCs w:val="20"/>
              </w:rPr>
            </w:pPr>
          </w:p>
        </w:tc>
        <w:tc>
          <w:tcPr>
            <w:tcW w:w="453" w:type="dxa"/>
            <w:vAlign w:val="center"/>
          </w:tcPr>
          <w:p w14:paraId="797ABC51" w14:textId="77777777" w:rsidR="006120E4" w:rsidRPr="0071321A" w:rsidRDefault="006120E4" w:rsidP="0071321A">
            <w:pPr>
              <w:spacing w:line="276" w:lineRule="auto"/>
              <w:jc w:val="both"/>
              <w:rPr>
                <w:rFonts w:ascii="Times New Roman" w:hAnsi="Times New Roman" w:cs="Times New Roman"/>
                <w:b/>
                <w:sz w:val="20"/>
                <w:szCs w:val="20"/>
              </w:rPr>
            </w:pPr>
          </w:p>
        </w:tc>
        <w:tc>
          <w:tcPr>
            <w:tcW w:w="453" w:type="dxa"/>
            <w:vAlign w:val="center"/>
          </w:tcPr>
          <w:p w14:paraId="74977000" w14:textId="77777777" w:rsidR="006120E4" w:rsidRPr="0071321A" w:rsidRDefault="006120E4" w:rsidP="0071321A">
            <w:pPr>
              <w:spacing w:line="276" w:lineRule="auto"/>
              <w:jc w:val="both"/>
              <w:rPr>
                <w:rFonts w:ascii="Times New Roman" w:hAnsi="Times New Roman" w:cs="Times New Roman"/>
                <w:b/>
                <w:sz w:val="20"/>
                <w:szCs w:val="20"/>
              </w:rPr>
            </w:pPr>
          </w:p>
        </w:tc>
        <w:tc>
          <w:tcPr>
            <w:tcW w:w="453" w:type="dxa"/>
            <w:vAlign w:val="center"/>
          </w:tcPr>
          <w:p w14:paraId="70B0A483" w14:textId="77777777" w:rsidR="006120E4" w:rsidRPr="0071321A" w:rsidRDefault="006120E4" w:rsidP="0071321A">
            <w:pPr>
              <w:spacing w:line="276" w:lineRule="auto"/>
              <w:jc w:val="both"/>
              <w:rPr>
                <w:rFonts w:ascii="Times New Roman" w:hAnsi="Times New Roman" w:cs="Times New Roman"/>
                <w:b/>
                <w:sz w:val="20"/>
                <w:szCs w:val="20"/>
              </w:rPr>
            </w:pPr>
          </w:p>
        </w:tc>
        <w:tc>
          <w:tcPr>
            <w:tcW w:w="453" w:type="dxa"/>
            <w:vAlign w:val="center"/>
          </w:tcPr>
          <w:p w14:paraId="43A420D0" w14:textId="77777777" w:rsidR="006120E4" w:rsidRPr="0071321A" w:rsidRDefault="006120E4" w:rsidP="0071321A">
            <w:pPr>
              <w:spacing w:line="276" w:lineRule="auto"/>
              <w:jc w:val="both"/>
              <w:rPr>
                <w:rFonts w:ascii="Times New Roman" w:hAnsi="Times New Roman" w:cs="Times New Roman"/>
                <w:b/>
                <w:sz w:val="20"/>
                <w:szCs w:val="20"/>
              </w:rPr>
            </w:pPr>
          </w:p>
        </w:tc>
        <w:tc>
          <w:tcPr>
            <w:tcW w:w="453" w:type="dxa"/>
            <w:vAlign w:val="center"/>
          </w:tcPr>
          <w:p w14:paraId="0A8BA2B5" w14:textId="77777777" w:rsidR="006120E4" w:rsidRPr="0071321A" w:rsidRDefault="006120E4"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X</w:t>
            </w:r>
          </w:p>
        </w:tc>
        <w:tc>
          <w:tcPr>
            <w:tcW w:w="453" w:type="dxa"/>
            <w:vAlign w:val="center"/>
          </w:tcPr>
          <w:p w14:paraId="29EDB6BF" w14:textId="77777777" w:rsidR="006120E4" w:rsidRPr="0071321A" w:rsidRDefault="006120E4"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X</w:t>
            </w:r>
          </w:p>
        </w:tc>
        <w:tc>
          <w:tcPr>
            <w:tcW w:w="453" w:type="dxa"/>
            <w:gridSpan w:val="2"/>
            <w:vAlign w:val="center"/>
          </w:tcPr>
          <w:p w14:paraId="1F8891AF" w14:textId="77777777" w:rsidR="006120E4" w:rsidRPr="0071321A" w:rsidRDefault="006120E4" w:rsidP="0071321A">
            <w:pPr>
              <w:spacing w:line="276" w:lineRule="auto"/>
              <w:jc w:val="both"/>
              <w:rPr>
                <w:rFonts w:ascii="Times New Roman" w:hAnsi="Times New Roman" w:cs="Times New Roman"/>
                <w:b/>
                <w:sz w:val="20"/>
                <w:szCs w:val="20"/>
              </w:rPr>
            </w:pPr>
          </w:p>
        </w:tc>
        <w:tc>
          <w:tcPr>
            <w:tcW w:w="453" w:type="dxa"/>
            <w:vAlign w:val="center"/>
          </w:tcPr>
          <w:p w14:paraId="5549A750" w14:textId="77777777" w:rsidR="006120E4" w:rsidRPr="0071321A" w:rsidRDefault="006120E4" w:rsidP="0071321A">
            <w:pPr>
              <w:spacing w:line="276" w:lineRule="auto"/>
              <w:jc w:val="both"/>
              <w:rPr>
                <w:rFonts w:ascii="Times New Roman" w:hAnsi="Times New Roman" w:cs="Times New Roman"/>
                <w:b/>
                <w:sz w:val="20"/>
                <w:szCs w:val="20"/>
              </w:rPr>
            </w:pPr>
          </w:p>
        </w:tc>
        <w:tc>
          <w:tcPr>
            <w:tcW w:w="453" w:type="dxa"/>
            <w:vAlign w:val="center"/>
          </w:tcPr>
          <w:p w14:paraId="05A47F82" w14:textId="77777777" w:rsidR="006120E4" w:rsidRPr="0071321A" w:rsidRDefault="006120E4" w:rsidP="0071321A">
            <w:pPr>
              <w:spacing w:line="276" w:lineRule="auto"/>
              <w:jc w:val="both"/>
              <w:rPr>
                <w:rFonts w:ascii="Times New Roman" w:hAnsi="Times New Roman" w:cs="Times New Roman"/>
                <w:b/>
                <w:sz w:val="20"/>
                <w:szCs w:val="20"/>
              </w:rPr>
            </w:pPr>
          </w:p>
        </w:tc>
        <w:tc>
          <w:tcPr>
            <w:tcW w:w="453" w:type="dxa"/>
            <w:vAlign w:val="center"/>
          </w:tcPr>
          <w:p w14:paraId="12BC50BB" w14:textId="77777777" w:rsidR="006120E4" w:rsidRPr="0071321A" w:rsidRDefault="006120E4" w:rsidP="0071321A">
            <w:pPr>
              <w:spacing w:line="276" w:lineRule="auto"/>
              <w:jc w:val="both"/>
              <w:rPr>
                <w:rFonts w:ascii="Times New Roman" w:hAnsi="Times New Roman" w:cs="Times New Roman"/>
                <w:b/>
                <w:sz w:val="20"/>
                <w:szCs w:val="20"/>
              </w:rPr>
            </w:pPr>
          </w:p>
        </w:tc>
        <w:tc>
          <w:tcPr>
            <w:tcW w:w="453" w:type="dxa"/>
            <w:vAlign w:val="center"/>
          </w:tcPr>
          <w:p w14:paraId="5D71D9BE" w14:textId="77777777" w:rsidR="006120E4" w:rsidRPr="0071321A" w:rsidRDefault="006120E4" w:rsidP="0071321A">
            <w:pPr>
              <w:spacing w:line="276" w:lineRule="auto"/>
              <w:jc w:val="both"/>
              <w:rPr>
                <w:rFonts w:ascii="Times New Roman" w:hAnsi="Times New Roman" w:cs="Times New Roman"/>
                <w:b/>
                <w:sz w:val="20"/>
                <w:szCs w:val="20"/>
              </w:rPr>
            </w:pPr>
          </w:p>
        </w:tc>
        <w:tc>
          <w:tcPr>
            <w:tcW w:w="718" w:type="dxa"/>
            <w:vAlign w:val="center"/>
          </w:tcPr>
          <w:p w14:paraId="73BB369F" w14:textId="77777777" w:rsidR="006120E4" w:rsidRPr="0071321A" w:rsidRDefault="006120E4" w:rsidP="0071321A">
            <w:pPr>
              <w:spacing w:line="276" w:lineRule="auto"/>
              <w:jc w:val="both"/>
              <w:rPr>
                <w:rFonts w:ascii="Times New Roman" w:hAnsi="Times New Roman" w:cs="Times New Roman"/>
                <w:b/>
                <w:sz w:val="20"/>
                <w:szCs w:val="20"/>
              </w:rPr>
            </w:pPr>
          </w:p>
        </w:tc>
      </w:tr>
      <w:tr w:rsidR="006120E4" w:rsidRPr="0071321A" w14:paraId="2E386B6C" w14:textId="77777777" w:rsidTr="006120E4">
        <w:trPr>
          <w:gridAfter w:val="1"/>
          <w:wAfter w:w="85" w:type="dxa"/>
          <w:trHeight w:val="227"/>
          <w:jc w:val="center"/>
        </w:trPr>
        <w:tc>
          <w:tcPr>
            <w:tcW w:w="1537" w:type="dxa"/>
            <w:vAlign w:val="center"/>
          </w:tcPr>
          <w:p w14:paraId="4B477EEE" w14:textId="77777777" w:rsidR="006120E4" w:rsidRPr="0071321A" w:rsidRDefault="006120E4"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Captura y procesamiento de la base de datos</w:t>
            </w:r>
          </w:p>
        </w:tc>
        <w:tc>
          <w:tcPr>
            <w:tcW w:w="1265" w:type="dxa"/>
          </w:tcPr>
          <w:p w14:paraId="10DD42CF" w14:textId="77777777" w:rsidR="006120E4" w:rsidRPr="0071321A" w:rsidRDefault="006120E4"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SEDEREC</w:t>
            </w:r>
          </w:p>
        </w:tc>
        <w:tc>
          <w:tcPr>
            <w:tcW w:w="1854" w:type="dxa"/>
            <w:vAlign w:val="center"/>
          </w:tcPr>
          <w:p w14:paraId="1358CA95" w14:textId="77777777" w:rsidR="006120E4" w:rsidRPr="0071321A" w:rsidRDefault="006120E4"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Personal de estructura y Monitores</w:t>
            </w:r>
          </w:p>
        </w:tc>
        <w:tc>
          <w:tcPr>
            <w:tcW w:w="453" w:type="dxa"/>
            <w:vAlign w:val="center"/>
          </w:tcPr>
          <w:p w14:paraId="1C3382D4" w14:textId="77777777" w:rsidR="006120E4" w:rsidRPr="0071321A" w:rsidRDefault="006120E4" w:rsidP="0071321A">
            <w:pPr>
              <w:spacing w:line="276" w:lineRule="auto"/>
              <w:jc w:val="both"/>
              <w:rPr>
                <w:rFonts w:ascii="Times New Roman" w:hAnsi="Times New Roman" w:cs="Times New Roman"/>
                <w:b/>
                <w:sz w:val="20"/>
                <w:szCs w:val="20"/>
              </w:rPr>
            </w:pPr>
          </w:p>
        </w:tc>
        <w:tc>
          <w:tcPr>
            <w:tcW w:w="453" w:type="dxa"/>
            <w:vAlign w:val="center"/>
          </w:tcPr>
          <w:p w14:paraId="7F2ED1A8" w14:textId="77777777" w:rsidR="006120E4" w:rsidRPr="0071321A" w:rsidRDefault="006120E4" w:rsidP="0071321A">
            <w:pPr>
              <w:spacing w:line="276" w:lineRule="auto"/>
              <w:jc w:val="both"/>
              <w:rPr>
                <w:rFonts w:ascii="Times New Roman" w:hAnsi="Times New Roman" w:cs="Times New Roman"/>
                <w:b/>
                <w:sz w:val="20"/>
                <w:szCs w:val="20"/>
              </w:rPr>
            </w:pPr>
          </w:p>
        </w:tc>
        <w:tc>
          <w:tcPr>
            <w:tcW w:w="453" w:type="dxa"/>
            <w:vAlign w:val="center"/>
          </w:tcPr>
          <w:p w14:paraId="422E27A5" w14:textId="77777777" w:rsidR="006120E4" w:rsidRPr="0071321A" w:rsidRDefault="006120E4" w:rsidP="0071321A">
            <w:pPr>
              <w:spacing w:line="276" w:lineRule="auto"/>
              <w:jc w:val="both"/>
              <w:rPr>
                <w:rFonts w:ascii="Times New Roman" w:hAnsi="Times New Roman" w:cs="Times New Roman"/>
                <w:b/>
                <w:sz w:val="20"/>
                <w:szCs w:val="20"/>
              </w:rPr>
            </w:pPr>
          </w:p>
        </w:tc>
        <w:tc>
          <w:tcPr>
            <w:tcW w:w="453" w:type="dxa"/>
            <w:vAlign w:val="center"/>
          </w:tcPr>
          <w:p w14:paraId="7FB3CA77" w14:textId="77777777" w:rsidR="006120E4" w:rsidRPr="0071321A" w:rsidRDefault="006120E4" w:rsidP="0071321A">
            <w:pPr>
              <w:spacing w:line="276" w:lineRule="auto"/>
              <w:jc w:val="both"/>
              <w:rPr>
                <w:rFonts w:ascii="Times New Roman" w:hAnsi="Times New Roman" w:cs="Times New Roman"/>
                <w:b/>
                <w:sz w:val="20"/>
                <w:szCs w:val="20"/>
              </w:rPr>
            </w:pPr>
          </w:p>
        </w:tc>
        <w:tc>
          <w:tcPr>
            <w:tcW w:w="453" w:type="dxa"/>
            <w:vAlign w:val="center"/>
          </w:tcPr>
          <w:p w14:paraId="2F6B3C28" w14:textId="77777777" w:rsidR="006120E4" w:rsidRPr="0071321A" w:rsidRDefault="006120E4" w:rsidP="0071321A">
            <w:pPr>
              <w:spacing w:line="276" w:lineRule="auto"/>
              <w:jc w:val="both"/>
              <w:rPr>
                <w:rFonts w:ascii="Times New Roman" w:hAnsi="Times New Roman" w:cs="Times New Roman"/>
                <w:b/>
                <w:sz w:val="20"/>
                <w:szCs w:val="20"/>
              </w:rPr>
            </w:pPr>
          </w:p>
        </w:tc>
        <w:tc>
          <w:tcPr>
            <w:tcW w:w="453" w:type="dxa"/>
            <w:vAlign w:val="center"/>
          </w:tcPr>
          <w:p w14:paraId="3FEF8700" w14:textId="77777777" w:rsidR="006120E4" w:rsidRPr="0071321A" w:rsidRDefault="006120E4" w:rsidP="0071321A">
            <w:pPr>
              <w:spacing w:line="276" w:lineRule="auto"/>
              <w:jc w:val="both"/>
              <w:rPr>
                <w:rFonts w:ascii="Times New Roman" w:hAnsi="Times New Roman" w:cs="Times New Roman"/>
                <w:b/>
                <w:sz w:val="20"/>
                <w:szCs w:val="20"/>
              </w:rPr>
            </w:pPr>
          </w:p>
        </w:tc>
        <w:tc>
          <w:tcPr>
            <w:tcW w:w="453" w:type="dxa"/>
            <w:vAlign w:val="center"/>
          </w:tcPr>
          <w:p w14:paraId="631AD4E1" w14:textId="77777777" w:rsidR="006120E4" w:rsidRPr="0071321A" w:rsidRDefault="006120E4"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X</w:t>
            </w:r>
          </w:p>
        </w:tc>
        <w:tc>
          <w:tcPr>
            <w:tcW w:w="453" w:type="dxa"/>
            <w:gridSpan w:val="2"/>
            <w:vAlign w:val="center"/>
          </w:tcPr>
          <w:p w14:paraId="17659954" w14:textId="77777777" w:rsidR="006120E4" w:rsidRPr="0071321A" w:rsidRDefault="006120E4"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X</w:t>
            </w:r>
          </w:p>
        </w:tc>
        <w:tc>
          <w:tcPr>
            <w:tcW w:w="453" w:type="dxa"/>
            <w:vAlign w:val="center"/>
          </w:tcPr>
          <w:p w14:paraId="2FB7D9F9" w14:textId="77777777" w:rsidR="006120E4" w:rsidRPr="0071321A" w:rsidRDefault="006120E4"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X</w:t>
            </w:r>
          </w:p>
        </w:tc>
        <w:tc>
          <w:tcPr>
            <w:tcW w:w="453" w:type="dxa"/>
            <w:vAlign w:val="center"/>
          </w:tcPr>
          <w:p w14:paraId="3B31F09C" w14:textId="77777777" w:rsidR="006120E4" w:rsidRPr="0071321A" w:rsidRDefault="006120E4" w:rsidP="0071321A">
            <w:pPr>
              <w:spacing w:line="276" w:lineRule="auto"/>
              <w:jc w:val="both"/>
              <w:rPr>
                <w:rFonts w:ascii="Times New Roman" w:hAnsi="Times New Roman" w:cs="Times New Roman"/>
                <w:b/>
                <w:sz w:val="20"/>
                <w:szCs w:val="20"/>
              </w:rPr>
            </w:pPr>
          </w:p>
        </w:tc>
        <w:tc>
          <w:tcPr>
            <w:tcW w:w="453" w:type="dxa"/>
            <w:vAlign w:val="center"/>
          </w:tcPr>
          <w:p w14:paraId="05E871A2" w14:textId="77777777" w:rsidR="006120E4" w:rsidRPr="0071321A" w:rsidRDefault="006120E4" w:rsidP="0071321A">
            <w:pPr>
              <w:spacing w:line="276" w:lineRule="auto"/>
              <w:jc w:val="both"/>
              <w:rPr>
                <w:rFonts w:ascii="Times New Roman" w:hAnsi="Times New Roman" w:cs="Times New Roman"/>
                <w:b/>
                <w:sz w:val="20"/>
                <w:szCs w:val="20"/>
              </w:rPr>
            </w:pPr>
          </w:p>
        </w:tc>
        <w:tc>
          <w:tcPr>
            <w:tcW w:w="453" w:type="dxa"/>
            <w:vAlign w:val="center"/>
          </w:tcPr>
          <w:p w14:paraId="415C08FA" w14:textId="77777777" w:rsidR="006120E4" w:rsidRPr="0071321A" w:rsidRDefault="006120E4" w:rsidP="0071321A">
            <w:pPr>
              <w:spacing w:line="276" w:lineRule="auto"/>
              <w:jc w:val="both"/>
              <w:rPr>
                <w:rFonts w:ascii="Times New Roman" w:hAnsi="Times New Roman" w:cs="Times New Roman"/>
                <w:b/>
                <w:sz w:val="20"/>
                <w:szCs w:val="20"/>
              </w:rPr>
            </w:pPr>
          </w:p>
        </w:tc>
        <w:tc>
          <w:tcPr>
            <w:tcW w:w="718" w:type="dxa"/>
            <w:vAlign w:val="center"/>
          </w:tcPr>
          <w:p w14:paraId="02D13059" w14:textId="77777777" w:rsidR="006120E4" w:rsidRPr="0071321A" w:rsidRDefault="006120E4" w:rsidP="0071321A">
            <w:pPr>
              <w:spacing w:line="276" w:lineRule="auto"/>
              <w:jc w:val="both"/>
              <w:rPr>
                <w:rFonts w:ascii="Times New Roman" w:hAnsi="Times New Roman" w:cs="Times New Roman"/>
                <w:b/>
                <w:sz w:val="20"/>
                <w:szCs w:val="20"/>
              </w:rPr>
            </w:pPr>
          </w:p>
        </w:tc>
      </w:tr>
      <w:tr w:rsidR="006120E4" w:rsidRPr="0071321A" w14:paraId="63869EEF" w14:textId="77777777" w:rsidTr="006120E4">
        <w:trPr>
          <w:gridAfter w:val="1"/>
          <w:wAfter w:w="85" w:type="dxa"/>
          <w:trHeight w:val="227"/>
          <w:jc w:val="center"/>
        </w:trPr>
        <w:tc>
          <w:tcPr>
            <w:tcW w:w="1537" w:type="dxa"/>
            <w:vAlign w:val="center"/>
          </w:tcPr>
          <w:p w14:paraId="457DE4B4" w14:textId="77777777" w:rsidR="006120E4" w:rsidRPr="0071321A" w:rsidRDefault="006120E4"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Análisis de los principales resultados a presentar</w:t>
            </w:r>
          </w:p>
        </w:tc>
        <w:tc>
          <w:tcPr>
            <w:tcW w:w="1265" w:type="dxa"/>
          </w:tcPr>
          <w:p w14:paraId="09BBAF67" w14:textId="77777777" w:rsidR="006120E4" w:rsidRPr="0071321A" w:rsidRDefault="006120E4"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SEDEREC</w:t>
            </w:r>
          </w:p>
        </w:tc>
        <w:tc>
          <w:tcPr>
            <w:tcW w:w="1854" w:type="dxa"/>
            <w:vAlign w:val="center"/>
          </w:tcPr>
          <w:p w14:paraId="0044A603" w14:textId="77777777" w:rsidR="006120E4" w:rsidRPr="0071321A" w:rsidRDefault="006120E4"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Personal de estructura y monitores</w:t>
            </w:r>
          </w:p>
        </w:tc>
        <w:tc>
          <w:tcPr>
            <w:tcW w:w="453" w:type="dxa"/>
            <w:vAlign w:val="center"/>
          </w:tcPr>
          <w:p w14:paraId="229CBDDC" w14:textId="77777777" w:rsidR="006120E4" w:rsidRPr="0071321A" w:rsidRDefault="006120E4" w:rsidP="0071321A">
            <w:pPr>
              <w:spacing w:line="276" w:lineRule="auto"/>
              <w:jc w:val="both"/>
              <w:rPr>
                <w:rFonts w:ascii="Times New Roman" w:hAnsi="Times New Roman" w:cs="Times New Roman"/>
                <w:b/>
                <w:sz w:val="20"/>
                <w:szCs w:val="20"/>
              </w:rPr>
            </w:pPr>
          </w:p>
        </w:tc>
        <w:tc>
          <w:tcPr>
            <w:tcW w:w="453" w:type="dxa"/>
            <w:vAlign w:val="center"/>
          </w:tcPr>
          <w:p w14:paraId="722C5478" w14:textId="77777777" w:rsidR="006120E4" w:rsidRPr="0071321A" w:rsidRDefault="006120E4" w:rsidP="0071321A">
            <w:pPr>
              <w:spacing w:line="276" w:lineRule="auto"/>
              <w:jc w:val="both"/>
              <w:rPr>
                <w:rFonts w:ascii="Times New Roman" w:hAnsi="Times New Roman" w:cs="Times New Roman"/>
                <w:b/>
                <w:sz w:val="20"/>
                <w:szCs w:val="20"/>
              </w:rPr>
            </w:pPr>
          </w:p>
        </w:tc>
        <w:tc>
          <w:tcPr>
            <w:tcW w:w="453" w:type="dxa"/>
            <w:vAlign w:val="center"/>
          </w:tcPr>
          <w:p w14:paraId="29B17E99" w14:textId="77777777" w:rsidR="006120E4" w:rsidRPr="0071321A" w:rsidRDefault="006120E4" w:rsidP="0071321A">
            <w:pPr>
              <w:spacing w:line="276" w:lineRule="auto"/>
              <w:jc w:val="both"/>
              <w:rPr>
                <w:rFonts w:ascii="Times New Roman" w:hAnsi="Times New Roman" w:cs="Times New Roman"/>
                <w:b/>
                <w:sz w:val="20"/>
                <w:szCs w:val="20"/>
              </w:rPr>
            </w:pPr>
          </w:p>
        </w:tc>
        <w:tc>
          <w:tcPr>
            <w:tcW w:w="453" w:type="dxa"/>
            <w:vAlign w:val="center"/>
          </w:tcPr>
          <w:p w14:paraId="195288EE" w14:textId="77777777" w:rsidR="006120E4" w:rsidRPr="0071321A" w:rsidRDefault="006120E4" w:rsidP="0071321A">
            <w:pPr>
              <w:spacing w:line="276" w:lineRule="auto"/>
              <w:jc w:val="both"/>
              <w:rPr>
                <w:rFonts w:ascii="Times New Roman" w:hAnsi="Times New Roman" w:cs="Times New Roman"/>
                <w:b/>
                <w:sz w:val="20"/>
                <w:szCs w:val="20"/>
              </w:rPr>
            </w:pPr>
          </w:p>
        </w:tc>
        <w:tc>
          <w:tcPr>
            <w:tcW w:w="453" w:type="dxa"/>
            <w:vAlign w:val="center"/>
          </w:tcPr>
          <w:p w14:paraId="0E5BC1AB" w14:textId="77777777" w:rsidR="006120E4" w:rsidRPr="0071321A" w:rsidRDefault="006120E4" w:rsidP="0071321A">
            <w:pPr>
              <w:spacing w:line="276" w:lineRule="auto"/>
              <w:jc w:val="both"/>
              <w:rPr>
                <w:rFonts w:ascii="Times New Roman" w:hAnsi="Times New Roman" w:cs="Times New Roman"/>
                <w:b/>
                <w:sz w:val="20"/>
                <w:szCs w:val="20"/>
              </w:rPr>
            </w:pPr>
          </w:p>
        </w:tc>
        <w:tc>
          <w:tcPr>
            <w:tcW w:w="453" w:type="dxa"/>
            <w:vAlign w:val="center"/>
          </w:tcPr>
          <w:p w14:paraId="7121813A" w14:textId="77777777" w:rsidR="006120E4" w:rsidRPr="0071321A" w:rsidRDefault="006120E4" w:rsidP="0071321A">
            <w:pPr>
              <w:spacing w:line="276" w:lineRule="auto"/>
              <w:jc w:val="both"/>
              <w:rPr>
                <w:rFonts w:ascii="Times New Roman" w:hAnsi="Times New Roman" w:cs="Times New Roman"/>
                <w:b/>
                <w:sz w:val="20"/>
                <w:szCs w:val="20"/>
              </w:rPr>
            </w:pPr>
          </w:p>
        </w:tc>
        <w:tc>
          <w:tcPr>
            <w:tcW w:w="453" w:type="dxa"/>
            <w:vAlign w:val="center"/>
          </w:tcPr>
          <w:p w14:paraId="2D67928C" w14:textId="77777777" w:rsidR="006120E4" w:rsidRPr="0071321A" w:rsidRDefault="006120E4" w:rsidP="0071321A">
            <w:pPr>
              <w:spacing w:line="276" w:lineRule="auto"/>
              <w:jc w:val="both"/>
              <w:rPr>
                <w:rFonts w:ascii="Times New Roman" w:hAnsi="Times New Roman" w:cs="Times New Roman"/>
                <w:b/>
                <w:sz w:val="20"/>
                <w:szCs w:val="20"/>
              </w:rPr>
            </w:pPr>
          </w:p>
        </w:tc>
        <w:tc>
          <w:tcPr>
            <w:tcW w:w="453" w:type="dxa"/>
            <w:gridSpan w:val="2"/>
            <w:vAlign w:val="center"/>
          </w:tcPr>
          <w:p w14:paraId="796DBDBA" w14:textId="77777777" w:rsidR="006120E4" w:rsidRPr="0071321A" w:rsidRDefault="006120E4" w:rsidP="0071321A">
            <w:pPr>
              <w:spacing w:line="276" w:lineRule="auto"/>
              <w:jc w:val="both"/>
              <w:rPr>
                <w:rFonts w:ascii="Times New Roman" w:hAnsi="Times New Roman" w:cs="Times New Roman"/>
                <w:b/>
                <w:sz w:val="20"/>
                <w:szCs w:val="20"/>
              </w:rPr>
            </w:pPr>
          </w:p>
        </w:tc>
        <w:tc>
          <w:tcPr>
            <w:tcW w:w="453" w:type="dxa"/>
            <w:vAlign w:val="center"/>
          </w:tcPr>
          <w:p w14:paraId="0214839B" w14:textId="77777777" w:rsidR="006120E4" w:rsidRPr="0071321A" w:rsidRDefault="006120E4" w:rsidP="0071321A">
            <w:pPr>
              <w:spacing w:line="276" w:lineRule="auto"/>
              <w:jc w:val="both"/>
              <w:rPr>
                <w:rFonts w:ascii="Times New Roman" w:hAnsi="Times New Roman" w:cs="Times New Roman"/>
                <w:b/>
                <w:sz w:val="20"/>
                <w:szCs w:val="20"/>
              </w:rPr>
            </w:pPr>
          </w:p>
        </w:tc>
        <w:tc>
          <w:tcPr>
            <w:tcW w:w="453" w:type="dxa"/>
            <w:vAlign w:val="center"/>
          </w:tcPr>
          <w:p w14:paraId="68098EAC" w14:textId="77777777" w:rsidR="006120E4" w:rsidRPr="0071321A" w:rsidRDefault="006120E4"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X</w:t>
            </w:r>
          </w:p>
        </w:tc>
        <w:tc>
          <w:tcPr>
            <w:tcW w:w="453" w:type="dxa"/>
            <w:vAlign w:val="center"/>
          </w:tcPr>
          <w:p w14:paraId="51B3539F" w14:textId="77777777" w:rsidR="006120E4" w:rsidRPr="0071321A" w:rsidRDefault="006120E4"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X</w:t>
            </w:r>
          </w:p>
        </w:tc>
        <w:tc>
          <w:tcPr>
            <w:tcW w:w="453" w:type="dxa"/>
            <w:vAlign w:val="center"/>
          </w:tcPr>
          <w:p w14:paraId="679BE442" w14:textId="77777777" w:rsidR="006120E4" w:rsidRPr="0071321A" w:rsidRDefault="006120E4" w:rsidP="0071321A">
            <w:pPr>
              <w:spacing w:line="276" w:lineRule="auto"/>
              <w:jc w:val="both"/>
              <w:rPr>
                <w:rFonts w:ascii="Times New Roman" w:hAnsi="Times New Roman" w:cs="Times New Roman"/>
                <w:b/>
                <w:sz w:val="20"/>
                <w:szCs w:val="20"/>
              </w:rPr>
            </w:pPr>
          </w:p>
        </w:tc>
        <w:tc>
          <w:tcPr>
            <w:tcW w:w="718" w:type="dxa"/>
            <w:vAlign w:val="center"/>
          </w:tcPr>
          <w:p w14:paraId="6290AE96" w14:textId="77777777" w:rsidR="006120E4" w:rsidRPr="0071321A" w:rsidRDefault="006120E4" w:rsidP="0071321A">
            <w:pPr>
              <w:spacing w:line="276" w:lineRule="auto"/>
              <w:jc w:val="both"/>
              <w:rPr>
                <w:rFonts w:ascii="Times New Roman" w:hAnsi="Times New Roman" w:cs="Times New Roman"/>
                <w:b/>
                <w:sz w:val="20"/>
                <w:szCs w:val="20"/>
              </w:rPr>
            </w:pPr>
          </w:p>
        </w:tc>
      </w:tr>
      <w:tr w:rsidR="006120E4" w:rsidRPr="0071321A" w14:paraId="67084778" w14:textId="77777777" w:rsidTr="006120E4">
        <w:trPr>
          <w:gridAfter w:val="1"/>
          <w:wAfter w:w="85" w:type="dxa"/>
          <w:trHeight w:val="1079"/>
          <w:jc w:val="center"/>
        </w:trPr>
        <w:tc>
          <w:tcPr>
            <w:tcW w:w="1537" w:type="dxa"/>
            <w:vAlign w:val="center"/>
          </w:tcPr>
          <w:p w14:paraId="3E8C2CFD" w14:textId="77777777" w:rsidR="006120E4" w:rsidRPr="0071321A" w:rsidRDefault="006120E4"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PRESENTACIÓN DE RESULTADOS</w:t>
            </w:r>
          </w:p>
        </w:tc>
        <w:tc>
          <w:tcPr>
            <w:tcW w:w="1265" w:type="dxa"/>
          </w:tcPr>
          <w:p w14:paraId="22A6AA8C" w14:textId="77777777" w:rsidR="006120E4" w:rsidRPr="0071321A" w:rsidRDefault="006120E4" w:rsidP="0071321A">
            <w:pPr>
              <w:spacing w:line="276" w:lineRule="auto"/>
              <w:jc w:val="both"/>
              <w:rPr>
                <w:rFonts w:ascii="Times New Roman" w:hAnsi="Times New Roman" w:cs="Times New Roman"/>
                <w:b/>
                <w:sz w:val="20"/>
                <w:szCs w:val="20"/>
              </w:rPr>
            </w:pPr>
          </w:p>
        </w:tc>
        <w:tc>
          <w:tcPr>
            <w:tcW w:w="1854" w:type="dxa"/>
            <w:vAlign w:val="center"/>
          </w:tcPr>
          <w:p w14:paraId="6EE97F05" w14:textId="77777777" w:rsidR="006120E4" w:rsidRPr="0071321A" w:rsidRDefault="006120E4" w:rsidP="0071321A">
            <w:pPr>
              <w:spacing w:line="276" w:lineRule="auto"/>
              <w:jc w:val="both"/>
              <w:rPr>
                <w:rFonts w:ascii="Times New Roman" w:hAnsi="Times New Roman" w:cs="Times New Roman"/>
                <w:b/>
                <w:sz w:val="20"/>
                <w:szCs w:val="20"/>
              </w:rPr>
            </w:pPr>
          </w:p>
        </w:tc>
        <w:tc>
          <w:tcPr>
            <w:tcW w:w="453" w:type="dxa"/>
            <w:vAlign w:val="center"/>
          </w:tcPr>
          <w:p w14:paraId="2F20511E" w14:textId="77777777" w:rsidR="006120E4" w:rsidRPr="0071321A" w:rsidRDefault="006120E4" w:rsidP="0071321A">
            <w:pPr>
              <w:spacing w:line="276" w:lineRule="auto"/>
              <w:jc w:val="both"/>
              <w:rPr>
                <w:rFonts w:ascii="Times New Roman" w:hAnsi="Times New Roman" w:cs="Times New Roman"/>
                <w:b/>
                <w:sz w:val="20"/>
                <w:szCs w:val="20"/>
              </w:rPr>
            </w:pPr>
          </w:p>
        </w:tc>
        <w:tc>
          <w:tcPr>
            <w:tcW w:w="453" w:type="dxa"/>
            <w:vAlign w:val="center"/>
          </w:tcPr>
          <w:p w14:paraId="05D4C4C4" w14:textId="77777777" w:rsidR="006120E4" w:rsidRPr="0071321A" w:rsidRDefault="006120E4" w:rsidP="0071321A">
            <w:pPr>
              <w:spacing w:line="276" w:lineRule="auto"/>
              <w:jc w:val="both"/>
              <w:rPr>
                <w:rFonts w:ascii="Times New Roman" w:hAnsi="Times New Roman" w:cs="Times New Roman"/>
                <w:b/>
                <w:sz w:val="20"/>
                <w:szCs w:val="20"/>
              </w:rPr>
            </w:pPr>
          </w:p>
        </w:tc>
        <w:tc>
          <w:tcPr>
            <w:tcW w:w="453" w:type="dxa"/>
            <w:vAlign w:val="center"/>
          </w:tcPr>
          <w:p w14:paraId="4E8D5703" w14:textId="77777777" w:rsidR="006120E4" w:rsidRPr="0071321A" w:rsidRDefault="006120E4" w:rsidP="0071321A">
            <w:pPr>
              <w:spacing w:line="276" w:lineRule="auto"/>
              <w:jc w:val="both"/>
              <w:rPr>
                <w:rFonts w:ascii="Times New Roman" w:hAnsi="Times New Roman" w:cs="Times New Roman"/>
                <w:b/>
                <w:sz w:val="20"/>
                <w:szCs w:val="20"/>
              </w:rPr>
            </w:pPr>
          </w:p>
        </w:tc>
        <w:tc>
          <w:tcPr>
            <w:tcW w:w="453" w:type="dxa"/>
            <w:vAlign w:val="center"/>
          </w:tcPr>
          <w:p w14:paraId="1F4FF6B1" w14:textId="77777777" w:rsidR="006120E4" w:rsidRPr="0071321A" w:rsidRDefault="006120E4" w:rsidP="0071321A">
            <w:pPr>
              <w:spacing w:line="276" w:lineRule="auto"/>
              <w:jc w:val="both"/>
              <w:rPr>
                <w:rFonts w:ascii="Times New Roman" w:hAnsi="Times New Roman" w:cs="Times New Roman"/>
                <w:b/>
                <w:sz w:val="20"/>
                <w:szCs w:val="20"/>
              </w:rPr>
            </w:pPr>
          </w:p>
        </w:tc>
        <w:tc>
          <w:tcPr>
            <w:tcW w:w="453" w:type="dxa"/>
            <w:vAlign w:val="center"/>
          </w:tcPr>
          <w:p w14:paraId="59B7ADA8" w14:textId="77777777" w:rsidR="006120E4" w:rsidRPr="0071321A" w:rsidRDefault="006120E4" w:rsidP="0071321A">
            <w:pPr>
              <w:spacing w:line="276" w:lineRule="auto"/>
              <w:jc w:val="both"/>
              <w:rPr>
                <w:rFonts w:ascii="Times New Roman" w:hAnsi="Times New Roman" w:cs="Times New Roman"/>
                <w:b/>
                <w:sz w:val="20"/>
                <w:szCs w:val="20"/>
              </w:rPr>
            </w:pPr>
          </w:p>
        </w:tc>
        <w:tc>
          <w:tcPr>
            <w:tcW w:w="453" w:type="dxa"/>
            <w:vAlign w:val="center"/>
          </w:tcPr>
          <w:p w14:paraId="768DD933" w14:textId="77777777" w:rsidR="006120E4" w:rsidRPr="0071321A" w:rsidRDefault="006120E4" w:rsidP="0071321A">
            <w:pPr>
              <w:spacing w:line="276" w:lineRule="auto"/>
              <w:jc w:val="both"/>
              <w:rPr>
                <w:rFonts w:ascii="Times New Roman" w:hAnsi="Times New Roman" w:cs="Times New Roman"/>
                <w:b/>
                <w:sz w:val="20"/>
                <w:szCs w:val="20"/>
              </w:rPr>
            </w:pPr>
          </w:p>
        </w:tc>
        <w:tc>
          <w:tcPr>
            <w:tcW w:w="453" w:type="dxa"/>
            <w:vAlign w:val="center"/>
          </w:tcPr>
          <w:p w14:paraId="3AD26B32" w14:textId="77777777" w:rsidR="006120E4" w:rsidRPr="0071321A" w:rsidRDefault="006120E4" w:rsidP="0071321A">
            <w:pPr>
              <w:spacing w:line="276" w:lineRule="auto"/>
              <w:jc w:val="both"/>
              <w:rPr>
                <w:rFonts w:ascii="Times New Roman" w:hAnsi="Times New Roman" w:cs="Times New Roman"/>
                <w:b/>
                <w:sz w:val="20"/>
                <w:szCs w:val="20"/>
              </w:rPr>
            </w:pPr>
          </w:p>
        </w:tc>
        <w:tc>
          <w:tcPr>
            <w:tcW w:w="453" w:type="dxa"/>
            <w:gridSpan w:val="2"/>
            <w:vAlign w:val="center"/>
          </w:tcPr>
          <w:p w14:paraId="356725C5" w14:textId="77777777" w:rsidR="006120E4" w:rsidRPr="0071321A" w:rsidRDefault="006120E4" w:rsidP="0071321A">
            <w:pPr>
              <w:spacing w:line="276" w:lineRule="auto"/>
              <w:jc w:val="both"/>
              <w:rPr>
                <w:rFonts w:ascii="Times New Roman" w:hAnsi="Times New Roman" w:cs="Times New Roman"/>
                <w:b/>
                <w:sz w:val="20"/>
                <w:szCs w:val="20"/>
              </w:rPr>
            </w:pPr>
          </w:p>
        </w:tc>
        <w:tc>
          <w:tcPr>
            <w:tcW w:w="453" w:type="dxa"/>
            <w:vAlign w:val="center"/>
          </w:tcPr>
          <w:p w14:paraId="5120D0C8" w14:textId="77777777" w:rsidR="006120E4" w:rsidRPr="0071321A" w:rsidRDefault="006120E4" w:rsidP="0071321A">
            <w:pPr>
              <w:spacing w:line="276" w:lineRule="auto"/>
              <w:jc w:val="both"/>
              <w:rPr>
                <w:rFonts w:ascii="Times New Roman" w:hAnsi="Times New Roman" w:cs="Times New Roman"/>
                <w:b/>
                <w:sz w:val="20"/>
                <w:szCs w:val="20"/>
              </w:rPr>
            </w:pPr>
          </w:p>
        </w:tc>
        <w:tc>
          <w:tcPr>
            <w:tcW w:w="453" w:type="dxa"/>
            <w:vAlign w:val="center"/>
          </w:tcPr>
          <w:p w14:paraId="72F656CE" w14:textId="77777777" w:rsidR="006120E4" w:rsidRPr="0071321A" w:rsidRDefault="006120E4" w:rsidP="0071321A">
            <w:pPr>
              <w:spacing w:line="276" w:lineRule="auto"/>
              <w:jc w:val="both"/>
              <w:rPr>
                <w:rFonts w:ascii="Times New Roman" w:hAnsi="Times New Roman" w:cs="Times New Roman"/>
                <w:b/>
                <w:sz w:val="20"/>
                <w:szCs w:val="20"/>
              </w:rPr>
            </w:pPr>
          </w:p>
        </w:tc>
        <w:tc>
          <w:tcPr>
            <w:tcW w:w="453" w:type="dxa"/>
            <w:vAlign w:val="center"/>
          </w:tcPr>
          <w:p w14:paraId="6F6D07FB" w14:textId="77777777" w:rsidR="006120E4" w:rsidRPr="0071321A" w:rsidRDefault="006120E4" w:rsidP="0071321A">
            <w:pPr>
              <w:spacing w:line="276" w:lineRule="auto"/>
              <w:jc w:val="both"/>
              <w:rPr>
                <w:rFonts w:ascii="Times New Roman" w:hAnsi="Times New Roman" w:cs="Times New Roman"/>
                <w:b/>
                <w:sz w:val="20"/>
                <w:szCs w:val="20"/>
              </w:rPr>
            </w:pPr>
          </w:p>
        </w:tc>
        <w:tc>
          <w:tcPr>
            <w:tcW w:w="453" w:type="dxa"/>
            <w:vAlign w:val="center"/>
          </w:tcPr>
          <w:p w14:paraId="44D81ECC" w14:textId="77777777" w:rsidR="006120E4" w:rsidRPr="0071321A" w:rsidRDefault="006120E4"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X</w:t>
            </w:r>
          </w:p>
        </w:tc>
        <w:tc>
          <w:tcPr>
            <w:tcW w:w="718" w:type="dxa"/>
            <w:vAlign w:val="center"/>
          </w:tcPr>
          <w:p w14:paraId="32224044" w14:textId="77777777" w:rsidR="006120E4" w:rsidRPr="0071321A" w:rsidRDefault="006120E4"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X</w:t>
            </w:r>
          </w:p>
        </w:tc>
      </w:tr>
    </w:tbl>
    <w:p w14:paraId="43AAAD78" w14:textId="77777777" w:rsidR="00D02B08" w:rsidRPr="0071321A" w:rsidRDefault="00D02B08" w:rsidP="0071321A">
      <w:pPr>
        <w:spacing w:after="0"/>
        <w:jc w:val="both"/>
        <w:rPr>
          <w:rFonts w:ascii="Times New Roman" w:hAnsi="Times New Roman" w:cs="Times New Roman"/>
          <w:sz w:val="20"/>
          <w:szCs w:val="20"/>
          <w:highlight w:val="yellow"/>
        </w:rPr>
      </w:pPr>
    </w:p>
    <w:p w14:paraId="05CDBD7F" w14:textId="77777777" w:rsidR="00D02B08" w:rsidRPr="00592A0F" w:rsidRDefault="00D02B08" w:rsidP="0071321A">
      <w:pPr>
        <w:pStyle w:val="Default"/>
        <w:spacing w:line="276" w:lineRule="auto"/>
        <w:jc w:val="both"/>
        <w:rPr>
          <w:bCs/>
          <w:sz w:val="20"/>
          <w:szCs w:val="20"/>
        </w:rPr>
      </w:pPr>
      <w:r w:rsidRPr="00592A0F">
        <w:rPr>
          <w:bCs/>
          <w:sz w:val="20"/>
          <w:szCs w:val="20"/>
        </w:rPr>
        <w:lastRenderedPageBreak/>
        <w:t>No se presentaron obstáculos para el levantamiento de la información, tanto en la construcción de la línea base, como en el levantamiento del panel.</w:t>
      </w:r>
    </w:p>
    <w:p w14:paraId="579BEB33" w14:textId="77777777" w:rsidR="00592630" w:rsidRDefault="00592630" w:rsidP="00A22355">
      <w:pPr>
        <w:pStyle w:val="Default"/>
        <w:spacing w:line="276" w:lineRule="auto"/>
        <w:jc w:val="center"/>
        <w:outlineLvl w:val="0"/>
        <w:rPr>
          <w:b/>
          <w:bCs/>
          <w:sz w:val="20"/>
          <w:szCs w:val="20"/>
        </w:rPr>
      </w:pPr>
      <w:bookmarkStart w:id="28" w:name="_Toc517903107"/>
      <w:bookmarkStart w:id="29" w:name="_Toc517973000"/>
    </w:p>
    <w:p w14:paraId="2334990D" w14:textId="77777777" w:rsidR="00D02B08" w:rsidRPr="0071321A" w:rsidRDefault="00D37480" w:rsidP="00A22355">
      <w:pPr>
        <w:pStyle w:val="Default"/>
        <w:spacing w:line="276" w:lineRule="auto"/>
        <w:jc w:val="center"/>
        <w:outlineLvl w:val="0"/>
        <w:rPr>
          <w:b/>
          <w:bCs/>
          <w:sz w:val="20"/>
          <w:szCs w:val="20"/>
        </w:rPr>
      </w:pPr>
      <w:r>
        <w:rPr>
          <w:b/>
          <w:bCs/>
          <w:sz w:val="20"/>
          <w:szCs w:val="20"/>
        </w:rPr>
        <w:t>III</w:t>
      </w:r>
      <w:r w:rsidR="00D02B08" w:rsidRPr="0071321A">
        <w:rPr>
          <w:b/>
          <w:bCs/>
          <w:sz w:val="20"/>
          <w:szCs w:val="20"/>
        </w:rPr>
        <w:t>. EVALUACIÓN DEL DISEÑO DEL PROGRAMA SOCIAL</w:t>
      </w:r>
      <w:bookmarkEnd w:id="28"/>
      <w:bookmarkEnd w:id="29"/>
    </w:p>
    <w:p w14:paraId="33E05486" w14:textId="77777777" w:rsidR="00D02B08" w:rsidRPr="0071321A" w:rsidRDefault="00D02B08" w:rsidP="00A22355">
      <w:pPr>
        <w:pStyle w:val="Default"/>
        <w:spacing w:line="276" w:lineRule="auto"/>
        <w:jc w:val="both"/>
        <w:outlineLvl w:val="1"/>
        <w:rPr>
          <w:sz w:val="20"/>
          <w:szCs w:val="20"/>
        </w:rPr>
      </w:pPr>
    </w:p>
    <w:p w14:paraId="4017797D" w14:textId="77777777" w:rsidR="00D02B08" w:rsidRPr="00B14E95" w:rsidRDefault="00D37480" w:rsidP="00A22355">
      <w:pPr>
        <w:pStyle w:val="Default"/>
        <w:spacing w:line="276" w:lineRule="auto"/>
        <w:jc w:val="both"/>
        <w:outlineLvl w:val="1"/>
        <w:rPr>
          <w:b/>
          <w:sz w:val="20"/>
          <w:szCs w:val="20"/>
        </w:rPr>
      </w:pPr>
      <w:bookmarkStart w:id="30" w:name="_Toc517903108"/>
      <w:bookmarkStart w:id="31" w:name="_Toc517973001"/>
      <w:r>
        <w:rPr>
          <w:b/>
          <w:sz w:val="20"/>
          <w:szCs w:val="20"/>
        </w:rPr>
        <w:t>III</w:t>
      </w:r>
      <w:r w:rsidR="00D02B08" w:rsidRPr="00B14E95">
        <w:rPr>
          <w:b/>
          <w:sz w:val="20"/>
          <w:szCs w:val="20"/>
        </w:rPr>
        <w:t>.1. Consistencia Normativa y Alineación con la Política Social de la Ciudad de México</w:t>
      </w:r>
      <w:bookmarkEnd w:id="30"/>
      <w:bookmarkEnd w:id="31"/>
    </w:p>
    <w:p w14:paraId="5F9C7DF6" w14:textId="77777777" w:rsidR="009B12FF" w:rsidRPr="0071321A" w:rsidRDefault="009B12FF" w:rsidP="00D86BC0">
      <w:pPr>
        <w:pStyle w:val="Default"/>
        <w:spacing w:line="276" w:lineRule="auto"/>
        <w:jc w:val="both"/>
        <w:outlineLvl w:val="0"/>
        <w:rPr>
          <w:sz w:val="20"/>
          <w:szCs w:val="20"/>
        </w:rPr>
      </w:pPr>
    </w:p>
    <w:p w14:paraId="11992022" w14:textId="68982C66" w:rsidR="00D02B08" w:rsidRPr="008460D0" w:rsidRDefault="00D02B08" w:rsidP="00521227">
      <w:pPr>
        <w:pStyle w:val="Default"/>
        <w:spacing w:line="276" w:lineRule="auto"/>
        <w:rPr>
          <w:b/>
          <w:sz w:val="20"/>
          <w:szCs w:val="20"/>
        </w:rPr>
      </w:pPr>
    </w:p>
    <w:p w14:paraId="3A72830E" w14:textId="38742760" w:rsidR="009B12FF" w:rsidRPr="0071321A" w:rsidRDefault="009B12FF" w:rsidP="0071321A">
      <w:pPr>
        <w:pStyle w:val="Default"/>
        <w:spacing w:line="276" w:lineRule="auto"/>
        <w:jc w:val="both"/>
        <w:rPr>
          <w:sz w:val="20"/>
          <w:szCs w:val="20"/>
        </w:rPr>
      </w:pPr>
      <w:r>
        <w:rPr>
          <w:sz w:val="20"/>
          <w:szCs w:val="20"/>
        </w:rPr>
        <w:t xml:space="preserve">El siguiente cuadro nos muestra la Ley o reglamento para evaluar el diseño del programa social, y </w:t>
      </w:r>
      <w:r w:rsidR="00375A4E">
        <w:rPr>
          <w:sz w:val="20"/>
          <w:szCs w:val="20"/>
        </w:rPr>
        <w:t>cuál</w:t>
      </w:r>
      <w:r>
        <w:rPr>
          <w:sz w:val="20"/>
          <w:szCs w:val="20"/>
        </w:rPr>
        <w:t xml:space="preserve"> es el </w:t>
      </w:r>
      <w:r w:rsidR="008460D0">
        <w:rPr>
          <w:sz w:val="20"/>
          <w:szCs w:val="20"/>
        </w:rPr>
        <w:t>vínculo</w:t>
      </w:r>
      <w:r>
        <w:rPr>
          <w:sz w:val="20"/>
          <w:szCs w:val="20"/>
        </w:rPr>
        <w:t xml:space="preserve"> con el mismo. </w:t>
      </w:r>
    </w:p>
    <w:p w14:paraId="5F4A0E85" w14:textId="747EF2AE" w:rsidR="006120E4" w:rsidRDefault="006120E4" w:rsidP="006120E4">
      <w:pPr>
        <w:pStyle w:val="Descripcin"/>
        <w:keepNext/>
      </w:pPr>
      <w:bookmarkStart w:id="32" w:name="_Toc518031628"/>
      <w:r>
        <w:t xml:space="preserve">Cuadro </w:t>
      </w:r>
      <w:fldSimple w:instr=" SEQ Cuadro \* ARABIC ">
        <w:r w:rsidR="00C657E3">
          <w:rPr>
            <w:noProof/>
          </w:rPr>
          <w:t>11</w:t>
        </w:r>
      </w:fldSimple>
      <w:r>
        <w:t>.</w:t>
      </w:r>
      <w:r w:rsidRPr="00F12AC2">
        <w:t>Consistencia Normativa</w:t>
      </w:r>
      <w:bookmarkEnd w:id="32"/>
    </w:p>
    <w:tbl>
      <w:tblPr>
        <w:tblStyle w:val="Tablaconcuadrcula"/>
        <w:tblW w:w="0" w:type="auto"/>
        <w:tblLook w:val="04A0" w:firstRow="1" w:lastRow="0" w:firstColumn="1" w:lastColumn="0" w:noHBand="0" w:noVBand="1"/>
      </w:tblPr>
      <w:tblGrid>
        <w:gridCol w:w="3370"/>
        <w:gridCol w:w="1294"/>
        <w:gridCol w:w="5468"/>
      </w:tblGrid>
      <w:tr w:rsidR="00D02B08" w:rsidRPr="0071321A" w14:paraId="2C656F2B" w14:textId="77777777" w:rsidTr="00592630">
        <w:tc>
          <w:tcPr>
            <w:tcW w:w="3370" w:type="dxa"/>
          </w:tcPr>
          <w:p w14:paraId="561A8D98" w14:textId="77777777" w:rsidR="00D02B08" w:rsidRPr="0071321A" w:rsidRDefault="00D02B08" w:rsidP="0071321A">
            <w:pPr>
              <w:pStyle w:val="Default"/>
              <w:spacing w:line="276" w:lineRule="auto"/>
              <w:jc w:val="both"/>
              <w:rPr>
                <w:b/>
                <w:sz w:val="20"/>
                <w:szCs w:val="20"/>
              </w:rPr>
            </w:pPr>
            <w:r w:rsidRPr="0071321A">
              <w:rPr>
                <w:b/>
                <w:sz w:val="20"/>
                <w:szCs w:val="20"/>
              </w:rPr>
              <w:t>LEY O REGLAMENTO</w:t>
            </w:r>
          </w:p>
        </w:tc>
        <w:tc>
          <w:tcPr>
            <w:tcW w:w="1294" w:type="dxa"/>
          </w:tcPr>
          <w:p w14:paraId="53B6F46F" w14:textId="77777777" w:rsidR="00D02B08" w:rsidRPr="0071321A" w:rsidRDefault="00D02B08" w:rsidP="0071321A">
            <w:pPr>
              <w:pStyle w:val="Default"/>
              <w:spacing w:line="276" w:lineRule="auto"/>
              <w:jc w:val="both"/>
              <w:rPr>
                <w:b/>
                <w:sz w:val="20"/>
                <w:szCs w:val="20"/>
              </w:rPr>
            </w:pPr>
            <w:r w:rsidRPr="0071321A">
              <w:rPr>
                <w:b/>
                <w:sz w:val="20"/>
                <w:szCs w:val="20"/>
              </w:rPr>
              <w:t>ARTÍCULO</w:t>
            </w:r>
          </w:p>
        </w:tc>
        <w:tc>
          <w:tcPr>
            <w:tcW w:w="5468" w:type="dxa"/>
          </w:tcPr>
          <w:p w14:paraId="2CCC159A" w14:textId="77777777" w:rsidR="00D02B08" w:rsidRPr="0071321A" w:rsidRDefault="00D02B08" w:rsidP="0071321A">
            <w:pPr>
              <w:pStyle w:val="Default"/>
              <w:spacing w:line="276" w:lineRule="auto"/>
              <w:jc w:val="both"/>
              <w:rPr>
                <w:b/>
                <w:sz w:val="20"/>
                <w:szCs w:val="20"/>
              </w:rPr>
            </w:pPr>
            <w:r w:rsidRPr="0071321A">
              <w:rPr>
                <w:b/>
                <w:sz w:val="20"/>
                <w:szCs w:val="20"/>
              </w:rPr>
              <w:t>APEGO DEL DISEÑO DEL PROGRAMA SOCIAL</w:t>
            </w:r>
          </w:p>
        </w:tc>
      </w:tr>
      <w:tr w:rsidR="00D02B08" w:rsidRPr="0071321A" w14:paraId="642DBA14" w14:textId="77777777" w:rsidTr="00592630">
        <w:tc>
          <w:tcPr>
            <w:tcW w:w="3370" w:type="dxa"/>
          </w:tcPr>
          <w:p w14:paraId="4A667D44" w14:textId="77777777" w:rsidR="00D02B08" w:rsidRPr="0071321A" w:rsidRDefault="00D02B08" w:rsidP="0071321A">
            <w:pPr>
              <w:pStyle w:val="Default"/>
              <w:spacing w:line="276" w:lineRule="auto"/>
              <w:jc w:val="both"/>
              <w:rPr>
                <w:sz w:val="20"/>
                <w:szCs w:val="20"/>
              </w:rPr>
            </w:pPr>
            <w:r w:rsidRPr="0071321A">
              <w:rPr>
                <w:sz w:val="20"/>
                <w:szCs w:val="20"/>
              </w:rPr>
              <w:t>Ley de Desarrollo Social para el Distrito Federal</w:t>
            </w:r>
          </w:p>
        </w:tc>
        <w:tc>
          <w:tcPr>
            <w:tcW w:w="1294" w:type="dxa"/>
          </w:tcPr>
          <w:p w14:paraId="58E07FD4" w14:textId="77777777" w:rsidR="00D02B08" w:rsidRPr="0071321A" w:rsidRDefault="00D02B08" w:rsidP="0071321A">
            <w:pPr>
              <w:pStyle w:val="Default"/>
              <w:spacing w:line="276" w:lineRule="auto"/>
              <w:jc w:val="both"/>
              <w:rPr>
                <w:sz w:val="20"/>
                <w:szCs w:val="20"/>
              </w:rPr>
            </w:pPr>
            <w:r w:rsidRPr="0071321A">
              <w:rPr>
                <w:sz w:val="20"/>
                <w:szCs w:val="20"/>
              </w:rPr>
              <w:t>5°</w:t>
            </w:r>
          </w:p>
        </w:tc>
        <w:tc>
          <w:tcPr>
            <w:tcW w:w="5468" w:type="dxa"/>
          </w:tcPr>
          <w:p w14:paraId="3794D7F6" w14:textId="77777777" w:rsidR="00D02B08" w:rsidRPr="0071321A" w:rsidRDefault="00D02B08" w:rsidP="0071321A">
            <w:pPr>
              <w:pStyle w:val="Default"/>
              <w:spacing w:line="276" w:lineRule="auto"/>
              <w:jc w:val="both"/>
              <w:rPr>
                <w:sz w:val="20"/>
                <w:szCs w:val="20"/>
              </w:rPr>
            </w:pPr>
            <w:r w:rsidRPr="0071321A">
              <w:rPr>
                <w:sz w:val="20"/>
                <w:szCs w:val="20"/>
              </w:rPr>
              <w:t>Las mujeres a través de los grupos de trabajo contribuyen de manera importante al buen funcionamiento del Programa.</w:t>
            </w:r>
          </w:p>
        </w:tc>
      </w:tr>
      <w:tr w:rsidR="00D02B08" w:rsidRPr="0071321A" w14:paraId="5C215A4D" w14:textId="77777777" w:rsidTr="00592630">
        <w:tc>
          <w:tcPr>
            <w:tcW w:w="3370" w:type="dxa"/>
          </w:tcPr>
          <w:p w14:paraId="49487692" w14:textId="77777777" w:rsidR="00D02B08" w:rsidRPr="0071321A" w:rsidRDefault="00D02B08" w:rsidP="0071321A">
            <w:pPr>
              <w:pStyle w:val="Default"/>
              <w:spacing w:line="276" w:lineRule="auto"/>
              <w:jc w:val="both"/>
              <w:rPr>
                <w:sz w:val="20"/>
                <w:szCs w:val="20"/>
              </w:rPr>
            </w:pPr>
            <w:r w:rsidRPr="0071321A">
              <w:rPr>
                <w:sz w:val="20"/>
                <w:szCs w:val="20"/>
              </w:rPr>
              <w:t>Ley de Desarrollo Social para el Distrito Federal</w:t>
            </w:r>
          </w:p>
        </w:tc>
        <w:tc>
          <w:tcPr>
            <w:tcW w:w="1294" w:type="dxa"/>
          </w:tcPr>
          <w:p w14:paraId="7BF988B1" w14:textId="77777777" w:rsidR="00D02B08" w:rsidRPr="0071321A" w:rsidRDefault="00D02B08" w:rsidP="0071321A">
            <w:pPr>
              <w:pStyle w:val="Default"/>
              <w:spacing w:line="276" w:lineRule="auto"/>
              <w:jc w:val="both"/>
              <w:rPr>
                <w:sz w:val="20"/>
                <w:szCs w:val="20"/>
              </w:rPr>
            </w:pPr>
            <w:r w:rsidRPr="0071321A">
              <w:rPr>
                <w:sz w:val="20"/>
                <w:szCs w:val="20"/>
              </w:rPr>
              <w:t>8°</w:t>
            </w:r>
          </w:p>
        </w:tc>
        <w:tc>
          <w:tcPr>
            <w:tcW w:w="5468" w:type="dxa"/>
          </w:tcPr>
          <w:p w14:paraId="2EFDDD59" w14:textId="77777777" w:rsidR="00D02B08" w:rsidRPr="0071321A" w:rsidRDefault="00D02B08" w:rsidP="0071321A">
            <w:pPr>
              <w:pStyle w:val="Default"/>
              <w:spacing w:line="276" w:lineRule="auto"/>
              <w:jc w:val="both"/>
              <w:rPr>
                <w:sz w:val="20"/>
                <w:szCs w:val="20"/>
              </w:rPr>
            </w:pPr>
            <w:r w:rsidRPr="0071321A">
              <w:rPr>
                <w:sz w:val="20"/>
                <w:szCs w:val="20"/>
              </w:rPr>
              <w:t>“Solamente las solicitudes que hayan cubierto todos los requisitos establecidos en estas Reglas, Convocatorias o Lineamientos y hayan obtenido un folio por la ventanilla, tendrán derecho de ingresar al procedimiento de selección”</w:t>
            </w:r>
          </w:p>
        </w:tc>
      </w:tr>
      <w:tr w:rsidR="00D02B08" w:rsidRPr="0071321A" w14:paraId="000E5399" w14:textId="77777777" w:rsidTr="00592630">
        <w:tc>
          <w:tcPr>
            <w:tcW w:w="3370" w:type="dxa"/>
          </w:tcPr>
          <w:p w14:paraId="069213F1" w14:textId="77777777" w:rsidR="00D02B08" w:rsidRPr="0071321A" w:rsidRDefault="00D02B08" w:rsidP="0071321A">
            <w:pPr>
              <w:pStyle w:val="Default"/>
              <w:spacing w:line="276" w:lineRule="auto"/>
              <w:jc w:val="both"/>
              <w:rPr>
                <w:sz w:val="20"/>
                <w:szCs w:val="20"/>
              </w:rPr>
            </w:pPr>
            <w:r w:rsidRPr="0071321A">
              <w:rPr>
                <w:sz w:val="20"/>
                <w:szCs w:val="20"/>
              </w:rPr>
              <w:t>Ley de Desarrollo Social para el Distrito Federal</w:t>
            </w:r>
          </w:p>
        </w:tc>
        <w:tc>
          <w:tcPr>
            <w:tcW w:w="1294" w:type="dxa"/>
          </w:tcPr>
          <w:p w14:paraId="2D13C178" w14:textId="77777777" w:rsidR="00D02B08" w:rsidRPr="0071321A" w:rsidRDefault="00D02B08" w:rsidP="0071321A">
            <w:pPr>
              <w:pStyle w:val="Default"/>
              <w:spacing w:line="276" w:lineRule="auto"/>
              <w:jc w:val="both"/>
              <w:rPr>
                <w:sz w:val="20"/>
                <w:szCs w:val="20"/>
              </w:rPr>
            </w:pPr>
            <w:r w:rsidRPr="0071321A">
              <w:rPr>
                <w:sz w:val="20"/>
                <w:szCs w:val="20"/>
              </w:rPr>
              <w:t>34</w:t>
            </w:r>
          </w:p>
        </w:tc>
        <w:tc>
          <w:tcPr>
            <w:tcW w:w="5468" w:type="dxa"/>
          </w:tcPr>
          <w:p w14:paraId="69F1E5EB" w14:textId="77777777" w:rsidR="00D02B08" w:rsidRPr="0071321A" w:rsidRDefault="00D02B08" w:rsidP="0071321A">
            <w:pPr>
              <w:pStyle w:val="Default"/>
              <w:spacing w:line="276" w:lineRule="auto"/>
              <w:jc w:val="both"/>
              <w:rPr>
                <w:sz w:val="20"/>
                <w:szCs w:val="20"/>
              </w:rPr>
            </w:pPr>
            <w:r w:rsidRPr="0071321A">
              <w:rPr>
                <w:sz w:val="20"/>
                <w:szCs w:val="20"/>
              </w:rPr>
              <w:t>“Las personas beneficiaria</w:t>
            </w:r>
            <w:r w:rsidR="000D2557">
              <w:rPr>
                <w:sz w:val="20"/>
                <w:szCs w:val="20"/>
              </w:rPr>
              <w:t>s del Programa Equidad para la Mujer Rural, Indígena, Huésped y M</w:t>
            </w:r>
            <w:r w:rsidRPr="0071321A">
              <w:rPr>
                <w:sz w:val="20"/>
                <w:szCs w:val="20"/>
              </w:rPr>
              <w:t>igrante de la Ciudad de México, componente, Impulso a la Mujer Huésped y Migrante</w:t>
            </w:r>
            <w:r w:rsidR="000D2557">
              <w:rPr>
                <w:sz w:val="20"/>
                <w:szCs w:val="20"/>
              </w:rPr>
              <w:t>, 2017</w:t>
            </w:r>
            <w:r w:rsidRPr="0071321A">
              <w:rPr>
                <w:sz w:val="20"/>
                <w:szCs w:val="20"/>
              </w:rPr>
              <w:t>”, formarán parte del Padrón de Beneficiarios, como lo establece el artículo 34 de la Ley de Desarrollo Social para el Distrito Federal mismo que será de carácter público, siendo reservados sus datos personales, de acuerdo a la normatividad vigente; los cuales en ningún caso podrán emplearse para propósitos de proselitismo político, religioso o comercial, ni para ningún fin distinto al establecido en estas Reglas de Operación y su Convocatoria”</w:t>
            </w:r>
          </w:p>
        </w:tc>
      </w:tr>
      <w:tr w:rsidR="00D02B08" w:rsidRPr="0071321A" w14:paraId="5E2A6CDA" w14:textId="77777777" w:rsidTr="00592630">
        <w:tc>
          <w:tcPr>
            <w:tcW w:w="3370" w:type="dxa"/>
          </w:tcPr>
          <w:p w14:paraId="40A9C549" w14:textId="77777777" w:rsidR="00D02B08" w:rsidRPr="0071321A" w:rsidRDefault="00D02B08" w:rsidP="0071321A">
            <w:pPr>
              <w:pStyle w:val="Default"/>
              <w:spacing w:line="276" w:lineRule="auto"/>
              <w:jc w:val="both"/>
              <w:rPr>
                <w:sz w:val="20"/>
                <w:szCs w:val="20"/>
              </w:rPr>
            </w:pPr>
            <w:r w:rsidRPr="0071321A">
              <w:rPr>
                <w:sz w:val="20"/>
                <w:szCs w:val="20"/>
              </w:rPr>
              <w:t>Ley de Desarrollo Social para el Distrito Federal</w:t>
            </w:r>
          </w:p>
        </w:tc>
        <w:tc>
          <w:tcPr>
            <w:tcW w:w="1294" w:type="dxa"/>
          </w:tcPr>
          <w:p w14:paraId="4C025DE8" w14:textId="77777777" w:rsidR="00D02B08" w:rsidRPr="0071321A" w:rsidRDefault="00D02B08" w:rsidP="0071321A">
            <w:pPr>
              <w:pStyle w:val="Default"/>
              <w:spacing w:line="276" w:lineRule="auto"/>
              <w:jc w:val="both"/>
              <w:rPr>
                <w:sz w:val="20"/>
                <w:szCs w:val="20"/>
              </w:rPr>
            </w:pPr>
            <w:r w:rsidRPr="0071321A">
              <w:rPr>
                <w:sz w:val="20"/>
                <w:szCs w:val="20"/>
              </w:rPr>
              <w:t>36</w:t>
            </w:r>
          </w:p>
        </w:tc>
        <w:tc>
          <w:tcPr>
            <w:tcW w:w="5468" w:type="dxa"/>
          </w:tcPr>
          <w:p w14:paraId="11D97356" w14:textId="77777777" w:rsidR="00D02B08" w:rsidRPr="0071321A" w:rsidRDefault="00D02B08" w:rsidP="0071321A">
            <w:pPr>
              <w:pStyle w:val="Default"/>
              <w:spacing w:line="276" w:lineRule="auto"/>
              <w:jc w:val="both"/>
              <w:rPr>
                <w:sz w:val="20"/>
                <w:szCs w:val="20"/>
              </w:rPr>
            </w:pPr>
            <w:r w:rsidRPr="0071321A">
              <w:rPr>
                <w:sz w:val="20"/>
                <w:szCs w:val="20"/>
              </w:rPr>
              <w:t>“Los datos personales de las personas beneficiarias del Programa Social, y la demás información generada y administrada, se regirán por lo establecido en las Leyes de Transparencia y Accesos a la Información Pública y de Protección de datos Personales del Distrito Federal. De acuerdo al artículo 38 de la Ley de Desarrollo Social del Distrito Federal”.</w:t>
            </w:r>
          </w:p>
        </w:tc>
      </w:tr>
      <w:tr w:rsidR="00D02B08" w:rsidRPr="0071321A" w14:paraId="1A89CA75" w14:textId="77777777" w:rsidTr="00592630">
        <w:tc>
          <w:tcPr>
            <w:tcW w:w="3370" w:type="dxa"/>
          </w:tcPr>
          <w:p w14:paraId="1C9ED365" w14:textId="77777777" w:rsidR="00D02B08" w:rsidRPr="0071321A" w:rsidRDefault="00D02B08" w:rsidP="0071321A">
            <w:pPr>
              <w:pStyle w:val="Default"/>
              <w:spacing w:line="276" w:lineRule="auto"/>
              <w:jc w:val="both"/>
              <w:rPr>
                <w:sz w:val="20"/>
                <w:szCs w:val="20"/>
              </w:rPr>
            </w:pPr>
            <w:r w:rsidRPr="0071321A">
              <w:rPr>
                <w:sz w:val="20"/>
                <w:szCs w:val="20"/>
              </w:rPr>
              <w:t>Ley de Desarrollo Social para el Distrito Federal</w:t>
            </w:r>
          </w:p>
        </w:tc>
        <w:tc>
          <w:tcPr>
            <w:tcW w:w="1294" w:type="dxa"/>
          </w:tcPr>
          <w:p w14:paraId="14208842" w14:textId="77777777" w:rsidR="00D02B08" w:rsidRPr="0071321A" w:rsidRDefault="00D02B08" w:rsidP="0071321A">
            <w:pPr>
              <w:pStyle w:val="Default"/>
              <w:spacing w:line="276" w:lineRule="auto"/>
              <w:jc w:val="both"/>
              <w:rPr>
                <w:sz w:val="20"/>
                <w:szCs w:val="20"/>
              </w:rPr>
            </w:pPr>
            <w:r w:rsidRPr="0071321A">
              <w:rPr>
                <w:sz w:val="20"/>
                <w:szCs w:val="20"/>
              </w:rPr>
              <w:t>38</w:t>
            </w:r>
          </w:p>
        </w:tc>
        <w:tc>
          <w:tcPr>
            <w:tcW w:w="5468" w:type="dxa"/>
          </w:tcPr>
          <w:p w14:paraId="3F181927" w14:textId="77777777" w:rsidR="00D02B08" w:rsidRPr="0071321A" w:rsidRDefault="00D02B08" w:rsidP="0071321A">
            <w:pPr>
              <w:pStyle w:val="Default"/>
              <w:spacing w:line="276" w:lineRule="auto"/>
              <w:jc w:val="both"/>
              <w:rPr>
                <w:sz w:val="20"/>
                <w:szCs w:val="20"/>
              </w:rPr>
            </w:pPr>
            <w:r w:rsidRPr="0071321A">
              <w:rPr>
                <w:sz w:val="20"/>
                <w:szCs w:val="20"/>
              </w:rPr>
              <w:t>“Este programa es de carácter público, no es patrocinado ni promovido por partido político alguno y sus recursos provienen de los impuestos que pagan todos los contribuyentes. Está prohibido el uso de este programa con fines políticos, electorales, de lucro y otros distintos a los establecidos. Quien haga uso indebido de los recursos de este programa en el Distrito Federal, ser</w:t>
            </w:r>
            <w:r w:rsidR="000D2557">
              <w:rPr>
                <w:sz w:val="20"/>
                <w:szCs w:val="20"/>
              </w:rPr>
              <w:t>á sancionado de acuerdo con la ley a</w:t>
            </w:r>
            <w:r w:rsidRPr="0071321A">
              <w:rPr>
                <w:sz w:val="20"/>
                <w:szCs w:val="20"/>
              </w:rPr>
              <w:t>plicable y ante la autoridad competente”.</w:t>
            </w:r>
          </w:p>
        </w:tc>
      </w:tr>
      <w:tr w:rsidR="00D02B08" w:rsidRPr="0071321A" w14:paraId="7C08484D" w14:textId="77777777" w:rsidTr="00592630">
        <w:tc>
          <w:tcPr>
            <w:tcW w:w="3370" w:type="dxa"/>
          </w:tcPr>
          <w:p w14:paraId="3328A373" w14:textId="77777777" w:rsidR="00D02B08" w:rsidRPr="0071321A" w:rsidRDefault="00D02B08" w:rsidP="0071321A">
            <w:pPr>
              <w:pStyle w:val="Default"/>
              <w:spacing w:line="276" w:lineRule="auto"/>
              <w:jc w:val="both"/>
              <w:rPr>
                <w:sz w:val="20"/>
                <w:szCs w:val="20"/>
              </w:rPr>
            </w:pPr>
            <w:r w:rsidRPr="0071321A">
              <w:rPr>
                <w:sz w:val="20"/>
                <w:szCs w:val="20"/>
              </w:rPr>
              <w:t>Ley de Desarrollo Social para el Distrito Federal</w:t>
            </w:r>
          </w:p>
        </w:tc>
        <w:tc>
          <w:tcPr>
            <w:tcW w:w="1294" w:type="dxa"/>
          </w:tcPr>
          <w:p w14:paraId="39134E6A" w14:textId="77777777" w:rsidR="00D02B08" w:rsidRPr="0071321A" w:rsidRDefault="00D02B08" w:rsidP="0071321A">
            <w:pPr>
              <w:pStyle w:val="Default"/>
              <w:spacing w:line="276" w:lineRule="auto"/>
              <w:jc w:val="both"/>
              <w:rPr>
                <w:sz w:val="20"/>
                <w:szCs w:val="20"/>
              </w:rPr>
            </w:pPr>
            <w:r w:rsidRPr="0071321A">
              <w:rPr>
                <w:sz w:val="20"/>
                <w:szCs w:val="20"/>
              </w:rPr>
              <w:t>42</w:t>
            </w:r>
          </w:p>
        </w:tc>
        <w:tc>
          <w:tcPr>
            <w:tcW w:w="5468" w:type="dxa"/>
          </w:tcPr>
          <w:p w14:paraId="34B417F8" w14:textId="77777777" w:rsidR="00D02B08" w:rsidRPr="0071321A" w:rsidRDefault="00D02B08" w:rsidP="0071321A">
            <w:pPr>
              <w:pStyle w:val="Default"/>
              <w:tabs>
                <w:tab w:val="left" w:pos="3135"/>
              </w:tabs>
              <w:spacing w:line="276" w:lineRule="auto"/>
              <w:jc w:val="both"/>
              <w:rPr>
                <w:sz w:val="20"/>
                <w:szCs w:val="20"/>
              </w:rPr>
            </w:pPr>
            <w:r w:rsidRPr="0071321A">
              <w:rPr>
                <w:sz w:val="20"/>
                <w:szCs w:val="20"/>
              </w:rPr>
              <w:t>“La Evaluación Interna se realizará en apego a lo establecido en los Lineamientos para la Evaluación Interna […]y[…] los resultados serán publicados y entregados a las instancias que establece el artículo 42 de la Ley de Desarrollo Social para el Distrito Federal, en un plazo no mayor a seis meses”.</w:t>
            </w:r>
          </w:p>
        </w:tc>
      </w:tr>
      <w:tr w:rsidR="00D02B08" w:rsidRPr="0071321A" w14:paraId="2CFDE762" w14:textId="77777777" w:rsidTr="00592630">
        <w:tc>
          <w:tcPr>
            <w:tcW w:w="3370" w:type="dxa"/>
          </w:tcPr>
          <w:p w14:paraId="64CAAF8D" w14:textId="77777777" w:rsidR="00D02B08" w:rsidRPr="0071321A" w:rsidRDefault="00D02B08" w:rsidP="0071321A">
            <w:pPr>
              <w:pStyle w:val="Default"/>
              <w:spacing w:line="276" w:lineRule="auto"/>
              <w:jc w:val="both"/>
              <w:rPr>
                <w:sz w:val="20"/>
                <w:szCs w:val="20"/>
              </w:rPr>
            </w:pPr>
            <w:r w:rsidRPr="0071321A">
              <w:rPr>
                <w:sz w:val="20"/>
                <w:szCs w:val="20"/>
              </w:rPr>
              <w:lastRenderedPageBreak/>
              <w:t>Ley de Interculturalidad y de Atención a Migrantes y Movilidad Humana</w:t>
            </w:r>
          </w:p>
        </w:tc>
        <w:tc>
          <w:tcPr>
            <w:tcW w:w="1294" w:type="dxa"/>
          </w:tcPr>
          <w:p w14:paraId="4EBD9E8C" w14:textId="77777777" w:rsidR="00D02B08" w:rsidRPr="0071321A" w:rsidRDefault="00D02B08" w:rsidP="0071321A">
            <w:pPr>
              <w:pStyle w:val="Default"/>
              <w:spacing w:line="276" w:lineRule="auto"/>
              <w:jc w:val="both"/>
              <w:rPr>
                <w:sz w:val="20"/>
                <w:szCs w:val="20"/>
              </w:rPr>
            </w:pPr>
            <w:r w:rsidRPr="0071321A">
              <w:rPr>
                <w:sz w:val="20"/>
                <w:szCs w:val="20"/>
              </w:rPr>
              <w:t>34</w:t>
            </w:r>
          </w:p>
        </w:tc>
        <w:tc>
          <w:tcPr>
            <w:tcW w:w="5468" w:type="dxa"/>
          </w:tcPr>
          <w:p w14:paraId="5B783108" w14:textId="77777777" w:rsidR="00D02B08" w:rsidRPr="0071321A" w:rsidRDefault="00D02B08" w:rsidP="0071321A">
            <w:pPr>
              <w:pStyle w:val="Default"/>
              <w:spacing w:line="276" w:lineRule="auto"/>
              <w:jc w:val="both"/>
              <w:rPr>
                <w:sz w:val="20"/>
                <w:szCs w:val="20"/>
              </w:rPr>
            </w:pPr>
            <w:r w:rsidRPr="0071321A">
              <w:rPr>
                <w:sz w:val="20"/>
                <w:szCs w:val="20"/>
              </w:rPr>
              <w:t>La Secretaría formulará, ejecutará y evaluará con la coordinación que corresponda en su caso, el Programa de Hospitalidad, Interculturalidad, Atención a Migrantes y Movilidad Humana para el Distrito Federal.</w:t>
            </w:r>
          </w:p>
        </w:tc>
      </w:tr>
      <w:tr w:rsidR="00D02B08" w:rsidRPr="0071321A" w14:paraId="33E809CA" w14:textId="77777777" w:rsidTr="00592630">
        <w:tc>
          <w:tcPr>
            <w:tcW w:w="3370" w:type="dxa"/>
          </w:tcPr>
          <w:p w14:paraId="23A26E86" w14:textId="77777777" w:rsidR="00D02B08" w:rsidRPr="0071321A" w:rsidRDefault="00D02B08" w:rsidP="0071321A">
            <w:pPr>
              <w:pStyle w:val="Default"/>
              <w:spacing w:line="276" w:lineRule="auto"/>
              <w:jc w:val="both"/>
              <w:rPr>
                <w:sz w:val="20"/>
                <w:szCs w:val="20"/>
              </w:rPr>
            </w:pPr>
            <w:r w:rsidRPr="0071321A">
              <w:rPr>
                <w:sz w:val="20"/>
                <w:szCs w:val="20"/>
              </w:rPr>
              <w:t>Ley de Interculturalidad y de Atención a Migrantes y Movilidad Humana</w:t>
            </w:r>
          </w:p>
        </w:tc>
        <w:tc>
          <w:tcPr>
            <w:tcW w:w="1294" w:type="dxa"/>
          </w:tcPr>
          <w:p w14:paraId="2976CEF1" w14:textId="77777777" w:rsidR="00D02B08" w:rsidRPr="0071321A" w:rsidRDefault="00D02B08" w:rsidP="0071321A">
            <w:pPr>
              <w:pStyle w:val="Default"/>
              <w:spacing w:line="276" w:lineRule="auto"/>
              <w:jc w:val="both"/>
              <w:rPr>
                <w:sz w:val="20"/>
                <w:szCs w:val="20"/>
              </w:rPr>
            </w:pPr>
            <w:r w:rsidRPr="0071321A">
              <w:rPr>
                <w:sz w:val="20"/>
                <w:szCs w:val="20"/>
              </w:rPr>
              <w:t>35</w:t>
            </w:r>
          </w:p>
        </w:tc>
        <w:tc>
          <w:tcPr>
            <w:tcW w:w="5468" w:type="dxa"/>
          </w:tcPr>
          <w:p w14:paraId="4DEDB93C" w14:textId="77777777" w:rsidR="00D02B08" w:rsidRPr="0071321A" w:rsidRDefault="00D02B08" w:rsidP="0071321A">
            <w:pPr>
              <w:pStyle w:val="Default"/>
              <w:spacing w:line="276" w:lineRule="auto"/>
              <w:jc w:val="both"/>
              <w:rPr>
                <w:sz w:val="20"/>
                <w:szCs w:val="20"/>
              </w:rPr>
            </w:pPr>
            <w:r w:rsidRPr="0071321A">
              <w:rPr>
                <w:sz w:val="20"/>
                <w:szCs w:val="20"/>
              </w:rPr>
              <w:t>La Secretaría creará programas de atención, ayudas sociales y vinculación con migrantes para que puedan acceder a los recursos públicos de carácter social de carácter social. Para tal efecto, el Reglamento de esta Ley establecerá las particularidades y procedimientos de dichos programas, los cuales estarán sujetos a reglas de operación.</w:t>
            </w:r>
          </w:p>
        </w:tc>
      </w:tr>
      <w:tr w:rsidR="00D02B08" w:rsidRPr="0071321A" w14:paraId="0FDC3CC1" w14:textId="77777777" w:rsidTr="00592630">
        <w:tc>
          <w:tcPr>
            <w:tcW w:w="3370" w:type="dxa"/>
          </w:tcPr>
          <w:p w14:paraId="67CC5FCD" w14:textId="77777777" w:rsidR="00D02B08" w:rsidRPr="0071321A" w:rsidRDefault="00D02B08" w:rsidP="0071321A">
            <w:pPr>
              <w:pStyle w:val="Default"/>
              <w:spacing w:line="276" w:lineRule="auto"/>
              <w:jc w:val="both"/>
              <w:rPr>
                <w:sz w:val="20"/>
                <w:szCs w:val="20"/>
              </w:rPr>
            </w:pPr>
            <w:r w:rsidRPr="0071321A">
              <w:rPr>
                <w:sz w:val="20"/>
                <w:szCs w:val="20"/>
              </w:rPr>
              <w:t>Reglamento de la Ley de Interculturalidad y de Atención a Migrantes y Movilidad Humana</w:t>
            </w:r>
          </w:p>
        </w:tc>
        <w:tc>
          <w:tcPr>
            <w:tcW w:w="1294" w:type="dxa"/>
          </w:tcPr>
          <w:p w14:paraId="26841803" w14:textId="77777777" w:rsidR="00D02B08" w:rsidRPr="0071321A" w:rsidRDefault="00D02B08" w:rsidP="0071321A">
            <w:pPr>
              <w:pStyle w:val="Default"/>
              <w:spacing w:line="276" w:lineRule="auto"/>
              <w:jc w:val="both"/>
              <w:rPr>
                <w:sz w:val="20"/>
                <w:szCs w:val="20"/>
              </w:rPr>
            </w:pPr>
            <w:r w:rsidRPr="0071321A">
              <w:rPr>
                <w:sz w:val="20"/>
                <w:szCs w:val="20"/>
              </w:rPr>
              <w:t>34</w:t>
            </w:r>
          </w:p>
        </w:tc>
        <w:tc>
          <w:tcPr>
            <w:tcW w:w="5468" w:type="dxa"/>
          </w:tcPr>
          <w:p w14:paraId="3499EB14" w14:textId="77777777" w:rsidR="00D02B08" w:rsidRPr="0071321A" w:rsidRDefault="00D02B08" w:rsidP="0071321A">
            <w:pPr>
              <w:pStyle w:val="Default"/>
              <w:spacing w:line="276" w:lineRule="auto"/>
              <w:jc w:val="both"/>
              <w:rPr>
                <w:sz w:val="20"/>
                <w:szCs w:val="20"/>
              </w:rPr>
            </w:pPr>
            <w:r w:rsidRPr="0071321A">
              <w:rPr>
                <w:sz w:val="20"/>
                <w:szCs w:val="20"/>
              </w:rPr>
              <w:t>La Secretaría establecerá programas sociales para la atención, ayudas, apoyos, subsidios y servicios a personas de distinto origen nacional, indígenas, de pueblos originarios, huéspedes, y migrantes y sus familiares, y organizaciones sociales civiles que apoyen a los sujetos de la Ley, así como para fomentar la convivencia intercultural.</w:t>
            </w:r>
          </w:p>
        </w:tc>
      </w:tr>
      <w:tr w:rsidR="00D02B08" w:rsidRPr="0071321A" w14:paraId="618522C4" w14:textId="77777777" w:rsidTr="00592630">
        <w:tc>
          <w:tcPr>
            <w:tcW w:w="3370" w:type="dxa"/>
          </w:tcPr>
          <w:p w14:paraId="0F136D77" w14:textId="77777777" w:rsidR="00D02B08" w:rsidRPr="0071321A" w:rsidRDefault="00D02B08" w:rsidP="0071321A">
            <w:pPr>
              <w:pStyle w:val="Default"/>
              <w:spacing w:line="276" w:lineRule="auto"/>
              <w:jc w:val="both"/>
              <w:rPr>
                <w:sz w:val="20"/>
                <w:szCs w:val="20"/>
              </w:rPr>
            </w:pPr>
            <w:r w:rsidRPr="0071321A">
              <w:rPr>
                <w:sz w:val="20"/>
                <w:szCs w:val="20"/>
              </w:rPr>
              <w:t>Ley de Protección de Datos Personales para el Distrito Federal</w:t>
            </w:r>
          </w:p>
        </w:tc>
        <w:tc>
          <w:tcPr>
            <w:tcW w:w="1294" w:type="dxa"/>
          </w:tcPr>
          <w:p w14:paraId="775B2E4B" w14:textId="77777777" w:rsidR="00D02B08" w:rsidRPr="0071321A" w:rsidRDefault="00D02B08" w:rsidP="0071321A">
            <w:pPr>
              <w:pStyle w:val="Default"/>
              <w:spacing w:line="276" w:lineRule="auto"/>
              <w:jc w:val="both"/>
              <w:rPr>
                <w:sz w:val="20"/>
                <w:szCs w:val="20"/>
              </w:rPr>
            </w:pPr>
            <w:r w:rsidRPr="0071321A">
              <w:rPr>
                <w:sz w:val="20"/>
                <w:szCs w:val="20"/>
              </w:rPr>
              <w:t>13</w:t>
            </w:r>
          </w:p>
        </w:tc>
        <w:tc>
          <w:tcPr>
            <w:tcW w:w="5468" w:type="dxa"/>
          </w:tcPr>
          <w:p w14:paraId="000BD8B4" w14:textId="77777777" w:rsidR="00D02B08" w:rsidRPr="0071321A" w:rsidRDefault="00D02B08" w:rsidP="0071321A">
            <w:pPr>
              <w:pStyle w:val="Default"/>
              <w:spacing w:line="276" w:lineRule="auto"/>
              <w:jc w:val="both"/>
              <w:rPr>
                <w:sz w:val="20"/>
                <w:szCs w:val="20"/>
              </w:rPr>
            </w:pPr>
            <w:r w:rsidRPr="0071321A">
              <w:rPr>
                <w:sz w:val="20"/>
                <w:szCs w:val="20"/>
              </w:rPr>
              <w:t>Los entes públicos establecerán las medidas de seguridad técnica y organizativa para garantizar la confidencialidad e integralidad de cada sistema de datos personales que posean, con la finalidad de preservar el pleno ejercicio de los derechos tutelados en la presente Ley, frente a su alteración, pérdida, transmisión y acceso no autorizado de conformidad al tipo de datos contenidos en dichos sistemas.</w:t>
            </w:r>
          </w:p>
        </w:tc>
      </w:tr>
    </w:tbl>
    <w:p w14:paraId="4B93ADF1" w14:textId="77777777" w:rsidR="00D02B08" w:rsidRPr="0071321A" w:rsidRDefault="00D02B08" w:rsidP="00375A4E">
      <w:pPr>
        <w:pStyle w:val="Default"/>
        <w:spacing w:line="276" w:lineRule="auto"/>
        <w:jc w:val="both"/>
        <w:outlineLvl w:val="2"/>
        <w:rPr>
          <w:b/>
          <w:bCs/>
          <w:sz w:val="20"/>
          <w:szCs w:val="20"/>
        </w:rPr>
      </w:pPr>
    </w:p>
    <w:p w14:paraId="7B84DDE0" w14:textId="77777777" w:rsidR="00D02B08" w:rsidRPr="0071321A" w:rsidRDefault="00D37480" w:rsidP="00375A4E">
      <w:pPr>
        <w:pStyle w:val="Default"/>
        <w:spacing w:line="276" w:lineRule="auto"/>
        <w:jc w:val="both"/>
        <w:outlineLvl w:val="2"/>
        <w:rPr>
          <w:b/>
          <w:bCs/>
          <w:sz w:val="20"/>
          <w:szCs w:val="20"/>
        </w:rPr>
      </w:pPr>
      <w:bookmarkStart w:id="33" w:name="_Toc517903110"/>
      <w:bookmarkStart w:id="34" w:name="_Toc517973002"/>
      <w:r>
        <w:rPr>
          <w:b/>
          <w:bCs/>
          <w:sz w:val="20"/>
          <w:szCs w:val="20"/>
        </w:rPr>
        <w:t>III</w:t>
      </w:r>
      <w:r w:rsidR="00D02B08" w:rsidRPr="0071321A">
        <w:rPr>
          <w:b/>
          <w:bCs/>
          <w:sz w:val="20"/>
          <w:szCs w:val="20"/>
        </w:rPr>
        <w:t>.1.1 Análisis del Apego del Diseño del Programa Social a la Normatividad Aplicable.</w:t>
      </w:r>
      <w:bookmarkEnd w:id="33"/>
      <w:bookmarkEnd w:id="34"/>
    </w:p>
    <w:p w14:paraId="3340C6B9" w14:textId="77777777" w:rsidR="009B12FF" w:rsidRDefault="0020445A" w:rsidP="0071321A">
      <w:pPr>
        <w:pStyle w:val="Default"/>
        <w:spacing w:line="276" w:lineRule="auto"/>
        <w:jc w:val="both"/>
        <w:rPr>
          <w:bCs/>
          <w:sz w:val="20"/>
          <w:szCs w:val="20"/>
        </w:rPr>
      </w:pPr>
      <w:r>
        <w:rPr>
          <w:bCs/>
          <w:sz w:val="20"/>
          <w:szCs w:val="20"/>
        </w:rPr>
        <w:t>Se describen y explican</w:t>
      </w:r>
      <w:r w:rsidR="00612A04">
        <w:rPr>
          <w:bCs/>
          <w:sz w:val="20"/>
          <w:szCs w:val="20"/>
        </w:rPr>
        <w:t xml:space="preserve"> los principios de la LDS y como estos se ejecutan en el programa social.</w:t>
      </w:r>
    </w:p>
    <w:p w14:paraId="46AD91CB" w14:textId="77777777" w:rsidR="009B12FF" w:rsidRPr="009B12FF" w:rsidRDefault="009B12FF" w:rsidP="0071321A">
      <w:pPr>
        <w:pStyle w:val="Default"/>
        <w:spacing w:line="276" w:lineRule="auto"/>
        <w:jc w:val="both"/>
        <w:rPr>
          <w:bCs/>
          <w:sz w:val="20"/>
          <w:szCs w:val="20"/>
        </w:rPr>
      </w:pPr>
    </w:p>
    <w:p w14:paraId="36A90F28" w14:textId="669CC09B" w:rsidR="006120E4" w:rsidRDefault="006120E4" w:rsidP="006120E4">
      <w:pPr>
        <w:pStyle w:val="Descripcin"/>
        <w:keepNext/>
      </w:pPr>
      <w:bookmarkStart w:id="35" w:name="_Toc518031629"/>
      <w:r>
        <w:t xml:space="preserve">Cuadro </w:t>
      </w:r>
      <w:fldSimple w:instr=" SEQ Cuadro \* ARABIC ">
        <w:r w:rsidR="00C657E3">
          <w:rPr>
            <w:noProof/>
          </w:rPr>
          <w:t>12</w:t>
        </w:r>
      </w:fldSimple>
      <w:r>
        <w:t>.</w:t>
      </w:r>
      <w:r w:rsidRPr="008128DA">
        <w:t>Principios de la LDS</w:t>
      </w:r>
      <w:bookmarkEnd w:id="35"/>
    </w:p>
    <w:tbl>
      <w:tblPr>
        <w:tblStyle w:val="Tablaconcuadrcula"/>
        <w:tblW w:w="0" w:type="auto"/>
        <w:tblLook w:val="04A0" w:firstRow="1" w:lastRow="0" w:firstColumn="1" w:lastColumn="0" w:noHBand="0" w:noVBand="1"/>
      </w:tblPr>
      <w:tblGrid>
        <w:gridCol w:w="2235"/>
        <w:gridCol w:w="7877"/>
      </w:tblGrid>
      <w:tr w:rsidR="00D02B08" w:rsidRPr="0071321A" w14:paraId="05F63D96" w14:textId="77777777" w:rsidTr="00D02B08">
        <w:tc>
          <w:tcPr>
            <w:tcW w:w="2235" w:type="dxa"/>
          </w:tcPr>
          <w:p w14:paraId="36D1FD26" w14:textId="77777777" w:rsidR="00D02B08" w:rsidRPr="0071321A" w:rsidRDefault="00D02B08" w:rsidP="0071321A">
            <w:pPr>
              <w:pStyle w:val="Default"/>
              <w:spacing w:line="276" w:lineRule="auto"/>
              <w:jc w:val="both"/>
              <w:rPr>
                <w:b/>
                <w:bCs/>
                <w:sz w:val="20"/>
                <w:szCs w:val="20"/>
              </w:rPr>
            </w:pPr>
            <w:r w:rsidRPr="0071321A">
              <w:rPr>
                <w:b/>
                <w:bCs/>
                <w:sz w:val="20"/>
                <w:szCs w:val="20"/>
              </w:rPr>
              <w:t>PRINCIPIOS DE LA LDS</w:t>
            </w:r>
          </w:p>
        </w:tc>
        <w:tc>
          <w:tcPr>
            <w:tcW w:w="7877" w:type="dxa"/>
          </w:tcPr>
          <w:p w14:paraId="30E96C8D" w14:textId="77777777" w:rsidR="00D02B08" w:rsidRPr="0071321A" w:rsidRDefault="00D02B08" w:rsidP="0071321A">
            <w:pPr>
              <w:pStyle w:val="Default"/>
              <w:spacing w:line="276" w:lineRule="auto"/>
              <w:jc w:val="both"/>
              <w:rPr>
                <w:b/>
                <w:bCs/>
                <w:sz w:val="20"/>
                <w:szCs w:val="20"/>
              </w:rPr>
            </w:pPr>
            <w:r w:rsidRPr="0071321A">
              <w:rPr>
                <w:b/>
                <w:bCs/>
                <w:sz w:val="20"/>
                <w:szCs w:val="20"/>
              </w:rPr>
              <w:t>APEGO DEL DISEÑO DEL PROGRAMA</w:t>
            </w:r>
          </w:p>
        </w:tc>
      </w:tr>
      <w:tr w:rsidR="00D02B08" w:rsidRPr="0071321A" w14:paraId="1020108E" w14:textId="77777777" w:rsidTr="00D02B08">
        <w:tc>
          <w:tcPr>
            <w:tcW w:w="2235" w:type="dxa"/>
          </w:tcPr>
          <w:p w14:paraId="52A5473B" w14:textId="77777777" w:rsidR="00D02B08" w:rsidRPr="0071321A" w:rsidRDefault="00D02B08" w:rsidP="0071321A">
            <w:pPr>
              <w:pStyle w:val="Default"/>
              <w:spacing w:line="276" w:lineRule="auto"/>
              <w:jc w:val="both"/>
              <w:rPr>
                <w:bCs/>
                <w:sz w:val="20"/>
                <w:szCs w:val="20"/>
              </w:rPr>
            </w:pPr>
            <w:r w:rsidRPr="0071321A">
              <w:rPr>
                <w:bCs/>
                <w:sz w:val="20"/>
                <w:szCs w:val="20"/>
              </w:rPr>
              <w:t>Universalidad</w:t>
            </w:r>
          </w:p>
        </w:tc>
        <w:tc>
          <w:tcPr>
            <w:tcW w:w="7877" w:type="dxa"/>
          </w:tcPr>
          <w:p w14:paraId="29AA94ED" w14:textId="77777777" w:rsidR="00D02B08" w:rsidRPr="0071321A" w:rsidRDefault="00D02B08" w:rsidP="0071321A">
            <w:pPr>
              <w:pStyle w:val="Default"/>
              <w:spacing w:line="276" w:lineRule="auto"/>
              <w:jc w:val="both"/>
              <w:rPr>
                <w:bCs/>
                <w:sz w:val="20"/>
                <w:szCs w:val="20"/>
              </w:rPr>
            </w:pPr>
            <w:r w:rsidRPr="0071321A">
              <w:rPr>
                <w:bCs/>
                <w:sz w:val="20"/>
                <w:szCs w:val="20"/>
              </w:rPr>
              <w:t>Se da acceso a todas las Mujeres Huéspedes y Migrantes que habitan y/o transitan en la Ciudad de México a las convocatorias anuales.</w:t>
            </w:r>
          </w:p>
        </w:tc>
      </w:tr>
      <w:tr w:rsidR="00D02B08" w:rsidRPr="0071321A" w14:paraId="7CF8B63E" w14:textId="77777777" w:rsidTr="00D02B08">
        <w:tc>
          <w:tcPr>
            <w:tcW w:w="2235" w:type="dxa"/>
          </w:tcPr>
          <w:p w14:paraId="3927E3DD" w14:textId="77777777" w:rsidR="00D02B08" w:rsidRPr="0071321A" w:rsidRDefault="00D02B08" w:rsidP="0071321A">
            <w:pPr>
              <w:pStyle w:val="Default"/>
              <w:spacing w:line="276" w:lineRule="auto"/>
              <w:jc w:val="both"/>
              <w:rPr>
                <w:bCs/>
                <w:sz w:val="20"/>
                <w:szCs w:val="20"/>
              </w:rPr>
            </w:pPr>
            <w:r w:rsidRPr="0071321A">
              <w:rPr>
                <w:bCs/>
                <w:sz w:val="20"/>
                <w:szCs w:val="20"/>
              </w:rPr>
              <w:t>Igualdad</w:t>
            </w:r>
          </w:p>
        </w:tc>
        <w:tc>
          <w:tcPr>
            <w:tcW w:w="7877" w:type="dxa"/>
          </w:tcPr>
          <w:p w14:paraId="4A5D6BAD" w14:textId="77777777" w:rsidR="00D02B08" w:rsidRPr="0071321A" w:rsidRDefault="00D02B08" w:rsidP="0071321A">
            <w:pPr>
              <w:pStyle w:val="Default"/>
              <w:spacing w:line="276" w:lineRule="auto"/>
              <w:jc w:val="both"/>
              <w:rPr>
                <w:bCs/>
                <w:sz w:val="20"/>
                <w:szCs w:val="20"/>
              </w:rPr>
            </w:pPr>
            <w:r w:rsidRPr="0071321A">
              <w:rPr>
                <w:bCs/>
                <w:sz w:val="20"/>
                <w:szCs w:val="20"/>
              </w:rPr>
              <w:t>El programa contribuye a la mejora continua de la distribución de la riqueza, el ingreso y la propiedad, en el acceso al conjunto de los bienes públicos y al abatimiento de las grandes diferencias entre personas, familias, grupos sociales y ámbitos territoriales.</w:t>
            </w:r>
          </w:p>
        </w:tc>
      </w:tr>
      <w:tr w:rsidR="00D02B08" w:rsidRPr="0071321A" w14:paraId="316E14CC" w14:textId="77777777" w:rsidTr="00D02B08">
        <w:tc>
          <w:tcPr>
            <w:tcW w:w="2235" w:type="dxa"/>
          </w:tcPr>
          <w:p w14:paraId="6C746607" w14:textId="77777777" w:rsidR="00D02B08" w:rsidRPr="0071321A" w:rsidRDefault="00D02B08" w:rsidP="0071321A">
            <w:pPr>
              <w:pStyle w:val="Default"/>
              <w:spacing w:line="276" w:lineRule="auto"/>
              <w:jc w:val="both"/>
              <w:rPr>
                <w:bCs/>
                <w:sz w:val="20"/>
                <w:szCs w:val="20"/>
              </w:rPr>
            </w:pPr>
            <w:r w:rsidRPr="0071321A">
              <w:rPr>
                <w:bCs/>
                <w:sz w:val="20"/>
                <w:szCs w:val="20"/>
              </w:rPr>
              <w:t>Equidad de Género</w:t>
            </w:r>
          </w:p>
        </w:tc>
        <w:tc>
          <w:tcPr>
            <w:tcW w:w="7877" w:type="dxa"/>
          </w:tcPr>
          <w:p w14:paraId="487AFDF9" w14:textId="77777777" w:rsidR="00D02B08" w:rsidRPr="0071321A" w:rsidRDefault="00D02B08" w:rsidP="0071321A">
            <w:pPr>
              <w:pStyle w:val="Default"/>
              <w:tabs>
                <w:tab w:val="left" w:pos="405"/>
              </w:tabs>
              <w:spacing w:line="276" w:lineRule="auto"/>
              <w:jc w:val="both"/>
              <w:rPr>
                <w:bCs/>
                <w:sz w:val="20"/>
                <w:szCs w:val="20"/>
              </w:rPr>
            </w:pPr>
            <w:r w:rsidRPr="0071321A">
              <w:rPr>
                <w:bCs/>
                <w:sz w:val="20"/>
                <w:szCs w:val="20"/>
              </w:rPr>
              <w:t>Se fomenta la equidad de género en el diseño y operación del programa y en las relaciones sociales.</w:t>
            </w:r>
          </w:p>
        </w:tc>
      </w:tr>
      <w:tr w:rsidR="00D02B08" w:rsidRPr="0071321A" w14:paraId="06014025" w14:textId="77777777" w:rsidTr="00D02B08">
        <w:tc>
          <w:tcPr>
            <w:tcW w:w="2235" w:type="dxa"/>
          </w:tcPr>
          <w:p w14:paraId="672099B1" w14:textId="77777777" w:rsidR="00D02B08" w:rsidRPr="0071321A" w:rsidRDefault="00D02B08" w:rsidP="0071321A">
            <w:pPr>
              <w:pStyle w:val="Default"/>
              <w:spacing w:line="276" w:lineRule="auto"/>
              <w:jc w:val="both"/>
              <w:rPr>
                <w:bCs/>
                <w:sz w:val="20"/>
                <w:szCs w:val="20"/>
              </w:rPr>
            </w:pPr>
            <w:r w:rsidRPr="0071321A">
              <w:rPr>
                <w:bCs/>
                <w:sz w:val="20"/>
                <w:szCs w:val="20"/>
              </w:rPr>
              <w:t>Equidad Social</w:t>
            </w:r>
          </w:p>
        </w:tc>
        <w:tc>
          <w:tcPr>
            <w:tcW w:w="7877" w:type="dxa"/>
          </w:tcPr>
          <w:p w14:paraId="68B5155B" w14:textId="77777777" w:rsidR="00D02B08" w:rsidRPr="0071321A" w:rsidRDefault="00D02B08" w:rsidP="0071321A">
            <w:pPr>
              <w:pStyle w:val="Default"/>
              <w:spacing w:line="276" w:lineRule="auto"/>
              <w:jc w:val="both"/>
              <w:rPr>
                <w:bCs/>
                <w:sz w:val="20"/>
                <w:szCs w:val="20"/>
              </w:rPr>
            </w:pPr>
            <w:r w:rsidRPr="0071321A">
              <w:rPr>
                <w:bCs/>
                <w:sz w:val="20"/>
                <w:szCs w:val="20"/>
              </w:rPr>
              <w:t>Se garantiza el acceso a las beneficiarias del programa sin importar su condición socioeconómica, pertenencia étnica, características físicas preferencia sexual, origen nacional, prácticas religiosas o cualquier otra.</w:t>
            </w:r>
          </w:p>
        </w:tc>
      </w:tr>
      <w:tr w:rsidR="00D02B08" w:rsidRPr="0071321A" w14:paraId="235BADE9" w14:textId="77777777" w:rsidTr="00D02B08">
        <w:tc>
          <w:tcPr>
            <w:tcW w:w="2235" w:type="dxa"/>
          </w:tcPr>
          <w:p w14:paraId="7906771F" w14:textId="77777777" w:rsidR="00D02B08" w:rsidRPr="0071321A" w:rsidRDefault="00D02B08" w:rsidP="0071321A">
            <w:pPr>
              <w:pStyle w:val="Default"/>
              <w:spacing w:line="276" w:lineRule="auto"/>
              <w:jc w:val="both"/>
              <w:rPr>
                <w:bCs/>
                <w:sz w:val="20"/>
                <w:szCs w:val="20"/>
              </w:rPr>
            </w:pPr>
            <w:r w:rsidRPr="0071321A">
              <w:rPr>
                <w:bCs/>
                <w:sz w:val="20"/>
                <w:szCs w:val="20"/>
              </w:rPr>
              <w:t>Justicia Distributiva</w:t>
            </w:r>
          </w:p>
        </w:tc>
        <w:tc>
          <w:tcPr>
            <w:tcW w:w="7877" w:type="dxa"/>
          </w:tcPr>
          <w:p w14:paraId="0814DC7F" w14:textId="77777777" w:rsidR="00D02B08" w:rsidRPr="0071321A" w:rsidRDefault="00D02B08" w:rsidP="0071321A">
            <w:pPr>
              <w:pStyle w:val="Default"/>
              <w:spacing w:line="276" w:lineRule="auto"/>
              <w:jc w:val="both"/>
              <w:rPr>
                <w:bCs/>
                <w:sz w:val="20"/>
                <w:szCs w:val="20"/>
              </w:rPr>
            </w:pPr>
            <w:r w:rsidRPr="0071321A">
              <w:rPr>
                <w:bCs/>
                <w:sz w:val="20"/>
                <w:szCs w:val="20"/>
              </w:rPr>
              <w:t>El apoyo económico se distribuye de manera equitativa a las beneficiarias.</w:t>
            </w:r>
          </w:p>
        </w:tc>
      </w:tr>
      <w:tr w:rsidR="00D02B08" w:rsidRPr="0071321A" w14:paraId="395B7AB3" w14:textId="77777777" w:rsidTr="00D02B08">
        <w:tc>
          <w:tcPr>
            <w:tcW w:w="2235" w:type="dxa"/>
          </w:tcPr>
          <w:p w14:paraId="0F2B78D9" w14:textId="77777777" w:rsidR="00D02B08" w:rsidRPr="0071321A" w:rsidRDefault="00D02B08" w:rsidP="0071321A">
            <w:pPr>
              <w:pStyle w:val="Default"/>
              <w:spacing w:line="276" w:lineRule="auto"/>
              <w:jc w:val="both"/>
              <w:rPr>
                <w:bCs/>
                <w:sz w:val="20"/>
                <w:szCs w:val="20"/>
              </w:rPr>
            </w:pPr>
            <w:r w:rsidRPr="0071321A">
              <w:rPr>
                <w:bCs/>
                <w:sz w:val="20"/>
                <w:szCs w:val="20"/>
              </w:rPr>
              <w:t>Diversidad</w:t>
            </w:r>
          </w:p>
        </w:tc>
        <w:tc>
          <w:tcPr>
            <w:tcW w:w="7877" w:type="dxa"/>
          </w:tcPr>
          <w:p w14:paraId="11C7CEF6" w14:textId="77777777" w:rsidR="00D02B08" w:rsidRPr="0071321A" w:rsidRDefault="00D02B08" w:rsidP="0071321A">
            <w:pPr>
              <w:pStyle w:val="Default"/>
              <w:spacing w:line="276" w:lineRule="auto"/>
              <w:jc w:val="both"/>
              <w:rPr>
                <w:bCs/>
                <w:sz w:val="20"/>
                <w:szCs w:val="20"/>
              </w:rPr>
            </w:pPr>
            <w:r w:rsidRPr="0071321A">
              <w:rPr>
                <w:bCs/>
                <w:sz w:val="20"/>
                <w:szCs w:val="20"/>
              </w:rPr>
              <w:t>Se promueve y se visualiza la diversidad cultural de las mujeres rurales, indígenas, huéspedes y migrantes de la Ciudad de México.</w:t>
            </w:r>
          </w:p>
        </w:tc>
      </w:tr>
      <w:tr w:rsidR="00D02B08" w:rsidRPr="0071321A" w14:paraId="2B56038E" w14:textId="77777777" w:rsidTr="00D02B08">
        <w:tc>
          <w:tcPr>
            <w:tcW w:w="2235" w:type="dxa"/>
          </w:tcPr>
          <w:p w14:paraId="057EFBE0" w14:textId="77777777" w:rsidR="00D02B08" w:rsidRPr="0071321A" w:rsidRDefault="00D02B08" w:rsidP="0071321A">
            <w:pPr>
              <w:pStyle w:val="Default"/>
              <w:spacing w:line="276" w:lineRule="auto"/>
              <w:jc w:val="both"/>
              <w:rPr>
                <w:bCs/>
                <w:sz w:val="20"/>
                <w:szCs w:val="20"/>
              </w:rPr>
            </w:pPr>
            <w:r w:rsidRPr="0071321A">
              <w:rPr>
                <w:bCs/>
                <w:sz w:val="20"/>
                <w:szCs w:val="20"/>
              </w:rPr>
              <w:t>Integralidad</w:t>
            </w:r>
          </w:p>
        </w:tc>
        <w:tc>
          <w:tcPr>
            <w:tcW w:w="7877" w:type="dxa"/>
          </w:tcPr>
          <w:p w14:paraId="7391617E" w14:textId="77777777" w:rsidR="00D02B08" w:rsidRPr="0071321A" w:rsidRDefault="00D02B08" w:rsidP="0071321A">
            <w:pPr>
              <w:pStyle w:val="Default"/>
              <w:spacing w:line="276" w:lineRule="auto"/>
              <w:jc w:val="both"/>
              <w:rPr>
                <w:bCs/>
                <w:sz w:val="20"/>
                <w:szCs w:val="20"/>
              </w:rPr>
            </w:pPr>
            <w:r w:rsidRPr="0071321A">
              <w:rPr>
                <w:bCs/>
                <w:sz w:val="20"/>
                <w:szCs w:val="20"/>
              </w:rPr>
              <w:t>Se articula con el programa de Fomento al Autoempleo de la Secretaría de Trabajo y Fomento al Empleo.</w:t>
            </w:r>
          </w:p>
        </w:tc>
      </w:tr>
      <w:tr w:rsidR="00D02B08" w:rsidRPr="0071321A" w14:paraId="6E48E629" w14:textId="77777777" w:rsidTr="00D02B08">
        <w:tc>
          <w:tcPr>
            <w:tcW w:w="2235" w:type="dxa"/>
          </w:tcPr>
          <w:p w14:paraId="1DD31DE7" w14:textId="77777777" w:rsidR="00D02B08" w:rsidRPr="0071321A" w:rsidRDefault="00D02B08" w:rsidP="0071321A">
            <w:pPr>
              <w:pStyle w:val="Default"/>
              <w:spacing w:line="276" w:lineRule="auto"/>
              <w:jc w:val="both"/>
              <w:rPr>
                <w:bCs/>
                <w:sz w:val="20"/>
                <w:szCs w:val="20"/>
              </w:rPr>
            </w:pPr>
            <w:r w:rsidRPr="0071321A">
              <w:rPr>
                <w:bCs/>
                <w:sz w:val="20"/>
                <w:szCs w:val="20"/>
              </w:rPr>
              <w:t>Territorialidad</w:t>
            </w:r>
          </w:p>
        </w:tc>
        <w:tc>
          <w:tcPr>
            <w:tcW w:w="7877" w:type="dxa"/>
          </w:tcPr>
          <w:p w14:paraId="472EED0D" w14:textId="77777777" w:rsidR="00D02B08" w:rsidRPr="0071321A" w:rsidRDefault="00D02B08" w:rsidP="0071321A">
            <w:pPr>
              <w:pStyle w:val="Default"/>
              <w:spacing w:line="276" w:lineRule="auto"/>
              <w:jc w:val="both"/>
              <w:rPr>
                <w:bCs/>
                <w:sz w:val="20"/>
                <w:szCs w:val="20"/>
              </w:rPr>
            </w:pPr>
            <w:r w:rsidRPr="0071321A">
              <w:rPr>
                <w:bCs/>
                <w:sz w:val="20"/>
                <w:szCs w:val="20"/>
              </w:rPr>
              <w:t xml:space="preserve">El programa opera solo en la Ciudad de México por tanto las mujeres  huéspedes, migrantes y sus familias tienen acceso a todos los programas que el gobierno de la Ciudad de México </w:t>
            </w:r>
            <w:r w:rsidRPr="0071321A">
              <w:rPr>
                <w:bCs/>
                <w:sz w:val="20"/>
                <w:szCs w:val="20"/>
              </w:rPr>
              <w:lastRenderedPageBreak/>
              <w:t>brinda, en lo que concierne a esta Secretaría y en específico al Programa Equidad para la Mujer Rural, Indígena, Huésped y Migrante de la Ciudad de México, actividad institucional, Impulso a la Mujer Huésped y Migrante, se incorporan y se respetan los derechos, las costumbres y cultura para que se fortalezca el tejido social y exista una mayor participación social.</w:t>
            </w:r>
          </w:p>
        </w:tc>
      </w:tr>
      <w:tr w:rsidR="00D02B08" w:rsidRPr="0071321A" w14:paraId="010A78DB" w14:textId="77777777" w:rsidTr="00D02B08">
        <w:tc>
          <w:tcPr>
            <w:tcW w:w="2235" w:type="dxa"/>
          </w:tcPr>
          <w:p w14:paraId="7DB295F2" w14:textId="77777777" w:rsidR="00D02B08" w:rsidRPr="0071321A" w:rsidRDefault="00D02B08" w:rsidP="0071321A">
            <w:pPr>
              <w:pStyle w:val="Default"/>
              <w:spacing w:line="276" w:lineRule="auto"/>
              <w:jc w:val="both"/>
              <w:rPr>
                <w:bCs/>
                <w:sz w:val="20"/>
                <w:szCs w:val="20"/>
              </w:rPr>
            </w:pPr>
            <w:r w:rsidRPr="0071321A">
              <w:rPr>
                <w:bCs/>
                <w:sz w:val="20"/>
                <w:szCs w:val="20"/>
              </w:rPr>
              <w:lastRenderedPageBreak/>
              <w:t>Exigibilidad</w:t>
            </w:r>
          </w:p>
        </w:tc>
        <w:tc>
          <w:tcPr>
            <w:tcW w:w="7877" w:type="dxa"/>
          </w:tcPr>
          <w:p w14:paraId="472F6A36" w14:textId="77777777" w:rsidR="00D02B08" w:rsidRPr="0071321A" w:rsidRDefault="00D02B08" w:rsidP="0071321A">
            <w:pPr>
              <w:pStyle w:val="Default"/>
              <w:spacing w:line="276" w:lineRule="auto"/>
              <w:jc w:val="both"/>
              <w:rPr>
                <w:bCs/>
                <w:sz w:val="20"/>
                <w:szCs w:val="20"/>
              </w:rPr>
            </w:pPr>
            <w:r w:rsidRPr="0071321A">
              <w:rPr>
                <w:bCs/>
                <w:sz w:val="20"/>
                <w:szCs w:val="20"/>
              </w:rPr>
              <w:t>El programa está obligado a garantizar el cumplimiento de la Regla de Operación en los términos y plazos que la misma define y en caso de no ser así las y los solicitantes y beneficiarios del programa podrán hacerlo exigible en la DAHMYF.</w:t>
            </w:r>
          </w:p>
        </w:tc>
      </w:tr>
      <w:tr w:rsidR="00D02B08" w:rsidRPr="0071321A" w14:paraId="187A7EFD" w14:textId="77777777" w:rsidTr="00D02B08">
        <w:tc>
          <w:tcPr>
            <w:tcW w:w="2235" w:type="dxa"/>
          </w:tcPr>
          <w:p w14:paraId="09CB17DE" w14:textId="77777777" w:rsidR="00D02B08" w:rsidRPr="0071321A" w:rsidRDefault="00D02B08" w:rsidP="0071321A">
            <w:pPr>
              <w:pStyle w:val="Default"/>
              <w:spacing w:line="276" w:lineRule="auto"/>
              <w:jc w:val="both"/>
              <w:rPr>
                <w:bCs/>
                <w:sz w:val="20"/>
                <w:szCs w:val="20"/>
              </w:rPr>
            </w:pPr>
            <w:r w:rsidRPr="0071321A">
              <w:rPr>
                <w:bCs/>
                <w:sz w:val="20"/>
                <w:szCs w:val="20"/>
              </w:rPr>
              <w:t>Participación</w:t>
            </w:r>
          </w:p>
        </w:tc>
        <w:tc>
          <w:tcPr>
            <w:tcW w:w="7877" w:type="dxa"/>
          </w:tcPr>
          <w:p w14:paraId="4F5F5CDE" w14:textId="77777777" w:rsidR="00D02B08" w:rsidRPr="0071321A" w:rsidRDefault="00D02B08" w:rsidP="0071321A">
            <w:pPr>
              <w:pStyle w:val="Default"/>
              <w:spacing w:line="276" w:lineRule="auto"/>
              <w:jc w:val="both"/>
              <w:rPr>
                <w:bCs/>
                <w:sz w:val="20"/>
                <w:szCs w:val="20"/>
              </w:rPr>
            </w:pPr>
            <w:r w:rsidRPr="0071321A">
              <w:rPr>
                <w:bCs/>
                <w:sz w:val="20"/>
                <w:szCs w:val="20"/>
              </w:rPr>
              <w:t xml:space="preserve">Se instaló, el 12 de abril de 2018,  la Comisión de Interculturalidad y Movilidad Humana, a través del cual se realizaran diversas actividades para propiciar la participación social. </w:t>
            </w:r>
          </w:p>
        </w:tc>
      </w:tr>
      <w:tr w:rsidR="00D02B08" w:rsidRPr="0071321A" w14:paraId="1C654BF9" w14:textId="77777777" w:rsidTr="00D02B08">
        <w:tc>
          <w:tcPr>
            <w:tcW w:w="2235" w:type="dxa"/>
          </w:tcPr>
          <w:p w14:paraId="2E6672E6" w14:textId="77777777" w:rsidR="00D02B08" w:rsidRPr="00690B31" w:rsidRDefault="00D02B08" w:rsidP="0071321A">
            <w:pPr>
              <w:pStyle w:val="Default"/>
              <w:spacing w:line="276" w:lineRule="auto"/>
              <w:jc w:val="both"/>
              <w:rPr>
                <w:bCs/>
                <w:sz w:val="20"/>
                <w:szCs w:val="20"/>
              </w:rPr>
            </w:pPr>
            <w:r w:rsidRPr="00690B31">
              <w:rPr>
                <w:bCs/>
                <w:sz w:val="20"/>
                <w:szCs w:val="20"/>
              </w:rPr>
              <w:t>Transparencia</w:t>
            </w:r>
          </w:p>
        </w:tc>
        <w:tc>
          <w:tcPr>
            <w:tcW w:w="7877" w:type="dxa"/>
          </w:tcPr>
          <w:p w14:paraId="2B52A3DE" w14:textId="77777777" w:rsidR="00D02B08" w:rsidRPr="0071321A" w:rsidRDefault="00D02B08" w:rsidP="0071321A">
            <w:pPr>
              <w:pStyle w:val="Default"/>
              <w:tabs>
                <w:tab w:val="right" w:pos="7661"/>
              </w:tabs>
              <w:spacing w:line="276" w:lineRule="auto"/>
              <w:jc w:val="both"/>
              <w:rPr>
                <w:bCs/>
                <w:sz w:val="20"/>
                <w:szCs w:val="20"/>
              </w:rPr>
            </w:pPr>
            <w:r w:rsidRPr="00690B31">
              <w:rPr>
                <w:bCs/>
                <w:sz w:val="20"/>
                <w:szCs w:val="20"/>
              </w:rPr>
              <w:t>Todo el proceso de recepción y aprobación de proyectos se realizará con pleno respeto a la privacidad de los datos personales y a la prohibición del uso político-partidista, confesional o comercial de la información; apegado a la ley de Transparencia y Acceso a la Información Pública del Distrito Federal.</w:t>
            </w:r>
            <w:r w:rsidRPr="0071321A">
              <w:rPr>
                <w:bCs/>
                <w:sz w:val="20"/>
                <w:szCs w:val="20"/>
              </w:rPr>
              <w:tab/>
            </w:r>
          </w:p>
        </w:tc>
      </w:tr>
      <w:tr w:rsidR="00D02B08" w:rsidRPr="0071321A" w14:paraId="3E1CC571" w14:textId="77777777" w:rsidTr="00D02B08">
        <w:tc>
          <w:tcPr>
            <w:tcW w:w="2235" w:type="dxa"/>
          </w:tcPr>
          <w:p w14:paraId="75205E81" w14:textId="77777777" w:rsidR="00D02B08" w:rsidRPr="0071321A" w:rsidRDefault="00D02B08" w:rsidP="0071321A">
            <w:pPr>
              <w:pStyle w:val="Default"/>
              <w:spacing w:line="276" w:lineRule="auto"/>
              <w:jc w:val="both"/>
              <w:rPr>
                <w:bCs/>
                <w:sz w:val="20"/>
                <w:szCs w:val="20"/>
              </w:rPr>
            </w:pPr>
            <w:r w:rsidRPr="0071321A">
              <w:rPr>
                <w:bCs/>
                <w:sz w:val="20"/>
                <w:szCs w:val="20"/>
              </w:rPr>
              <w:t>Efectividad</w:t>
            </w:r>
          </w:p>
        </w:tc>
        <w:tc>
          <w:tcPr>
            <w:tcW w:w="7877" w:type="dxa"/>
          </w:tcPr>
          <w:p w14:paraId="75D66CE7" w14:textId="77777777" w:rsidR="00D02B08" w:rsidRPr="0071321A" w:rsidRDefault="00D02B08" w:rsidP="001E45D7">
            <w:pPr>
              <w:pStyle w:val="Default"/>
              <w:keepNext/>
              <w:tabs>
                <w:tab w:val="right" w:pos="7661"/>
              </w:tabs>
              <w:spacing w:line="276" w:lineRule="auto"/>
              <w:jc w:val="both"/>
              <w:rPr>
                <w:bCs/>
                <w:sz w:val="20"/>
                <w:szCs w:val="20"/>
              </w:rPr>
            </w:pPr>
            <w:r w:rsidRPr="0071321A">
              <w:rPr>
                <w:bCs/>
                <w:sz w:val="20"/>
                <w:szCs w:val="20"/>
              </w:rPr>
              <w:t>Las actividades del programa se realizaran de manera austera, con el menor costo administrativo, la mayor celeridad con el objeto de tener mejores resultados.</w:t>
            </w:r>
          </w:p>
        </w:tc>
      </w:tr>
    </w:tbl>
    <w:p w14:paraId="70CF4CB3" w14:textId="77777777" w:rsidR="009B12FF" w:rsidRPr="0071321A" w:rsidRDefault="009B12FF" w:rsidP="0071321A">
      <w:pPr>
        <w:pStyle w:val="Default"/>
        <w:spacing w:line="276" w:lineRule="auto"/>
        <w:jc w:val="both"/>
        <w:rPr>
          <w:b/>
          <w:bCs/>
          <w:sz w:val="20"/>
          <w:szCs w:val="20"/>
        </w:rPr>
      </w:pPr>
    </w:p>
    <w:p w14:paraId="5BBE6843" w14:textId="77777777" w:rsidR="00D02B08" w:rsidRPr="00690B31" w:rsidRDefault="00D37480" w:rsidP="009E2146">
      <w:pPr>
        <w:pStyle w:val="Default"/>
        <w:spacing w:line="276" w:lineRule="auto"/>
        <w:jc w:val="both"/>
        <w:outlineLvl w:val="2"/>
        <w:rPr>
          <w:b/>
          <w:bCs/>
          <w:sz w:val="20"/>
          <w:szCs w:val="20"/>
        </w:rPr>
      </w:pPr>
      <w:bookmarkStart w:id="36" w:name="_Toc517903112"/>
      <w:bookmarkStart w:id="37" w:name="_Toc517973004"/>
      <w:r w:rsidRPr="00690B31">
        <w:rPr>
          <w:b/>
          <w:bCs/>
          <w:sz w:val="20"/>
          <w:szCs w:val="20"/>
        </w:rPr>
        <w:t>III</w:t>
      </w:r>
      <w:r w:rsidR="00D02B08" w:rsidRPr="00690B31">
        <w:rPr>
          <w:b/>
          <w:bCs/>
          <w:sz w:val="20"/>
          <w:szCs w:val="20"/>
        </w:rPr>
        <w:t>.1.2 Análisis del Apego de las Reglas de Operación a los Lineamientos para la Elaboración de Reglas de Operación 2017.</w:t>
      </w:r>
      <w:bookmarkEnd w:id="36"/>
      <w:bookmarkEnd w:id="37"/>
    </w:p>
    <w:p w14:paraId="75421A5B" w14:textId="03FA095A" w:rsidR="0041782B" w:rsidRDefault="00612A04" w:rsidP="009E2146">
      <w:pPr>
        <w:pStyle w:val="Default"/>
        <w:spacing w:line="276" w:lineRule="auto"/>
        <w:jc w:val="both"/>
        <w:rPr>
          <w:bCs/>
          <w:sz w:val="20"/>
          <w:szCs w:val="20"/>
        </w:rPr>
      </w:pPr>
      <w:r w:rsidRPr="00690B31">
        <w:rPr>
          <w:bCs/>
          <w:sz w:val="20"/>
          <w:szCs w:val="20"/>
        </w:rPr>
        <w:t>Se explica brevemente cada apartado del programa, así como sus reglas de operación y como se lleva a cabo.</w:t>
      </w:r>
    </w:p>
    <w:p w14:paraId="2A457193" w14:textId="77777777" w:rsidR="0041782B" w:rsidRDefault="0041782B" w:rsidP="009E2146">
      <w:pPr>
        <w:pStyle w:val="Descripcin"/>
        <w:keepNext/>
      </w:pPr>
    </w:p>
    <w:p w14:paraId="5685C8C6" w14:textId="6A49BF06" w:rsidR="006120E4" w:rsidRDefault="006120E4" w:rsidP="006120E4">
      <w:pPr>
        <w:pStyle w:val="Descripcin"/>
        <w:keepNext/>
      </w:pPr>
      <w:bookmarkStart w:id="38" w:name="_Toc518031630"/>
      <w:r>
        <w:t xml:space="preserve">Cuadro </w:t>
      </w:r>
      <w:fldSimple w:instr=" SEQ Cuadro \* ARABIC ">
        <w:r w:rsidR="00C657E3">
          <w:rPr>
            <w:noProof/>
          </w:rPr>
          <w:t>13</w:t>
        </w:r>
      </w:fldSimple>
      <w:r>
        <w:t>.</w:t>
      </w:r>
      <w:r w:rsidRPr="00D85115">
        <w:t>ROP 2015</w:t>
      </w:r>
      <w:bookmarkEnd w:id="38"/>
    </w:p>
    <w:tbl>
      <w:tblPr>
        <w:tblStyle w:val="Tablaconcuadrcula"/>
        <w:tblW w:w="10112" w:type="dxa"/>
        <w:tblLayout w:type="fixed"/>
        <w:tblLook w:val="04A0" w:firstRow="1" w:lastRow="0" w:firstColumn="1" w:lastColumn="0" w:noHBand="0" w:noVBand="1"/>
      </w:tblPr>
      <w:tblGrid>
        <w:gridCol w:w="3085"/>
        <w:gridCol w:w="1701"/>
        <w:gridCol w:w="5326"/>
      </w:tblGrid>
      <w:tr w:rsidR="00E9627F" w:rsidRPr="009E2146" w14:paraId="19FF3B7C" w14:textId="77777777" w:rsidTr="009E2146">
        <w:tc>
          <w:tcPr>
            <w:tcW w:w="3085" w:type="dxa"/>
          </w:tcPr>
          <w:p w14:paraId="50983DF4" w14:textId="77777777" w:rsidR="00E9627F" w:rsidRPr="009E2146" w:rsidRDefault="00E9627F" w:rsidP="00E9627F">
            <w:pPr>
              <w:jc w:val="center"/>
              <w:rPr>
                <w:rFonts w:ascii="Times New Roman" w:hAnsi="Times New Roman" w:cs="Times New Roman"/>
                <w:b/>
                <w:sz w:val="20"/>
                <w:szCs w:val="20"/>
              </w:rPr>
            </w:pPr>
            <w:r w:rsidRPr="009E2146">
              <w:rPr>
                <w:rFonts w:ascii="Times New Roman" w:hAnsi="Times New Roman" w:cs="Times New Roman"/>
                <w:b/>
                <w:sz w:val="20"/>
                <w:szCs w:val="20"/>
              </w:rPr>
              <w:t>APARTADO</w:t>
            </w:r>
          </w:p>
        </w:tc>
        <w:tc>
          <w:tcPr>
            <w:tcW w:w="1701" w:type="dxa"/>
          </w:tcPr>
          <w:p w14:paraId="7B8DA310" w14:textId="77777777" w:rsidR="00E9627F" w:rsidRPr="009E2146" w:rsidRDefault="00E9627F" w:rsidP="00E9627F">
            <w:pPr>
              <w:jc w:val="center"/>
              <w:rPr>
                <w:rFonts w:ascii="Times New Roman" w:hAnsi="Times New Roman" w:cs="Times New Roman"/>
                <w:b/>
                <w:sz w:val="20"/>
                <w:szCs w:val="20"/>
              </w:rPr>
            </w:pPr>
            <w:r w:rsidRPr="009E2146">
              <w:rPr>
                <w:rFonts w:ascii="Times New Roman" w:hAnsi="Times New Roman" w:cs="Times New Roman"/>
                <w:b/>
                <w:sz w:val="20"/>
                <w:szCs w:val="20"/>
              </w:rPr>
              <w:t>NIVEL DE CUMPLIMIENTO</w:t>
            </w:r>
          </w:p>
          <w:p w14:paraId="03B5A376" w14:textId="77777777" w:rsidR="00E9627F" w:rsidRPr="009E2146" w:rsidRDefault="00E9627F" w:rsidP="00E9627F">
            <w:pPr>
              <w:jc w:val="center"/>
              <w:rPr>
                <w:rFonts w:ascii="Times New Roman" w:hAnsi="Times New Roman" w:cs="Times New Roman"/>
                <w:b/>
                <w:sz w:val="20"/>
                <w:szCs w:val="20"/>
              </w:rPr>
            </w:pPr>
            <w:r w:rsidRPr="009E2146">
              <w:rPr>
                <w:rFonts w:ascii="Times New Roman" w:hAnsi="Times New Roman" w:cs="Times New Roman"/>
                <w:b/>
                <w:sz w:val="20"/>
                <w:szCs w:val="20"/>
              </w:rPr>
              <w:t>2015</w:t>
            </w:r>
          </w:p>
        </w:tc>
        <w:tc>
          <w:tcPr>
            <w:tcW w:w="5326" w:type="dxa"/>
          </w:tcPr>
          <w:p w14:paraId="6A4CA913" w14:textId="77777777" w:rsidR="00E9627F" w:rsidRPr="009E2146" w:rsidRDefault="00E9627F" w:rsidP="00E9627F">
            <w:pPr>
              <w:jc w:val="center"/>
              <w:rPr>
                <w:rFonts w:ascii="Times New Roman" w:hAnsi="Times New Roman" w:cs="Times New Roman"/>
                <w:b/>
                <w:sz w:val="20"/>
                <w:szCs w:val="20"/>
              </w:rPr>
            </w:pPr>
            <w:r w:rsidRPr="009E2146">
              <w:rPr>
                <w:rFonts w:ascii="Times New Roman" w:hAnsi="Times New Roman" w:cs="Times New Roman"/>
                <w:b/>
                <w:sz w:val="20"/>
                <w:szCs w:val="20"/>
              </w:rPr>
              <w:t>JUSTIFICACIÓN</w:t>
            </w:r>
          </w:p>
        </w:tc>
      </w:tr>
      <w:tr w:rsidR="00E9627F" w:rsidRPr="009E2146" w14:paraId="7C9B2DA4" w14:textId="77777777" w:rsidTr="009E2146">
        <w:tc>
          <w:tcPr>
            <w:tcW w:w="3085" w:type="dxa"/>
          </w:tcPr>
          <w:p w14:paraId="6F99C801" w14:textId="77777777" w:rsidR="00E9627F" w:rsidRPr="009E2146" w:rsidRDefault="00E9627F" w:rsidP="00E9627F">
            <w:pPr>
              <w:spacing w:line="276" w:lineRule="auto"/>
              <w:jc w:val="center"/>
              <w:rPr>
                <w:rFonts w:ascii="Times New Roman" w:hAnsi="Times New Roman" w:cs="Times New Roman"/>
                <w:sz w:val="20"/>
                <w:szCs w:val="20"/>
              </w:rPr>
            </w:pPr>
            <w:r w:rsidRPr="009E2146">
              <w:rPr>
                <w:rFonts w:ascii="Times New Roman" w:hAnsi="Times New Roman" w:cs="Times New Roman"/>
                <w:sz w:val="20"/>
                <w:szCs w:val="20"/>
              </w:rPr>
              <w:t>Introducción</w:t>
            </w:r>
          </w:p>
        </w:tc>
        <w:tc>
          <w:tcPr>
            <w:tcW w:w="1701" w:type="dxa"/>
          </w:tcPr>
          <w:p w14:paraId="799AC4E6" w14:textId="77777777" w:rsidR="00E9627F" w:rsidRPr="009E2146" w:rsidRDefault="00E9627F" w:rsidP="00E9627F">
            <w:pPr>
              <w:spacing w:line="276" w:lineRule="auto"/>
              <w:jc w:val="center"/>
              <w:rPr>
                <w:rFonts w:ascii="Times New Roman" w:hAnsi="Times New Roman" w:cs="Times New Roman"/>
                <w:sz w:val="20"/>
                <w:szCs w:val="20"/>
              </w:rPr>
            </w:pPr>
            <w:r w:rsidRPr="009E2146">
              <w:rPr>
                <w:rFonts w:ascii="Times New Roman" w:hAnsi="Times New Roman" w:cs="Times New Roman"/>
                <w:sz w:val="20"/>
                <w:szCs w:val="20"/>
              </w:rPr>
              <w:t>Satisfactorio</w:t>
            </w:r>
          </w:p>
        </w:tc>
        <w:tc>
          <w:tcPr>
            <w:tcW w:w="5326" w:type="dxa"/>
          </w:tcPr>
          <w:p w14:paraId="4180932E" w14:textId="77777777" w:rsidR="00E9627F" w:rsidRPr="009E2146" w:rsidRDefault="00E9627F" w:rsidP="00E9627F">
            <w:pPr>
              <w:spacing w:line="276" w:lineRule="auto"/>
              <w:jc w:val="both"/>
              <w:rPr>
                <w:rFonts w:ascii="Times New Roman" w:hAnsi="Times New Roman" w:cs="Times New Roman"/>
                <w:sz w:val="20"/>
                <w:szCs w:val="20"/>
              </w:rPr>
            </w:pPr>
            <w:r w:rsidRPr="009E2146">
              <w:rPr>
                <w:rFonts w:ascii="Times New Roman" w:hAnsi="Times New Roman" w:cs="Times New Roman"/>
                <w:sz w:val="20"/>
                <w:szCs w:val="20"/>
              </w:rPr>
              <w:t xml:space="preserve">Si se incluyen en las ROP 2015 </w:t>
            </w:r>
          </w:p>
        </w:tc>
      </w:tr>
      <w:tr w:rsidR="00E9627F" w:rsidRPr="009E2146" w14:paraId="1FA16173" w14:textId="77777777" w:rsidTr="009E2146">
        <w:tc>
          <w:tcPr>
            <w:tcW w:w="3085" w:type="dxa"/>
          </w:tcPr>
          <w:p w14:paraId="6832D5ED" w14:textId="77777777" w:rsidR="00E9627F" w:rsidRPr="009E2146" w:rsidRDefault="00E9627F" w:rsidP="00E9627F">
            <w:pPr>
              <w:pStyle w:val="Prrafodelista"/>
              <w:numPr>
                <w:ilvl w:val="0"/>
                <w:numId w:val="46"/>
              </w:numPr>
              <w:spacing w:line="276" w:lineRule="auto"/>
              <w:ind w:left="0" w:hanging="11"/>
              <w:jc w:val="both"/>
              <w:rPr>
                <w:rFonts w:ascii="Times New Roman" w:hAnsi="Times New Roman" w:cs="Times New Roman"/>
                <w:sz w:val="20"/>
                <w:szCs w:val="20"/>
              </w:rPr>
            </w:pPr>
            <w:r w:rsidRPr="009E2146">
              <w:rPr>
                <w:rFonts w:ascii="Times New Roman" w:hAnsi="Times New Roman" w:cs="Times New Roman"/>
                <w:sz w:val="20"/>
                <w:szCs w:val="20"/>
              </w:rPr>
              <w:t xml:space="preserve">Dependencia o Entidad Responsable del Programa </w:t>
            </w:r>
          </w:p>
        </w:tc>
        <w:tc>
          <w:tcPr>
            <w:tcW w:w="1701" w:type="dxa"/>
          </w:tcPr>
          <w:p w14:paraId="0145CDED" w14:textId="77777777" w:rsidR="00E9627F" w:rsidRPr="009E2146" w:rsidRDefault="00E9627F" w:rsidP="00E9627F">
            <w:pPr>
              <w:spacing w:line="276" w:lineRule="auto"/>
              <w:jc w:val="center"/>
              <w:rPr>
                <w:rFonts w:ascii="Times New Roman" w:hAnsi="Times New Roman" w:cs="Times New Roman"/>
                <w:sz w:val="20"/>
                <w:szCs w:val="20"/>
              </w:rPr>
            </w:pPr>
            <w:r w:rsidRPr="009E2146">
              <w:rPr>
                <w:rFonts w:ascii="Times New Roman" w:hAnsi="Times New Roman" w:cs="Times New Roman"/>
                <w:sz w:val="20"/>
                <w:szCs w:val="20"/>
              </w:rPr>
              <w:t>Satisfactorio</w:t>
            </w:r>
          </w:p>
        </w:tc>
        <w:tc>
          <w:tcPr>
            <w:tcW w:w="5326" w:type="dxa"/>
          </w:tcPr>
          <w:p w14:paraId="6DF9B4FE" w14:textId="77777777" w:rsidR="00E9627F" w:rsidRPr="009E2146" w:rsidRDefault="00E9627F" w:rsidP="00E9627F">
            <w:pPr>
              <w:spacing w:line="276" w:lineRule="auto"/>
              <w:jc w:val="both"/>
              <w:rPr>
                <w:rFonts w:ascii="Times New Roman" w:hAnsi="Times New Roman" w:cs="Times New Roman"/>
                <w:sz w:val="20"/>
                <w:szCs w:val="20"/>
              </w:rPr>
            </w:pPr>
            <w:r w:rsidRPr="009E2146">
              <w:rPr>
                <w:rFonts w:ascii="Times New Roman" w:hAnsi="Times New Roman" w:cs="Times New Roman"/>
                <w:sz w:val="20"/>
                <w:szCs w:val="20"/>
              </w:rPr>
              <w:t>En las ROP se menciona que el área responsable será la Dirección de Atención a Huéspedes Migrantes y sus Familias (DAHMYF).</w:t>
            </w:r>
          </w:p>
        </w:tc>
      </w:tr>
      <w:tr w:rsidR="00E9627F" w:rsidRPr="009E2146" w14:paraId="10E05C02" w14:textId="77777777" w:rsidTr="009E2146">
        <w:tc>
          <w:tcPr>
            <w:tcW w:w="3085" w:type="dxa"/>
          </w:tcPr>
          <w:p w14:paraId="0D242A75" w14:textId="77777777" w:rsidR="00E9627F" w:rsidRPr="009E2146" w:rsidRDefault="00E9627F" w:rsidP="00E9627F">
            <w:pPr>
              <w:pStyle w:val="Prrafodelista"/>
              <w:numPr>
                <w:ilvl w:val="0"/>
                <w:numId w:val="46"/>
              </w:numPr>
              <w:spacing w:line="276" w:lineRule="auto"/>
              <w:ind w:left="0" w:hanging="11"/>
              <w:jc w:val="both"/>
              <w:rPr>
                <w:rFonts w:ascii="Times New Roman" w:hAnsi="Times New Roman" w:cs="Times New Roman"/>
                <w:sz w:val="20"/>
                <w:szCs w:val="20"/>
              </w:rPr>
            </w:pPr>
            <w:r w:rsidRPr="009E2146">
              <w:rPr>
                <w:rFonts w:ascii="Times New Roman" w:hAnsi="Times New Roman" w:cs="Times New Roman"/>
                <w:sz w:val="20"/>
                <w:szCs w:val="20"/>
              </w:rPr>
              <w:t xml:space="preserve">Objetivos y Alcances </w:t>
            </w:r>
          </w:p>
        </w:tc>
        <w:tc>
          <w:tcPr>
            <w:tcW w:w="1701" w:type="dxa"/>
          </w:tcPr>
          <w:p w14:paraId="3F7D8E64" w14:textId="77777777" w:rsidR="00E9627F" w:rsidRPr="009E2146" w:rsidRDefault="00E9627F" w:rsidP="00E9627F">
            <w:pPr>
              <w:spacing w:line="276" w:lineRule="auto"/>
              <w:jc w:val="center"/>
              <w:rPr>
                <w:rFonts w:ascii="Times New Roman" w:hAnsi="Times New Roman" w:cs="Times New Roman"/>
                <w:sz w:val="20"/>
                <w:szCs w:val="20"/>
              </w:rPr>
            </w:pPr>
            <w:r w:rsidRPr="009E2146">
              <w:rPr>
                <w:rFonts w:ascii="Times New Roman" w:hAnsi="Times New Roman" w:cs="Times New Roman"/>
                <w:sz w:val="20"/>
                <w:szCs w:val="20"/>
              </w:rPr>
              <w:t>Parcial</w:t>
            </w:r>
          </w:p>
        </w:tc>
        <w:tc>
          <w:tcPr>
            <w:tcW w:w="5326" w:type="dxa"/>
          </w:tcPr>
          <w:p w14:paraId="4ECC5B88" w14:textId="77777777" w:rsidR="00E9627F" w:rsidRPr="009E2146" w:rsidRDefault="00E9627F" w:rsidP="00E9627F">
            <w:pPr>
              <w:spacing w:line="276" w:lineRule="auto"/>
              <w:jc w:val="both"/>
              <w:rPr>
                <w:rFonts w:ascii="Times New Roman" w:hAnsi="Times New Roman" w:cs="Times New Roman"/>
                <w:sz w:val="20"/>
                <w:szCs w:val="20"/>
              </w:rPr>
            </w:pPr>
            <w:r w:rsidRPr="009E2146">
              <w:rPr>
                <w:rFonts w:ascii="Times New Roman" w:hAnsi="Times New Roman" w:cs="Times New Roman"/>
                <w:sz w:val="20"/>
                <w:szCs w:val="20"/>
              </w:rPr>
              <w:t>El objetivo específico no explica a detalle la acción que se requiere alcanzar, además de que solo se menciona uno.</w:t>
            </w:r>
          </w:p>
        </w:tc>
      </w:tr>
      <w:tr w:rsidR="00E9627F" w:rsidRPr="009E2146" w14:paraId="1797A796" w14:textId="77777777" w:rsidTr="009E2146">
        <w:tc>
          <w:tcPr>
            <w:tcW w:w="3085" w:type="dxa"/>
          </w:tcPr>
          <w:p w14:paraId="0A3665E9" w14:textId="77777777" w:rsidR="00E9627F" w:rsidRPr="009E2146" w:rsidRDefault="00E9627F" w:rsidP="00E9627F">
            <w:pPr>
              <w:pStyle w:val="Prrafodelista"/>
              <w:numPr>
                <w:ilvl w:val="0"/>
                <w:numId w:val="46"/>
              </w:numPr>
              <w:spacing w:line="276" w:lineRule="auto"/>
              <w:ind w:left="0" w:hanging="11"/>
              <w:jc w:val="both"/>
              <w:rPr>
                <w:rFonts w:ascii="Times New Roman" w:hAnsi="Times New Roman" w:cs="Times New Roman"/>
                <w:sz w:val="20"/>
                <w:szCs w:val="20"/>
              </w:rPr>
            </w:pPr>
            <w:r w:rsidRPr="009E2146">
              <w:rPr>
                <w:rFonts w:ascii="Times New Roman" w:hAnsi="Times New Roman" w:cs="Times New Roman"/>
                <w:sz w:val="20"/>
                <w:szCs w:val="20"/>
              </w:rPr>
              <w:t>Metas Físicas</w:t>
            </w:r>
          </w:p>
        </w:tc>
        <w:tc>
          <w:tcPr>
            <w:tcW w:w="1701" w:type="dxa"/>
          </w:tcPr>
          <w:p w14:paraId="63F0636D" w14:textId="77777777" w:rsidR="00E9627F" w:rsidRPr="009E2146" w:rsidRDefault="00E9627F" w:rsidP="00E9627F">
            <w:pPr>
              <w:spacing w:line="276" w:lineRule="auto"/>
              <w:jc w:val="center"/>
              <w:rPr>
                <w:rFonts w:ascii="Times New Roman" w:hAnsi="Times New Roman" w:cs="Times New Roman"/>
                <w:sz w:val="20"/>
                <w:szCs w:val="20"/>
              </w:rPr>
            </w:pPr>
            <w:r w:rsidRPr="009E2146">
              <w:rPr>
                <w:rFonts w:ascii="Times New Roman" w:hAnsi="Times New Roman" w:cs="Times New Roman"/>
                <w:sz w:val="20"/>
                <w:szCs w:val="20"/>
              </w:rPr>
              <w:t>Satisfactorio</w:t>
            </w:r>
          </w:p>
        </w:tc>
        <w:tc>
          <w:tcPr>
            <w:tcW w:w="5326" w:type="dxa"/>
          </w:tcPr>
          <w:p w14:paraId="182326E4" w14:textId="77777777" w:rsidR="00E9627F" w:rsidRPr="009E2146" w:rsidRDefault="00E9627F" w:rsidP="00E9627F">
            <w:pPr>
              <w:spacing w:line="276" w:lineRule="auto"/>
              <w:jc w:val="both"/>
              <w:rPr>
                <w:rFonts w:ascii="Times New Roman" w:hAnsi="Times New Roman" w:cs="Times New Roman"/>
                <w:sz w:val="20"/>
                <w:szCs w:val="20"/>
              </w:rPr>
            </w:pPr>
            <w:r w:rsidRPr="009E2146">
              <w:rPr>
                <w:rFonts w:ascii="Times New Roman" w:hAnsi="Times New Roman" w:cs="Times New Roman"/>
                <w:sz w:val="20"/>
                <w:szCs w:val="20"/>
              </w:rPr>
              <w:t>Se menciona la cantidad de ayudas que se planean entregar.</w:t>
            </w:r>
          </w:p>
        </w:tc>
      </w:tr>
      <w:tr w:rsidR="00E9627F" w:rsidRPr="009E2146" w14:paraId="48A65C21" w14:textId="77777777" w:rsidTr="009E2146">
        <w:tc>
          <w:tcPr>
            <w:tcW w:w="3085" w:type="dxa"/>
          </w:tcPr>
          <w:p w14:paraId="3004E628" w14:textId="77777777" w:rsidR="00E9627F" w:rsidRPr="009E2146" w:rsidRDefault="00E9627F" w:rsidP="00E9627F">
            <w:pPr>
              <w:pStyle w:val="Prrafodelista"/>
              <w:numPr>
                <w:ilvl w:val="0"/>
                <w:numId w:val="46"/>
              </w:numPr>
              <w:spacing w:line="276" w:lineRule="auto"/>
              <w:ind w:left="0" w:hanging="11"/>
              <w:jc w:val="both"/>
              <w:rPr>
                <w:rFonts w:ascii="Times New Roman" w:hAnsi="Times New Roman" w:cs="Times New Roman"/>
                <w:sz w:val="20"/>
                <w:szCs w:val="20"/>
              </w:rPr>
            </w:pPr>
            <w:r w:rsidRPr="009E2146">
              <w:rPr>
                <w:rFonts w:ascii="Times New Roman" w:hAnsi="Times New Roman" w:cs="Times New Roman"/>
                <w:sz w:val="20"/>
                <w:szCs w:val="20"/>
              </w:rPr>
              <w:t xml:space="preserve">Programación Presupuestal </w:t>
            </w:r>
          </w:p>
        </w:tc>
        <w:tc>
          <w:tcPr>
            <w:tcW w:w="1701" w:type="dxa"/>
          </w:tcPr>
          <w:p w14:paraId="46FE5D01" w14:textId="77777777" w:rsidR="00E9627F" w:rsidRPr="009E2146" w:rsidRDefault="00E9627F" w:rsidP="00E9627F">
            <w:pPr>
              <w:spacing w:line="276" w:lineRule="auto"/>
              <w:jc w:val="center"/>
              <w:rPr>
                <w:rFonts w:ascii="Times New Roman" w:hAnsi="Times New Roman" w:cs="Times New Roman"/>
                <w:sz w:val="20"/>
                <w:szCs w:val="20"/>
              </w:rPr>
            </w:pPr>
            <w:r w:rsidRPr="009E2146">
              <w:rPr>
                <w:rFonts w:ascii="Times New Roman" w:hAnsi="Times New Roman" w:cs="Times New Roman"/>
                <w:sz w:val="20"/>
                <w:szCs w:val="20"/>
              </w:rPr>
              <w:t>Satisfactorio</w:t>
            </w:r>
          </w:p>
        </w:tc>
        <w:tc>
          <w:tcPr>
            <w:tcW w:w="5326" w:type="dxa"/>
          </w:tcPr>
          <w:p w14:paraId="2742CC5A" w14:textId="77777777" w:rsidR="00E9627F" w:rsidRPr="009E2146" w:rsidRDefault="00E9627F" w:rsidP="00E9627F">
            <w:pPr>
              <w:spacing w:line="276" w:lineRule="auto"/>
              <w:jc w:val="both"/>
              <w:rPr>
                <w:rFonts w:ascii="Times New Roman" w:hAnsi="Times New Roman" w:cs="Times New Roman"/>
                <w:sz w:val="20"/>
                <w:szCs w:val="20"/>
              </w:rPr>
            </w:pPr>
            <w:r w:rsidRPr="009E2146">
              <w:rPr>
                <w:rFonts w:ascii="Times New Roman" w:hAnsi="Times New Roman" w:cs="Times New Roman"/>
                <w:sz w:val="20"/>
                <w:szCs w:val="20"/>
              </w:rPr>
              <w:t>El programa ejercerá un monto inicial de $1, 500,00.00 (un millón quinientos mil pesos 00/100 M.N.)</w:t>
            </w:r>
          </w:p>
        </w:tc>
      </w:tr>
      <w:tr w:rsidR="00E9627F" w:rsidRPr="009E2146" w14:paraId="18116438" w14:textId="77777777" w:rsidTr="009E2146">
        <w:tc>
          <w:tcPr>
            <w:tcW w:w="3085" w:type="dxa"/>
          </w:tcPr>
          <w:p w14:paraId="31294A1C" w14:textId="77777777" w:rsidR="00E9627F" w:rsidRPr="009E2146" w:rsidRDefault="00E9627F" w:rsidP="00E9627F">
            <w:pPr>
              <w:pStyle w:val="Prrafodelista"/>
              <w:numPr>
                <w:ilvl w:val="0"/>
                <w:numId w:val="46"/>
              </w:numPr>
              <w:spacing w:line="276" w:lineRule="auto"/>
              <w:ind w:left="0" w:hanging="11"/>
              <w:jc w:val="both"/>
              <w:rPr>
                <w:rFonts w:ascii="Times New Roman" w:hAnsi="Times New Roman" w:cs="Times New Roman"/>
                <w:sz w:val="20"/>
                <w:szCs w:val="20"/>
              </w:rPr>
            </w:pPr>
            <w:r w:rsidRPr="009E2146">
              <w:rPr>
                <w:rFonts w:ascii="Times New Roman" w:hAnsi="Times New Roman" w:cs="Times New Roman"/>
                <w:sz w:val="20"/>
                <w:szCs w:val="20"/>
              </w:rPr>
              <w:t>Requisitos y Procedimientos de Acceso</w:t>
            </w:r>
          </w:p>
        </w:tc>
        <w:tc>
          <w:tcPr>
            <w:tcW w:w="1701" w:type="dxa"/>
          </w:tcPr>
          <w:p w14:paraId="180CF222" w14:textId="77777777" w:rsidR="00E9627F" w:rsidRPr="009E2146" w:rsidRDefault="00E9627F" w:rsidP="00E9627F">
            <w:pPr>
              <w:spacing w:line="276" w:lineRule="auto"/>
              <w:jc w:val="center"/>
              <w:rPr>
                <w:rFonts w:ascii="Times New Roman" w:hAnsi="Times New Roman" w:cs="Times New Roman"/>
                <w:sz w:val="20"/>
                <w:szCs w:val="20"/>
              </w:rPr>
            </w:pPr>
            <w:r w:rsidRPr="009E2146">
              <w:rPr>
                <w:rFonts w:ascii="Times New Roman" w:hAnsi="Times New Roman" w:cs="Times New Roman"/>
                <w:sz w:val="20"/>
                <w:szCs w:val="20"/>
              </w:rPr>
              <w:t xml:space="preserve">Satisfactorio </w:t>
            </w:r>
          </w:p>
        </w:tc>
        <w:tc>
          <w:tcPr>
            <w:tcW w:w="5326" w:type="dxa"/>
          </w:tcPr>
          <w:p w14:paraId="43B1D3A6" w14:textId="77777777" w:rsidR="00E9627F" w:rsidRPr="009E2146" w:rsidRDefault="00E9627F" w:rsidP="00E9627F">
            <w:pPr>
              <w:spacing w:line="276" w:lineRule="auto"/>
              <w:jc w:val="both"/>
              <w:rPr>
                <w:rFonts w:ascii="Times New Roman" w:hAnsi="Times New Roman" w:cs="Times New Roman"/>
                <w:sz w:val="20"/>
                <w:szCs w:val="20"/>
              </w:rPr>
            </w:pPr>
            <w:r w:rsidRPr="009E2146">
              <w:rPr>
                <w:rFonts w:ascii="Times New Roman" w:hAnsi="Times New Roman" w:cs="Times New Roman"/>
                <w:sz w:val="20"/>
                <w:szCs w:val="20"/>
              </w:rPr>
              <w:t xml:space="preserve">Explica paso a paso los procedimientos y acceso al programa. </w:t>
            </w:r>
          </w:p>
        </w:tc>
      </w:tr>
      <w:tr w:rsidR="00E9627F" w:rsidRPr="009E2146" w14:paraId="0382BEDB" w14:textId="77777777" w:rsidTr="009E2146">
        <w:tc>
          <w:tcPr>
            <w:tcW w:w="3085" w:type="dxa"/>
          </w:tcPr>
          <w:p w14:paraId="6E3E74CF" w14:textId="77777777" w:rsidR="00E9627F" w:rsidRPr="009E2146" w:rsidRDefault="00E9627F" w:rsidP="00E9627F">
            <w:pPr>
              <w:pStyle w:val="Prrafodelista"/>
              <w:numPr>
                <w:ilvl w:val="0"/>
                <w:numId w:val="46"/>
              </w:numPr>
              <w:spacing w:line="276" w:lineRule="auto"/>
              <w:ind w:left="0" w:hanging="11"/>
              <w:jc w:val="both"/>
              <w:rPr>
                <w:rFonts w:ascii="Times New Roman" w:hAnsi="Times New Roman" w:cs="Times New Roman"/>
                <w:sz w:val="20"/>
                <w:szCs w:val="20"/>
              </w:rPr>
            </w:pPr>
            <w:r w:rsidRPr="009E2146">
              <w:rPr>
                <w:rFonts w:ascii="Times New Roman" w:hAnsi="Times New Roman" w:cs="Times New Roman"/>
                <w:sz w:val="20"/>
                <w:szCs w:val="20"/>
              </w:rPr>
              <w:t xml:space="preserve">Procedimientos de Instrumentación </w:t>
            </w:r>
          </w:p>
        </w:tc>
        <w:tc>
          <w:tcPr>
            <w:tcW w:w="1701" w:type="dxa"/>
          </w:tcPr>
          <w:p w14:paraId="6D141970" w14:textId="77777777" w:rsidR="00E9627F" w:rsidRPr="009E2146" w:rsidRDefault="00E9627F" w:rsidP="00E9627F">
            <w:pPr>
              <w:spacing w:line="276" w:lineRule="auto"/>
              <w:jc w:val="center"/>
              <w:rPr>
                <w:rFonts w:ascii="Times New Roman" w:hAnsi="Times New Roman" w:cs="Times New Roman"/>
                <w:sz w:val="20"/>
                <w:szCs w:val="20"/>
              </w:rPr>
            </w:pPr>
            <w:r w:rsidRPr="009E2146">
              <w:rPr>
                <w:rFonts w:ascii="Times New Roman" w:hAnsi="Times New Roman" w:cs="Times New Roman"/>
                <w:sz w:val="20"/>
                <w:szCs w:val="20"/>
              </w:rPr>
              <w:t>Satisfactorio</w:t>
            </w:r>
          </w:p>
        </w:tc>
        <w:tc>
          <w:tcPr>
            <w:tcW w:w="5326" w:type="dxa"/>
          </w:tcPr>
          <w:p w14:paraId="3720E1C9" w14:textId="77777777" w:rsidR="00E9627F" w:rsidRPr="009E2146" w:rsidRDefault="00E9627F" w:rsidP="00E9627F">
            <w:pPr>
              <w:spacing w:line="276" w:lineRule="auto"/>
              <w:jc w:val="both"/>
              <w:rPr>
                <w:rFonts w:ascii="Times New Roman" w:hAnsi="Times New Roman" w:cs="Times New Roman"/>
                <w:sz w:val="20"/>
                <w:szCs w:val="20"/>
              </w:rPr>
            </w:pPr>
            <w:r w:rsidRPr="009E2146">
              <w:rPr>
                <w:rFonts w:ascii="Times New Roman" w:hAnsi="Times New Roman" w:cs="Times New Roman"/>
                <w:sz w:val="20"/>
                <w:szCs w:val="20"/>
              </w:rPr>
              <w:t>Explica paso a paso los procedimientos de instrumentación</w:t>
            </w:r>
          </w:p>
        </w:tc>
      </w:tr>
      <w:tr w:rsidR="00E9627F" w:rsidRPr="009E2146" w14:paraId="7A1B3F95" w14:textId="77777777" w:rsidTr="009E2146">
        <w:tc>
          <w:tcPr>
            <w:tcW w:w="3085" w:type="dxa"/>
          </w:tcPr>
          <w:p w14:paraId="49E07B13" w14:textId="77777777" w:rsidR="00E9627F" w:rsidRPr="009E2146" w:rsidRDefault="00E9627F" w:rsidP="00E9627F">
            <w:pPr>
              <w:pStyle w:val="Prrafodelista"/>
              <w:numPr>
                <w:ilvl w:val="0"/>
                <w:numId w:val="46"/>
              </w:numPr>
              <w:spacing w:line="276" w:lineRule="auto"/>
              <w:ind w:left="0" w:hanging="11"/>
              <w:jc w:val="both"/>
              <w:rPr>
                <w:rFonts w:ascii="Times New Roman" w:hAnsi="Times New Roman" w:cs="Times New Roman"/>
                <w:sz w:val="20"/>
                <w:szCs w:val="20"/>
              </w:rPr>
            </w:pPr>
            <w:r w:rsidRPr="009E2146">
              <w:rPr>
                <w:rFonts w:ascii="Times New Roman" w:hAnsi="Times New Roman" w:cs="Times New Roman"/>
                <w:sz w:val="20"/>
                <w:szCs w:val="20"/>
              </w:rPr>
              <w:t>Procedimientos de Queja o Inconformidad Ciudadana</w:t>
            </w:r>
          </w:p>
        </w:tc>
        <w:tc>
          <w:tcPr>
            <w:tcW w:w="1701" w:type="dxa"/>
          </w:tcPr>
          <w:p w14:paraId="43DE657D" w14:textId="77777777" w:rsidR="00E9627F" w:rsidRPr="009E2146" w:rsidRDefault="00E9627F" w:rsidP="00E9627F">
            <w:pPr>
              <w:spacing w:line="276" w:lineRule="auto"/>
              <w:jc w:val="center"/>
              <w:rPr>
                <w:rFonts w:ascii="Times New Roman" w:hAnsi="Times New Roman" w:cs="Times New Roman"/>
                <w:sz w:val="20"/>
                <w:szCs w:val="20"/>
              </w:rPr>
            </w:pPr>
            <w:r w:rsidRPr="009E2146">
              <w:rPr>
                <w:rFonts w:ascii="Times New Roman" w:hAnsi="Times New Roman" w:cs="Times New Roman"/>
                <w:sz w:val="20"/>
                <w:szCs w:val="20"/>
              </w:rPr>
              <w:t>Satisfactorio</w:t>
            </w:r>
          </w:p>
        </w:tc>
        <w:tc>
          <w:tcPr>
            <w:tcW w:w="5326" w:type="dxa"/>
          </w:tcPr>
          <w:p w14:paraId="45E8413B" w14:textId="77777777" w:rsidR="00E9627F" w:rsidRPr="009E2146" w:rsidRDefault="00E9627F" w:rsidP="00E9627F">
            <w:pPr>
              <w:spacing w:line="276" w:lineRule="auto"/>
              <w:jc w:val="both"/>
              <w:rPr>
                <w:rFonts w:ascii="Times New Roman" w:hAnsi="Times New Roman" w:cs="Times New Roman"/>
                <w:sz w:val="20"/>
                <w:szCs w:val="20"/>
              </w:rPr>
            </w:pPr>
            <w:r w:rsidRPr="009E2146">
              <w:rPr>
                <w:rFonts w:ascii="Times New Roman" w:hAnsi="Times New Roman" w:cs="Times New Roman"/>
                <w:sz w:val="20"/>
                <w:szCs w:val="20"/>
              </w:rPr>
              <w:t xml:space="preserve">Se menciona el área responsable, el procedimiento  y el tiempo de respuesta para la queja o inconformidad </w:t>
            </w:r>
          </w:p>
        </w:tc>
      </w:tr>
      <w:tr w:rsidR="00E9627F" w:rsidRPr="009E2146" w14:paraId="1245664F" w14:textId="77777777" w:rsidTr="009E2146">
        <w:tc>
          <w:tcPr>
            <w:tcW w:w="3085" w:type="dxa"/>
          </w:tcPr>
          <w:p w14:paraId="02633E74" w14:textId="77777777" w:rsidR="00E9627F" w:rsidRPr="009E2146" w:rsidRDefault="00E9627F" w:rsidP="00E9627F">
            <w:pPr>
              <w:pStyle w:val="Prrafodelista"/>
              <w:numPr>
                <w:ilvl w:val="0"/>
                <w:numId w:val="46"/>
              </w:numPr>
              <w:spacing w:line="276" w:lineRule="auto"/>
              <w:ind w:left="0" w:hanging="11"/>
              <w:jc w:val="both"/>
              <w:rPr>
                <w:rFonts w:ascii="Times New Roman" w:hAnsi="Times New Roman" w:cs="Times New Roman"/>
                <w:sz w:val="20"/>
                <w:szCs w:val="20"/>
              </w:rPr>
            </w:pPr>
            <w:r w:rsidRPr="009E2146">
              <w:rPr>
                <w:rFonts w:ascii="Times New Roman" w:hAnsi="Times New Roman" w:cs="Times New Roman"/>
                <w:sz w:val="20"/>
                <w:szCs w:val="20"/>
              </w:rPr>
              <w:t>Mecanismos de Exigibilidad</w:t>
            </w:r>
          </w:p>
        </w:tc>
        <w:tc>
          <w:tcPr>
            <w:tcW w:w="1701" w:type="dxa"/>
          </w:tcPr>
          <w:p w14:paraId="345F9D6A" w14:textId="77777777" w:rsidR="00E9627F" w:rsidRPr="009E2146" w:rsidRDefault="00E9627F" w:rsidP="00E9627F">
            <w:pPr>
              <w:spacing w:line="276" w:lineRule="auto"/>
              <w:jc w:val="center"/>
              <w:rPr>
                <w:rFonts w:ascii="Times New Roman" w:hAnsi="Times New Roman" w:cs="Times New Roman"/>
                <w:sz w:val="20"/>
                <w:szCs w:val="20"/>
              </w:rPr>
            </w:pPr>
            <w:r w:rsidRPr="009E2146">
              <w:rPr>
                <w:rFonts w:ascii="Times New Roman" w:hAnsi="Times New Roman" w:cs="Times New Roman"/>
                <w:sz w:val="20"/>
                <w:szCs w:val="20"/>
              </w:rPr>
              <w:t>Satisfactorio</w:t>
            </w:r>
          </w:p>
        </w:tc>
        <w:tc>
          <w:tcPr>
            <w:tcW w:w="5326" w:type="dxa"/>
          </w:tcPr>
          <w:p w14:paraId="5326CAF8" w14:textId="77777777" w:rsidR="00E9627F" w:rsidRPr="009E2146" w:rsidRDefault="00E9627F" w:rsidP="00E9627F">
            <w:pPr>
              <w:spacing w:line="276" w:lineRule="auto"/>
              <w:jc w:val="both"/>
              <w:rPr>
                <w:rFonts w:ascii="Times New Roman" w:hAnsi="Times New Roman" w:cs="Times New Roman"/>
                <w:sz w:val="20"/>
                <w:szCs w:val="20"/>
              </w:rPr>
            </w:pPr>
            <w:r w:rsidRPr="009E2146">
              <w:rPr>
                <w:rFonts w:ascii="Times New Roman" w:hAnsi="Times New Roman" w:cs="Times New Roman"/>
                <w:sz w:val="20"/>
                <w:szCs w:val="20"/>
              </w:rPr>
              <w:t xml:space="preserve">Están dentro de las Reglas de Operación </w:t>
            </w:r>
          </w:p>
        </w:tc>
      </w:tr>
      <w:tr w:rsidR="00E9627F" w:rsidRPr="009E2146" w14:paraId="3583E4AA" w14:textId="77777777" w:rsidTr="009E2146">
        <w:tc>
          <w:tcPr>
            <w:tcW w:w="3085" w:type="dxa"/>
          </w:tcPr>
          <w:p w14:paraId="0B72B2DA" w14:textId="77777777" w:rsidR="00E9627F" w:rsidRPr="009E2146" w:rsidRDefault="00E9627F" w:rsidP="00E9627F">
            <w:pPr>
              <w:pStyle w:val="Prrafodelista"/>
              <w:numPr>
                <w:ilvl w:val="0"/>
                <w:numId w:val="46"/>
              </w:numPr>
              <w:spacing w:line="276" w:lineRule="auto"/>
              <w:ind w:left="0" w:hanging="11"/>
              <w:jc w:val="both"/>
              <w:rPr>
                <w:rFonts w:ascii="Times New Roman" w:hAnsi="Times New Roman" w:cs="Times New Roman"/>
                <w:sz w:val="20"/>
                <w:szCs w:val="20"/>
              </w:rPr>
            </w:pPr>
            <w:r w:rsidRPr="009E2146">
              <w:rPr>
                <w:rFonts w:ascii="Times New Roman" w:hAnsi="Times New Roman" w:cs="Times New Roman"/>
                <w:sz w:val="20"/>
                <w:szCs w:val="20"/>
              </w:rPr>
              <w:t>Mecanismos de Evaluación e Indicadores</w:t>
            </w:r>
          </w:p>
        </w:tc>
        <w:tc>
          <w:tcPr>
            <w:tcW w:w="1701" w:type="dxa"/>
          </w:tcPr>
          <w:p w14:paraId="4A4419FB" w14:textId="77777777" w:rsidR="00E9627F" w:rsidRPr="009E2146" w:rsidRDefault="00E9627F" w:rsidP="00E9627F">
            <w:pPr>
              <w:spacing w:line="276" w:lineRule="auto"/>
              <w:jc w:val="center"/>
              <w:rPr>
                <w:rFonts w:ascii="Times New Roman" w:hAnsi="Times New Roman" w:cs="Times New Roman"/>
                <w:sz w:val="20"/>
                <w:szCs w:val="20"/>
              </w:rPr>
            </w:pPr>
            <w:r w:rsidRPr="009E2146">
              <w:rPr>
                <w:rFonts w:ascii="Times New Roman" w:hAnsi="Times New Roman" w:cs="Times New Roman"/>
                <w:sz w:val="20"/>
                <w:szCs w:val="20"/>
              </w:rPr>
              <w:t>Parcial</w:t>
            </w:r>
          </w:p>
        </w:tc>
        <w:tc>
          <w:tcPr>
            <w:tcW w:w="5326" w:type="dxa"/>
          </w:tcPr>
          <w:p w14:paraId="31A58248" w14:textId="77777777" w:rsidR="00E9627F" w:rsidRPr="009E2146" w:rsidRDefault="00E9627F" w:rsidP="00E9627F">
            <w:pPr>
              <w:spacing w:line="276" w:lineRule="auto"/>
              <w:jc w:val="both"/>
              <w:rPr>
                <w:rFonts w:ascii="Times New Roman" w:hAnsi="Times New Roman" w:cs="Times New Roman"/>
                <w:sz w:val="20"/>
                <w:szCs w:val="20"/>
              </w:rPr>
            </w:pPr>
            <w:r w:rsidRPr="009E2146">
              <w:rPr>
                <w:rFonts w:ascii="Times New Roman" w:hAnsi="Times New Roman" w:cs="Times New Roman"/>
                <w:sz w:val="20"/>
                <w:szCs w:val="20"/>
              </w:rPr>
              <w:t xml:space="preserve">Los indicadores no son muy claros y no están contextualizados, En cuanto a la evaluación interna no menciona a detalle el proceso. </w:t>
            </w:r>
          </w:p>
        </w:tc>
      </w:tr>
      <w:tr w:rsidR="00E9627F" w:rsidRPr="009E2146" w14:paraId="549904B9" w14:textId="77777777" w:rsidTr="009E2146">
        <w:tc>
          <w:tcPr>
            <w:tcW w:w="3085" w:type="dxa"/>
          </w:tcPr>
          <w:p w14:paraId="1FE825CD" w14:textId="77777777" w:rsidR="00E9627F" w:rsidRPr="009E2146" w:rsidRDefault="00E9627F" w:rsidP="00E9627F">
            <w:pPr>
              <w:pStyle w:val="Prrafodelista"/>
              <w:numPr>
                <w:ilvl w:val="0"/>
                <w:numId w:val="46"/>
              </w:numPr>
              <w:spacing w:line="276" w:lineRule="auto"/>
              <w:ind w:left="0" w:hanging="11"/>
              <w:jc w:val="both"/>
              <w:rPr>
                <w:rFonts w:ascii="Times New Roman" w:hAnsi="Times New Roman" w:cs="Times New Roman"/>
                <w:sz w:val="20"/>
                <w:szCs w:val="20"/>
              </w:rPr>
            </w:pPr>
            <w:r w:rsidRPr="009E2146">
              <w:rPr>
                <w:rFonts w:ascii="Times New Roman" w:hAnsi="Times New Roman" w:cs="Times New Roman"/>
                <w:sz w:val="20"/>
                <w:szCs w:val="20"/>
              </w:rPr>
              <w:t>Formas de Participación Social</w:t>
            </w:r>
          </w:p>
        </w:tc>
        <w:tc>
          <w:tcPr>
            <w:tcW w:w="1701" w:type="dxa"/>
          </w:tcPr>
          <w:p w14:paraId="27FEED5C" w14:textId="77777777" w:rsidR="00E9627F" w:rsidRPr="009E2146" w:rsidRDefault="00E9627F" w:rsidP="00E9627F">
            <w:pPr>
              <w:spacing w:line="276" w:lineRule="auto"/>
              <w:jc w:val="center"/>
              <w:rPr>
                <w:rFonts w:ascii="Times New Roman" w:hAnsi="Times New Roman" w:cs="Times New Roman"/>
                <w:sz w:val="20"/>
                <w:szCs w:val="20"/>
              </w:rPr>
            </w:pPr>
            <w:r w:rsidRPr="009E2146">
              <w:rPr>
                <w:rFonts w:ascii="Times New Roman" w:hAnsi="Times New Roman" w:cs="Times New Roman"/>
                <w:sz w:val="20"/>
                <w:szCs w:val="20"/>
              </w:rPr>
              <w:t>Parcial</w:t>
            </w:r>
          </w:p>
        </w:tc>
        <w:tc>
          <w:tcPr>
            <w:tcW w:w="5326" w:type="dxa"/>
          </w:tcPr>
          <w:p w14:paraId="79E4ABA0" w14:textId="77777777" w:rsidR="00E9627F" w:rsidRPr="009E2146" w:rsidRDefault="00E9627F" w:rsidP="00E9627F">
            <w:pPr>
              <w:spacing w:line="276" w:lineRule="auto"/>
              <w:jc w:val="both"/>
              <w:rPr>
                <w:rFonts w:ascii="Times New Roman" w:hAnsi="Times New Roman" w:cs="Times New Roman"/>
                <w:sz w:val="20"/>
                <w:szCs w:val="20"/>
              </w:rPr>
            </w:pPr>
            <w:r w:rsidRPr="009E2146">
              <w:rPr>
                <w:rFonts w:ascii="Times New Roman" w:hAnsi="Times New Roman" w:cs="Times New Roman"/>
                <w:sz w:val="20"/>
                <w:szCs w:val="20"/>
              </w:rPr>
              <w:t>Dentro de las ROP se menciona que el  Consejo de Interculturalidad y Movilidad se encuentra en proceso de instalación.</w:t>
            </w:r>
          </w:p>
        </w:tc>
      </w:tr>
      <w:tr w:rsidR="00E9627F" w:rsidRPr="009E2146" w14:paraId="603B6DCD" w14:textId="77777777" w:rsidTr="009E2146">
        <w:tc>
          <w:tcPr>
            <w:tcW w:w="3085" w:type="dxa"/>
          </w:tcPr>
          <w:p w14:paraId="0D5700C1" w14:textId="77777777" w:rsidR="00E9627F" w:rsidRPr="009E2146" w:rsidRDefault="00E9627F" w:rsidP="00E9627F">
            <w:pPr>
              <w:pStyle w:val="Prrafodelista"/>
              <w:numPr>
                <w:ilvl w:val="0"/>
                <w:numId w:val="46"/>
              </w:numPr>
              <w:spacing w:line="276" w:lineRule="auto"/>
              <w:ind w:left="0" w:hanging="11"/>
              <w:jc w:val="both"/>
              <w:rPr>
                <w:rFonts w:ascii="Times New Roman" w:hAnsi="Times New Roman" w:cs="Times New Roman"/>
                <w:sz w:val="20"/>
                <w:szCs w:val="20"/>
              </w:rPr>
            </w:pPr>
            <w:r w:rsidRPr="009E2146">
              <w:rPr>
                <w:rFonts w:ascii="Times New Roman" w:hAnsi="Times New Roman" w:cs="Times New Roman"/>
                <w:sz w:val="20"/>
                <w:szCs w:val="20"/>
              </w:rPr>
              <w:lastRenderedPageBreak/>
              <w:t xml:space="preserve">Articulación con otros Programas Sociales </w:t>
            </w:r>
          </w:p>
        </w:tc>
        <w:tc>
          <w:tcPr>
            <w:tcW w:w="1701" w:type="dxa"/>
          </w:tcPr>
          <w:p w14:paraId="5DC4B3E5" w14:textId="77777777" w:rsidR="00E9627F" w:rsidRPr="009E2146" w:rsidRDefault="00E9627F" w:rsidP="00E9627F">
            <w:pPr>
              <w:spacing w:line="276" w:lineRule="auto"/>
              <w:jc w:val="center"/>
              <w:rPr>
                <w:rFonts w:ascii="Times New Roman" w:hAnsi="Times New Roman" w:cs="Times New Roman"/>
                <w:sz w:val="20"/>
                <w:szCs w:val="20"/>
              </w:rPr>
            </w:pPr>
            <w:r w:rsidRPr="009E2146">
              <w:rPr>
                <w:rFonts w:ascii="Times New Roman" w:hAnsi="Times New Roman" w:cs="Times New Roman"/>
                <w:sz w:val="20"/>
                <w:szCs w:val="20"/>
              </w:rPr>
              <w:t>Parcial</w:t>
            </w:r>
          </w:p>
        </w:tc>
        <w:tc>
          <w:tcPr>
            <w:tcW w:w="5326" w:type="dxa"/>
          </w:tcPr>
          <w:p w14:paraId="5E36327A" w14:textId="77777777" w:rsidR="00E9627F" w:rsidRPr="009E2146" w:rsidRDefault="00E9627F" w:rsidP="00E9627F">
            <w:pPr>
              <w:spacing w:line="276" w:lineRule="auto"/>
              <w:jc w:val="both"/>
              <w:rPr>
                <w:rFonts w:ascii="Times New Roman" w:hAnsi="Times New Roman" w:cs="Times New Roman"/>
                <w:sz w:val="20"/>
                <w:szCs w:val="20"/>
              </w:rPr>
            </w:pPr>
            <w:r w:rsidRPr="009E2146">
              <w:rPr>
                <w:rFonts w:ascii="Times New Roman" w:hAnsi="Times New Roman" w:cs="Times New Roman"/>
                <w:sz w:val="20"/>
                <w:szCs w:val="20"/>
              </w:rPr>
              <w:t>Están dentro de las Reglas de Operación, pero no menciona cuáles son los programas con los que se articula.</w:t>
            </w:r>
          </w:p>
        </w:tc>
      </w:tr>
    </w:tbl>
    <w:p w14:paraId="2A323933" w14:textId="77777777" w:rsidR="006120E4" w:rsidRDefault="006120E4" w:rsidP="0041782B">
      <w:pPr>
        <w:pStyle w:val="Descripcin"/>
        <w:keepNext/>
        <w:rPr>
          <w:rFonts w:cs="Times New Roman"/>
          <w:szCs w:val="20"/>
        </w:rPr>
      </w:pPr>
      <w:bookmarkStart w:id="39" w:name="_Toc517976318"/>
    </w:p>
    <w:p w14:paraId="3DDF8EB8" w14:textId="73C850B4" w:rsidR="006120E4" w:rsidRDefault="006120E4" w:rsidP="006120E4">
      <w:pPr>
        <w:pStyle w:val="Descripcin"/>
        <w:keepNext/>
      </w:pPr>
      <w:bookmarkStart w:id="40" w:name="_Toc518031631"/>
      <w:bookmarkEnd w:id="39"/>
      <w:r>
        <w:t xml:space="preserve">Cuadro </w:t>
      </w:r>
      <w:fldSimple w:instr=" SEQ Cuadro \* ARABIC ">
        <w:r w:rsidR="00C657E3">
          <w:rPr>
            <w:noProof/>
          </w:rPr>
          <w:t>14</w:t>
        </w:r>
      </w:fldSimple>
      <w:r>
        <w:t>. ROP 2016</w:t>
      </w:r>
      <w:bookmarkEnd w:id="40"/>
    </w:p>
    <w:tbl>
      <w:tblPr>
        <w:tblStyle w:val="Tablaconcuadrcula1"/>
        <w:tblW w:w="0" w:type="auto"/>
        <w:jc w:val="center"/>
        <w:tblLook w:val="04A0" w:firstRow="1" w:lastRow="0" w:firstColumn="1" w:lastColumn="0" w:noHBand="0" w:noVBand="1"/>
      </w:tblPr>
      <w:tblGrid>
        <w:gridCol w:w="1912"/>
        <w:gridCol w:w="2406"/>
        <w:gridCol w:w="1979"/>
        <w:gridCol w:w="1947"/>
        <w:gridCol w:w="1944"/>
      </w:tblGrid>
      <w:tr w:rsidR="00250765" w:rsidRPr="009E2146" w14:paraId="27C84D70" w14:textId="77777777" w:rsidTr="0041782B">
        <w:trPr>
          <w:jc w:val="center"/>
        </w:trPr>
        <w:tc>
          <w:tcPr>
            <w:tcW w:w="1912" w:type="dxa"/>
            <w:shd w:val="clear" w:color="auto" w:fill="D9D9D9" w:themeFill="background1" w:themeFillShade="D9"/>
            <w:vAlign w:val="center"/>
          </w:tcPr>
          <w:p w14:paraId="05796B72" w14:textId="77777777" w:rsidR="00250765" w:rsidRPr="009E2146" w:rsidRDefault="00250765" w:rsidP="00250765">
            <w:pPr>
              <w:autoSpaceDE w:val="0"/>
              <w:autoSpaceDN w:val="0"/>
              <w:adjustRightInd w:val="0"/>
              <w:jc w:val="center"/>
              <w:rPr>
                <w:rFonts w:ascii="Times New Roman" w:eastAsia="Calibri" w:hAnsi="Times New Roman" w:cs="Times New Roman"/>
                <w:color w:val="000000"/>
                <w:sz w:val="20"/>
                <w:szCs w:val="20"/>
              </w:rPr>
            </w:pPr>
            <w:r w:rsidRPr="009E2146">
              <w:rPr>
                <w:rFonts w:ascii="Times New Roman" w:eastAsia="Calibri" w:hAnsi="Times New Roman" w:cs="Times New Roman"/>
                <w:b/>
                <w:bCs/>
                <w:color w:val="000000"/>
                <w:sz w:val="20"/>
                <w:szCs w:val="20"/>
              </w:rPr>
              <w:t>APARTADO</w:t>
            </w:r>
          </w:p>
        </w:tc>
        <w:tc>
          <w:tcPr>
            <w:tcW w:w="2406" w:type="dxa"/>
            <w:shd w:val="clear" w:color="auto" w:fill="D9D9D9" w:themeFill="background1" w:themeFillShade="D9"/>
            <w:vAlign w:val="center"/>
          </w:tcPr>
          <w:p w14:paraId="1E1BB7DA" w14:textId="77777777" w:rsidR="00250765" w:rsidRPr="009E2146" w:rsidRDefault="00250765" w:rsidP="00250765">
            <w:pPr>
              <w:autoSpaceDE w:val="0"/>
              <w:autoSpaceDN w:val="0"/>
              <w:adjustRightInd w:val="0"/>
              <w:jc w:val="center"/>
              <w:rPr>
                <w:rFonts w:ascii="Times New Roman" w:eastAsia="Calibri" w:hAnsi="Times New Roman" w:cs="Times New Roman"/>
                <w:color w:val="000000"/>
                <w:sz w:val="20"/>
                <w:szCs w:val="20"/>
              </w:rPr>
            </w:pPr>
            <w:r w:rsidRPr="009E2146">
              <w:rPr>
                <w:rFonts w:ascii="Times New Roman" w:eastAsia="Calibri" w:hAnsi="Times New Roman" w:cs="Times New Roman"/>
                <w:b/>
                <w:bCs/>
                <w:color w:val="000000"/>
                <w:sz w:val="20"/>
                <w:szCs w:val="20"/>
              </w:rPr>
              <w:t>REGLAS DE OPERACIÓN 2016</w:t>
            </w:r>
          </w:p>
        </w:tc>
        <w:tc>
          <w:tcPr>
            <w:tcW w:w="1979" w:type="dxa"/>
            <w:shd w:val="clear" w:color="auto" w:fill="D9D9D9" w:themeFill="background1" w:themeFillShade="D9"/>
            <w:vAlign w:val="center"/>
          </w:tcPr>
          <w:p w14:paraId="2868EBF5" w14:textId="77777777" w:rsidR="00250765" w:rsidRPr="009E2146" w:rsidRDefault="00250765" w:rsidP="00250765">
            <w:pPr>
              <w:autoSpaceDE w:val="0"/>
              <w:autoSpaceDN w:val="0"/>
              <w:adjustRightInd w:val="0"/>
              <w:jc w:val="center"/>
              <w:rPr>
                <w:rFonts w:ascii="Times New Roman" w:eastAsia="Calibri" w:hAnsi="Times New Roman" w:cs="Times New Roman"/>
                <w:color w:val="000000"/>
                <w:sz w:val="20"/>
                <w:szCs w:val="20"/>
              </w:rPr>
            </w:pPr>
            <w:r w:rsidRPr="009E2146">
              <w:rPr>
                <w:rFonts w:ascii="Times New Roman" w:eastAsia="Calibri" w:hAnsi="Times New Roman" w:cs="Times New Roman"/>
                <w:b/>
                <w:bCs/>
                <w:color w:val="000000"/>
                <w:sz w:val="20"/>
                <w:szCs w:val="20"/>
              </w:rPr>
              <w:t>CÓMO SE REALIZÓ EN LA PRÁCTICA</w:t>
            </w:r>
          </w:p>
        </w:tc>
        <w:tc>
          <w:tcPr>
            <w:tcW w:w="1947" w:type="dxa"/>
            <w:shd w:val="clear" w:color="auto" w:fill="D9D9D9" w:themeFill="background1" w:themeFillShade="D9"/>
            <w:vAlign w:val="center"/>
          </w:tcPr>
          <w:p w14:paraId="5C30CD99" w14:textId="77777777" w:rsidR="00250765" w:rsidRPr="009E2146" w:rsidRDefault="00250765" w:rsidP="00250765">
            <w:pPr>
              <w:autoSpaceDE w:val="0"/>
              <w:autoSpaceDN w:val="0"/>
              <w:adjustRightInd w:val="0"/>
              <w:jc w:val="center"/>
              <w:rPr>
                <w:rFonts w:ascii="Times New Roman" w:eastAsia="Calibri" w:hAnsi="Times New Roman" w:cs="Times New Roman"/>
                <w:color w:val="000000"/>
                <w:sz w:val="20"/>
                <w:szCs w:val="20"/>
              </w:rPr>
            </w:pPr>
            <w:r w:rsidRPr="009E2146">
              <w:rPr>
                <w:rFonts w:ascii="Times New Roman" w:eastAsia="Calibri" w:hAnsi="Times New Roman" w:cs="Times New Roman"/>
                <w:b/>
                <w:bCs/>
                <w:color w:val="000000"/>
                <w:sz w:val="20"/>
                <w:szCs w:val="20"/>
              </w:rPr>
              <w:t>NIVEL DE CUMPLIMIENTO</w:t>
            </w:r>
          </w:p>
        </w:tc>
        <w:tc>
          <w:tcPr>
            <w:tcW w:w="1944" w:type="dxa"/>
            <w:shd w:val="clear" w:color="auto" w:fill="D9D9D9" w:themeFill="background1" w:themeFillShade="D9"/>
            <w:vAlign w:val="center"/>
          </w:tcPr>
          <w:p w14:paraId="574C5E3E" w14:textId="77777777" w:rsidR="00250765" w:rsidRPr="009E2146" w:rsidRDefault="00250765" w:rsidP="00250765">
            <w:pPr>
              <w:autoSpaceDE w:val="0"/>
              <w:autoSpaceDN w:val="0"/>
              <w:adjustRightInd w:val="0"/>
              <w:jc w:val="center"/>
              <w:rPr>
                <w:rFonts w:ascii="Times New Roman" w:eastAsia="Calibri" w:hAnsi="Times New Roman" w:cs="Times New Roman"/>
                <w:color w:val="000000"/>
                <w:sz w:val="20"/>
                <w:szCs w:val="20"/>
              </w:rPr>
            </w:pPr>
            <w:r w:rsidRPr="009E2146">
              <w:rPr>
                <w:rFonts w:ascii="Times New Roman" w:eastAsia="Calibri" w:hAnsi="Times New Roman" w:cs="Times New Roman"/>
                <w:b/>
                <w:bCs/>
                <w:color w:val="000000"/>
                <w:sz w:val="20"/>
                <w:szCs w:val="20"/>
              </w:rPr>
              <w:t>JUSTIFICACIÓN</w:t>
            </w:r>
          </w:p>
        </w:tc>
      </w:tr>
      <w:tr w:rsidR="00250765" w:rsidRPr="009E2146" w14:paraId="7E365F06" w14:textId="77777777" w:rsidTr="0041782B">
        <w:trPr>
          <w:jc w:val="center"/>
        </w:trPr>
        <w:tc>
          <w:tcPr>
            <w:tcW w:w="1912" w:type="dxa"/>
            <w:vAlign w:val="center"/>
          </w:tcPr>
          <w:p w14:paraId="4A4F7E28" w14:textId="77777777" w:rsidR="00250765" w:rsidRPr="009E2146" w:rsidRDefault="00250765" w:rsidP="00250765">
            <w:pPr>
              <w:autoSpaceDE w:val="0"/>
              <w:autoSpaceDN w:val="0"/>
              <w:adjustRightInd w:val="0"/>
              <w:jc w:val="center"/>
              <w:rPr>
                <w:rFonts w:ascii="Times New Roman" w:eastAsia="Calibri" w:hAnsi="Times New Roman" w:cs="Times New Roman"/>
                <w:color w:val="000000"/>
                <w:sz w:val="20"/>
                <w:szCs w:val="20"/>
              </w:rPr>
            </w:pPr>
            <w:r w:rsidRPr="009E2146">
              <w:rPr>
                <w:rFonts w:ascii="Times New Roman" w:eastAsia="Calibri" w:hAnsi="Times New Roman" w:cs="Times New Roman"/>
                <w:color w:val="000000"/>
                <w:sz w:val="20"/>
                <w:szCs w:val="20"/>
              </w:rPr>
              <w:t>Introducción</w:t>
            </w:r>
          </w:p>
        </w:tc>
        <w:tc>
          <w:tcPr>
            <w:tcW w:w="2406" w:type="dxa"/>
            <w:vAlign w:val="center"/>
          </w:tcPr>
          <w:p w14:paraId="66A78E69"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El programa de Atención para Mujeres Huéspedes, Migrantes y sus Familias, se encuentra alineado al Programa General de Desarrollo 2013-2018 (PGDDF 2013-2018) en el Eje Transversal de Igualdad de Género el cual responde a la problemática de la desigualdad entre mujeres y hombres en el que deben integrarse las políticas y programas en todos los niveles de acción política.</w:t>
            </w:r>
          </w:p>
          <w:p w14:paraId="450F2FBB"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Eje 1:</w:t>
            </w:r>
          </w:p>
          <w:p w14:paraId="72A6EDC0"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Equidad e Inclusión Social para el Desarrollo Humano.</w:t>
            </w:r>
          </w:p>
          <w:p w14:paraId="08FBD045"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Área de oportunidad 1:</w:t>
            </w:r>
          </w:p>
          <w:p w14:paraId="3F71A1BC"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Discriminación y Derechos Humanos.</w:t>
            </w:r>
          </w:p>
          <w:p w14:paraId="05568BC2"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Objetivo 1.</w:t>
            </w:r>
          </w:p>
          <w:p w14:paraId="643C3883" w14:textId="77777777" w:rsidR="00250765" w:rsidRPr="009E2146" w:rsidRDefault="00250765" w:rsidP="00250765">
            <w:pPr>
              <w:widowControl w:val="0"/>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Realizar acciones que permitan el ejercicio pleno de los derechos de las personas independientemente de su origen étnico, condición jurídica, social o económica migratoria, de salud, de edad, discapacidad, sexo, orientación o preferencia sexual, estado civil, nacionalidad, apariencia física, forma de pensar o situación de calle, entre otras, para evitar bajo un enfoque de Corresponsabilidad la exclusión, el maltrato y la discriminación.</w:t>
            </w:r>
          </w:p>
          <w:p w14:paraId="7550EBC7" w14:textId="77777777" w:rsidR="00250765" w:rsidRPr="009E2146" w:rsidRDefault="00250765" w:rsidP="00250765">
            <w:pPr>
              <w:widowControl w:val="0"/>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Meta 1.</w:t>
            </w:r>
          </w:p>
          <w:p w14:paraId="3C722A9A" w14:textId="77777777" w:rsidR="00250765" w:rsidRPr="009E2146" w:rsidRDefault="00250765" w:rsidP="00250765">
            <w:pPr>
              <w:widowControl w:val="0"/>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 xml:space="preserve">Eliminar las prácticas </w:t>
            </w:r>
            <w:r w:rsidRPr="009E2146">
              <w:rPr>
                <w:rFonts w:ascii="Times New Roman" w:eastAsia="Times New Roman" w:hAnsi="Times New Roman" w:cs="Times New Roman"/>
                <w:color w:val="000000"/>
                <w:sz w:val="20"/>
                <w:szCs w:val="20"/>
              </w:rPr>
              <w:lastRenderedPageBreak/>
              <w:t>discriminatorias que generan exclusión y maltrato.</w:t>
            </w:r>
          </w:p>
          <w:p w14:paraId="02D932C9" w14:textId="77777777" w:rsidR="00250765" w:rsidRPr="009E2146" w:rsidRDefault="00250765" w:rsidP="00250765">
            <w:pPr>
              <w:widowControl w:val="0"/>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Líneas de acción:</w:t>
            </w:r>
          </w:p>
          <w:p w14:paraId="617DFE84" w14:textId="77777777" w:rsidR="00250765" w:rsidRPr="009E2146" w:rsidRDefault="00250765" w:rsidP="00250765">
            <w:pPr>
              <w:widowControl w:val="0"/>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Promover la construcción de una cultura de la no discriminación a través de la participación ciudadana, abriendo espacios de expresión artística, cultural y audiovisual y participación de la población estudiantil, en particular, niñas, niños y adolescentes.</w:t>
            </w:r>
          </w:p>
        </w:tc>
        <w:tc>
          <w:tcPr>
            <w:tcW w:w="1979" w:type="dxa"/>
            <w:vAlign w:val="center"/>
          </w:tcPr>
          <w:p w14:paraId="399A0252"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lastRenderedPageBreak/>
              <w:t>De acuerdo, a los Lineamientos para la elaboración de las Reglas de Operación de los Programas Sociales para el ejercicio 2016, se incorporó la información pertinente para dar congruencia al enfoque y principios de la Política Social para el Distrito Federal. De conformidad con lo dispuesto en la Ley de Desarrollo Social para el Distrito Federal y con la determinación del Comité de Evaluación y Recomendaciones del Evalúa DF, se especificó la incorporación del apartado “Introducción” la cual contenía los apartados:</w:t>
            </w:r>
          </w:p>
          <w:p w14:paraId="6457D1A3"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A)Antecedentes:</w:t>
            </w:r>
          </w:p>
          <w:p w14:paraId="18124FDB"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Indica la fecha con la que se dio inicio el programa, los cambios que se han presentado desde sus implementación, así como las acciones encaminadas a la atención de mujeres.</w:t>
            </w:r>
          </w:p>
          <w:p w14:paraId="118E3EC8"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B)Alineación programática:</w:t>
            </w:r>
          </w:p>
          <w:p w14:paraId="190B374E"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 xml:space="preserve">A partir del Programa General Desarrollo del Distrito Federal </w:t>
            </w:r>
            <w:r w:rsidRPr="009E2146">
              <w:rPr>
                <w:rFonts w:ascii="Times New Roman" w:eastAsia="Times New Roman" w:hAnsi="Times New Roman" w:cs="Times New Roman"/>
                <w:color w:val="000000"/>
                <w:sz w:val="20"/>
                <w:szCs w:val="20"/>
              </w:rPr>
              <w:lastRenderedPageBreak/>
              <w:t>2013-2018 se establecieron los objetivos, metas y líneas de acción para definir e implementar las políticas públicas de la Ciudad de México, por ello el Programa de Atención a las Mujeres, Huéspedes, Migrantes y sus Familias en la Ciudad de México para el ejercicio 2016 “Impulso a la Mujer Huésped y Migrante” se encuentra alineado con los ejes programáticos de Equidad e Inclusión Social para el Desarrollo Humano y Empleo con Equidad, así mismo se alineó con el Programa Sectorial de Desarrollo Económico y de Empleo en la Ciudad de México y el Programa Sectorial de Desarrollo Social con Equidad e Inclusión.</w:t>
            </w:r>
          </w:p>
          <w:p w14:paraId="5E556B19"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 xml:space="preserve">C)Diagnóstico: </w:t>
            </w:r>
          </w:p>
          <w:p w14:paraId="0DFA8E07"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 xml:space="preserve">Muestra un amplio panorama de la población  atendida por el programa, es decir, identifica la situación de las mujeres huéspedes, migrantes y sus familias dentro de la Ciudad de México, haciendo uso de datos que justifican a la población atendida por el programa, esto a su vez permitirá plantear los objetivos generales y específicos, las metas y los indicadores para </w:t>
            </w:r>
            <w:r w:rsidRPr="009E2146">
              <w:rPr>
                <w:rFonts w:ascii="Times New Roman" w:eastAsia="Times New Roman" w:hAnsi="Times New Roman" w:cs="Times New Roman"/>
                <w:color w:val="000000"/>
                <w:sz w:val="20"/>
                <w:szCs w:val="20"/>
              </w:rPr>
              <w:lastRenderedPageBreak/>
              <w:t xml:space="preserve">que de esta manera que cuenta con mayor congruencia prográmatica. </w:t>
            </w:r>
          </w:p>
        </w:tc>
        <w:tc>
          <w:tcPr>
            <w:tcW w:w="1947" w:type="dxa"/>
            <w:vAlign w:val="center"/>
          </w:tcPr>
          <w:p w14:paraId="60276441"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lastRenderedPageBreak/>
              <w:t>Satisfactorio</w:t>
            </w:r>
          </w:p>
        </w:tc>
        <w:tc>
          <w:tcPr>
            <w:tcW w:w="1944" w:type="dxa"/>
            <w:vAlign w:val="center"/>
          </w:tcPr>
          <w:p w14:paraId="623DF6EA" w14:textId="77777777" w:rsidR="00250765" w:rsidRPr="009E2146" w:rsidRDefault="00250765" w:rsidP="00250765">
            <w:pPr>
              <w:widowControl w:val="0"/>
              <w:jc w:val="both"/>
              <w:rPr>
                <w:rFonts w:ascii="Times New Roman" w:eastAsia="Times New Roman" w:hAnsi="Times New Roman" w:cs="Times New Roman"/>
                <w:sz w:val="20"/>
                <w:szCs w:val="20"/>
              </w:rPr>
            </w:pPr>
            <w:r w:rsidRPr="009E2146">
              <w:rPr>
                <w:rFonts w:ascii="Times New Roman" w:eastAsia="Times New Roman" w:hAnsi="Times New Roman" w:cs="Times New Roman"/>
                <w:sz w:val="20"/>
                <w:szCs w:val="20"/>
              </w:rPr>
              <w:t>Las reglas de operación del programa social contienen introducción</w:t>
            </w:r>
          </w:p>
        </w:tc>
      </w:tr>
      <w:tr w:rsidR="00250765" w:rsidRPr="009E2146" w14:paraId="3C4D51E5" w14:textId="77777777" w:rsidTr="0041782B">
        <w:trPr>
          <w:jc w:val="center"/>
        </w:trPr>
        <w:tc>
          <w:tcPr>
            <w:tcW w:w="1912" w:type="dxa"/>
            <w:vAlign w:val="center"/>
          </w:tcPr>
          <w:p w14:paraId="06E8583A" w14:textId="77777777" w:rsidR="00250765" w:rsidRPr="009E2146" w:rsidRDefault="00250765" w:rsidP="00250765">
            <w:pPr>
              <w:autoSpaceDE w:val="0"/>
              <w:autoSpaceDN w:val="0"/>
              <w:adjustRightInd w:val="0"/>
              <w:jc w:val="center"/>
              <w:rPr>
                <w:rFonts w:ascii="Times New Roman" w:eastAsia="Calibri" w:hAnsi="Times New Roman" w:cs="Times New Roman"/>
                <w:color w:val="000000"/>
                <w:sz w:val="20"/>
                <w:szCs w:val="20"/>
              </w:rPr>
            </w:pPr>
            <w:r w:rsidRPr="009E2146">
              <w:rPr>
                <w:rFonts w:ascii="Times New Roman" w:eastAsia="Calibri" w:hAnsi="Times New Roman" w:cs="Times New Roman"/>
                <w:color w:val="000000"/>
                <w:sz w:val="20"/>
                <w:szCs w:val="20"/>
              </w:rPr>
              <w:lastRenderedPageBreak/>
              <w:t>I. Dependencia o Entidad Responsable del Programa</w:t>
            </w:r>
          </w:p>
        </w:tc>
        <w:tc>
          <w:tcPr>
            <w:tcW w:w="2406" w:type="dxa"/>
            <w:vAlign w:val="center"/>
          </w:tcPr>
          <w:p w14:paraId="1A8D640B"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La Secretaría de Desarrollo Rural y Equidad para las Comunidades (SEDEREC) a través de la Dirección de Atención a Huéspedes, Migrantes y sus Familias (DAHMYF) es responsable del Programa de Atención a las Mujeres Huéspedes, Migrantes y de la ejecución de las Reglas de Operación 2016.</w:t>
            </w:r>
          </w:p>
        </w:tc>
        <w:tc>
          <w:tcPr>
            <w:tcW w:w="1979" w:type="dxa"/>
            <w:vAlign w:val="center"/>
          </w:tcPr>
          <w:p w14:paraId="3D43AB99"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Tal como se estableció en las reglas de operación del Programa de Atención a las Mujeres, Huéspedes, Migrantes y sus Familias en la Ciudad de México para el ejercicio 2016, Impulso a la Mujer Huésped y Migrante, la Dirección de Atención a Huéspedes, Migrantes y sus Familias fue la responsable de la operación del programa social.</w:t>
            </w:r>
          </w:p>
        </w:tc>
        <w:tc>
          <w:tcPr>
            <w:tcW w:w="1947" w:type="dxa"/>
            <w:vAlign w:val="center"/>
          </w:tcPr>
          <w:p w14:paraId="681AEFDC"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Satisfactorio</w:t>
            </w:r>
          </w:p>
        </w:tc>
        <w:tc>
          <w:tcPr>
            <w:tcW w:w="1944" w:type="dxa"/>
          </w:tcPr>
          <w:p w14:paraId="6C70BE9C" w14:textId="77777777" w:rsidR="00250765" w:rsidRPr="009E2146" w:rsidRDefault="00250765" w:rsidP="00250765">
            <w:pPr>
              <w:widowControl w:val="0"/>
              <w:jc w:val="center"/>
              <w:rPr>
                <w:rFonts w:ascii="Times New Roman" w:eastAsia="Times New Roman" w:hAnsi="Times New Roman" w:cs="Times New Roman"/>
                <w:sz w:val="20"/>
                <w:szCs w:val="20"/>
              </w:rPr>
            </w:pPr>
            <w:r w:rsidRPr="009E2146">
              <w:rPr>
                <w:rFonts w:ascii="Times New Roman" w:eastAsia="Times New Roman" w:hAnsi="Times New Roman" w:cs="Times New Roman"/>
                <w:sz w:val="20"/>
                <w:szCs w:val="20"/>
              </w:rPr>
              <w:t>Se señala que la Dirección de  Atención a Huéspedes, Migrantes y sus Familias  es la responsable de la ejecución del programa social.</w:t>
            </w:r>
          </w:p>
        </w:tc>
      </w:tr>
      <w:tr w:rsidR="00250765" w:rsidRPr="009E2146" w14:paraId="22F78751" w14:textId="77777777" w:rsidTr="0041782B">
        <w:trPr>
          <w:jc w:val="center"/>
        </w:trPr>
        <w:tc>
          <w:tcPr>
            <w:tcW w:w="1912" w:type="dxa"/>
            <w:vAlign w:val="center"/>
          </w:tcPr>
          <w:p w14:paraId="7D4B9554" w14:textId="77777777" w:rsidR="00250765" w:rsidRPr="009E2146" w:rsidRDefault="00250765" w:rsidP="00250765">
            <w:pPr>
              <w:autoSpaceDE w:val="0"/>
              <w:autoSpaceDN w:val="0"/>
              <w:adjustRightInd w:val="0"/>
              <w:jc w:val="center"/>
              <w:rPr>
                <w:rFonts w:ascii="Times New Roman" w:eastAsia="Calibri" w:hAnsi="Times New Roman" w:cs="Times New Roman"/>
                <w:color w:val="000000"/>
                <w:sz w:val="20"/>
                <w:szCs w:val="20"/>
              </w:rPr>
            </w:pPr>
            <w:r w:rsidRPr="009E2146">
              <w:rPr>
                <w:rFonts w:ascii="Times New Roman" w:eastAsia="Calibri" w:hAnsi="Times New Roman" w:cs="Times New Roman"/>
                <w:color w:val="000000"/>
                <w:sz w:val="20"/>
                <w:szCs w:val="20"/>
              </w:rPr>
              <w:t>II. Objetivos y Alcances</w:t>
            </w:r>
          </w:p>
        </w:tc>
        <w:tc>
          <w:tcPr>
            <w:tcW w:w="2406" w:type="dxa"/>
            <w:vAlign w:val="center"/>
          </w:tcPr>
          <w:p w14:paraId="57ACC13C"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A través de los objetivos específicos que se encuentran direccionados en beneficiar a las mujeres, huéspedes, migrantes y sus familias atendieron las siguientes actividades:</w:t>
            </w:r>
          </w:p>
          <w:p w14:paraId="197DEF3E" w14:textId="77777777" w:rsidR="00250765" w:rsidRPr="009E2146" w:rsidRDefault="00250765" w:rsidP="00250765">
            <w:pPr>
              <w:widowControl w:val="0"/>
              <w:numPr>
                <w:ilvl w:val="0"/>
                <w:numId w:val="47"/>
              </w:numPr>
              <w:contextualSpacing/>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Establecer emprendimiento y empoderamiento económico a las mujeres huéspedes, migrantes y sus familias.</w:t>
            </w:r>
          </w:p>
          <w:p w14:paraId="0F4FEC34" w14:textId="77777777" w:rsidR="00250765" w:rsidRPr="009E2146" w:rsidRDefault="00250765" w:rsidP="00250765">
            <w:pPr>
              <w:widowControl w:val="0"/>
              <w:numPr>
                <w:ilvl w:val="0"/>
                <w:numId w:val="47"/>
              </w:numPr>
              <w:contextualSpacing/>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Facilitar y/o el acercamiento a las mujeres, huéspedes, migrantes y sus familias en su capacitación para el acceso a empleos dignos y mejor remunerados.</w:t>
            </w:r>
          </w:p>
          <w:p w14:paraId="08252FBB" w14:textId="77777777" w:rsidR="00250765" w:rsidRPr="009E2146" w:rsidRDefault="00250765" w:rsidP="00250765">
            <w:pPr>
              <w:widowControl w:val="0"/>
              <w:numPr>
                <w:ilvl w:val="0"/>
                <w:numId w:val="47"/>
              </w:numPr>
              <w:contextualSpacing/>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 xml:space="preserve">Como parte fundamental se encuentra el ámbito de la capacitación para </w:t>
            </w:r>
            <w:r w:rsidRPr="009E2146">
              <w:rPr>
                <w:rFonts w:ascii="Times New Roman" w:eastAsia="Times New Roman" w:hAnsi="Times New Roman" w:cs="Times New Roman"/>
                <w:color w:val="000000"/>
                <w:sz w:val="20"/>
                <w:szCs w:val="20"/>
              </w:rPr>
              <w:lastRenderedPageBreak/>
              <w:t>la promoción y ejercicio de derechos e las mujeres huéspedes, migrantes y sus familias, logrando iniciar los procesos de empoderamiento de estas mujeres, basándose en la interculturalidad.</w:t>
            </w:r>
          </w:p>
        </w:tc>
        <w:tc>
          <w:tcPr>
            <w:tcW w:w="1979" w:type="dxa"/>
            <w:vAlign w:val="center"/>
          </w:tcPr>
          <w:p w14:paraId="15A4CC30" w14:textId="77777777" w:rsidR="00250765" w:rsidRPr="009E2146" w:rsidRDefault="00250765" w:rsidP="00250765">
            <w:pPr>
              <w:widowControl w:val="0"/>
              <w:jc w:val="both"/>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lastRenderedPageBreak/>
              <w:t>Se contribuyó al desarrollo de proyectos productivos para las mujeres huéspedes y migrantes.</w:t>
            </w:r>
          </w:p>
        </w:tc>
        <w:tc>
          <w:tcPr>
            <w:tcW w:w="1947" w:type="dxa"/>
            <w:vAlign w:val="center"/>
          </w:tcPr>
          <w:p w14:paraId="6E3A0A34"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Satisfactorio</w:t>
            </w:r>
          </w:p>
        </w:tc>
        <w:tc>
          <w:tcPr>
            <w:tcW w:w="1944" w:type="dxa"/>
          </w:tcPr>
          <w:p w14:paraId="43A652A5" w14:textId="77777777" w:rsidR="00250765" w:rsidRPr="009E2146" w:rsidRDefault="00250765" w:rsidP="00250765">
            <w:pPr>
              <w:widowControl w:val="0"/>
              <w:jc w:val="center"/>
              <w:rPr>
                <w:rFonts w:ascii="Times New Roman" w:eastAsia="Times New Roman" w:hAnsi="Times New Roman" w:cs="Times New Roman"/>
                <w:sz w:val="20"/>
                <w:szCs w:val="20"/>
              </w:rPr>
            </w:pPr>
          </w:p>
          <w:p w14:paraId="5EBD5131" w14:textId="77777777" w:rsidR="00250765" w:rsidRPr="009E2146" w:rsidRDefault="00250765" w:rsidP="00250765">
            <w:pPr>
              <w:widowControl w:val="0"/>
              <w:jc w:val="center"/>
              <w:rPr>
                <w:rFonts w:ascii="Times New Roman" w:eastAsia="Times New Roman" w:hAnsi="Times New Roman" w:cs="Times New Roman"/>
                <w:sz w:val="20"/>
                <w:szCs w:val="20"/>
              </w:rPr>
            </w:pPr>
          </w:p>
          <w:p w14:paraId="1FE0A90F" w14:textId="77777777" w:rsidR="00250765" w:rsidRPr="009E2146" w:rsidRDefault="00250765" w:rsidP="00250765">
            <w:pPr>
              <w:widowControl w:val="0"/>
              <w:jc w:val="center"/>
              <w:rPr>
                <w:rFonts w:ascii="Times New Roman" w:eastAsia="Times New Roman" w:hAnsi="Times New Roman" w:cs="Times New Roman"/>
                <w:sz w:val="20"/>
                <w:szCs w:val="20"/>
              </w:rPr>
            </w:pPr>
          </w:p>
          <w:p w14:paraId="08C25947" w14:textId="77777777" w:rsidR="00250765" w:rsidRPr="009E2146" w:rsidRDefault="00250765" w:rsidP="00250765">
            <w:pPr>
              <w:widowControl w:val="0"/>
              <w:jc w:val="center"/>
              <w:rPr>
                <w:rFonts w:ascii="Times New Roman" w:eastAsia="Times New Roman" w:hAnsi="Times New Roman" w:cs="Times New Roman"/>
                <w:sz w:val="20"/>
                <w:szCs w:val="20"/>
              </w:rPr>
            </w:pPr>
          </w:p>
          <w:p w14:paraId="22E7AE72" w14:textId="77777777" w:rsidR="00250765" w:rsidRPr="009E2146" w:rsidRDefault="00250765" w:rsidP="00250765">
            <w:pPr>
              <w:widowControl w:val="0"/>
              <w:jc w:val="center"/>
              <w:rPr>
                <w:rFonts w:ascii="Times New Roman" w:eastAsia="Times New Roman" w:hAnsi="Times New Roman" w:cs="Times New Roman"/>
                <w:sz w:val="20"/>
                <w:szCs w:val="20"/>
              </w:rPr>
            </w:pPr>
          </w:p>
          <w:p w14:paraId="2D1C00FD" w14:textId="77777777" w:rsidR="00250765" w:rsidRPr="009E2146" w:rsidRDefault="00250765" w:rsidP="00250765">
            <w:pPr>
              <w:widowControl w:val="0"/>
              <w:jc w:val="center"/>
              <w:rPr>
                <w:rFonts w:ascii="Times New Roman" w:eastAsia="Times New Roman" w:hAnsi="Times New Roman" w:cs="Times New Roman"/>
                <w:sz w:val="20"/>
                <w:szCs w:val="20"/>
              </w:rPr>
            </w:pPr>
          </w:p>
          <w:p w14:paraId="265EBEE1" w14:textId="77777777" w:rsidR="00250765" w:rsidRPr="009E2146" w:rsidRDefault="00250765" w:rsidP="00250765">
            <w:pPr>
              <w:widowControl w:val="0"/>
              <w:jc w:val="center"/>
              <w:rPr>
                <w:rFonts w:ascii="Times New Roman" w:eastAsia="Times New Roman" w:hAnsi="Times New Roman" w:cs="Times New Roman"/>
                <w:sz w:val="20"/>
                <w:szCs w:val="20"/>
              </w:rPr>
            </w:pPr>
          </w:p>
          <w:p w14:paraId="1BCD96D5" w14:textId="77777777" w:rsidR="00250765" w:rsidRPr="009E2146" w:rsidRDefault="00250765" w:rsidP="00250765">
            <w:pPr>
              <w:widowControl w:val="0"/>
              <w:jc w:val="center"/>
              <w:rPr>
                <w:rFonts w:ascii="Times New Roman" w:eastAsia="Times New Roman" w:hAnsi="Times New Roman" w:cs="Times New Roman"/>
                <w:sz w:val="20"/>
                <w:szCs w:val="20"/>
              </w:rPr>
            </w:pPr>
          </w:p>
          <w:p w14:paraId="39201BBB" w14:textId="77777777" w:rsidR="00250765" w:rsidRPr="009E2146" w:rsidRDefault="00250765" w:rsidP="00250765">
            <w:pPr>
              <w:widowControl w:val="0"/>
              <w:jc w:val="center"/>
              <w:rPr>
                <w:rFonts w:ascii="Times New Roman" w:eastAsia="Times New Roman" w:hAnsi="Times New Roman" w:cs="Times New Roman"/>
                <w:sz w:val="20"/>
                <w:szCs w:val="20"/>
              </w:rPr>
            </w:pPr>
          </w:p>
          <w:p w14:paraId="1FD4B12C" w14:textId="77777777" w:rsidR="00250765" w:rsidRPr="009E2146" w:rsidRDefault="00250765" w:rsidP="00250765">
            <w:pPr>
              <w:widowControl w:val="0"/>
              <w:jc w:val="center"/>
              <w:rPr>
                <w:rFonts w:ascii="Times New Roman" w:eastAsia="Times New Roman" w:hAnsi="Times New Roman" w:cs="Times New Roman"/>
                <w:sz w:val="20"/>
                <w:szCs w:val="20"/>
              </w:rPr>
            </w:pPr>
          </w:p>
          <w:p w14:paraId="3D9DAF77" w14:textId="77777777" w:rsidR="00250765" w:rsidRPr="009E2146" w:rsidRDefault="00250765" w:rsidP="00250765">
            <w:pPr>
              <w:widowControl w:val="0"/>
              <w:jc w:val="center"/>
              <w:rPr>
                <w:rFonts w:ascii="Times New Roman" w:eastAsia="Times New Roman" w:hAnsi="Times New Roman" w:cs="Times New Roman"/>
                <w:sz w:val="20"/>
                <w:szCs w:val="20"/>
              </w:rPr>
            </w:pPr>
          </w:p>
          <w:p w14:paraId="656130D6" w14:textId="77777777" w:rsidR="00250765" w:rsidRPr="009E2146" w:rsidRDefault="00250765" w:rsidP="00250765">
            <w:pPr>
              <w:widowControl w:val="0"/>
              <w:jc w:val="center"/>
              <w:rPr>
                <w:rFonts w:ascii="Times New Roman" w:eastAsia="Times New Roman" w:hAnsi="Times New Roman" w:cs="Times New Roman"/>
                <w:sz w:val="20"/>
                <w:szCs w:val="20"/>
              </w:rPr>
            </w:pPr>
          </w:p>
          <w:p w14:paraId="5C9B5BF4" w14:textId="77777777" w:rsidR="00250765" w:rsidRPr="009E2146" w:rsidRDefault="00250765" w:rsidP="00250765">
            <w:pPr>
              <w:widowControl w:val="0"/>
              <w:jc w:val="center"/>
              <w:rPr>
                <w:rFonts w:ascii="Times New Roman" w:eastAsia="Times New Roman" w:hAnsi="Times New Roman" w:cs="Times New Roman"/>
                <w:sz w:val="20"/>
                <w:szCs w:val="20"/>
              </w:rPr>
            </w:pPr>
          </w:p>
          <w:p w14:paraId="4F239427" w14:textId="77777777" w:rsidR="00250765" w:rsidRPr="009E2146" w:rsidRDefault="00250765" w:rsidP="00250765">
            <w:pPr>
              <w:widowControl w:val="0"/>
              <w:jc w:val="center"/>
              <w:rPr>
                <w:rFonts w:ascii="Times New Roman" w:eastAsia="Times New Roman" w:hAnsi="Times New Roman" w:cs="Times New Roman"/>
                <w:sz w:val="20"/>
                <w:szCs w:val="20"/>
              </w:rPr>
            </w:pPr>
            <w:r w:rsidRPr="009E2146">
              <w:rPr>
                <w:rFonts w:ascii="Times New Roman" w:eastAsia="Times New Roman" w:hAnsi="Times New Roman" w:cs="Times New Roman"/>
                <w:sz w:val="20"/>
                <w:szCs w:val="20"/>
              </w:rPr>
              <w:t>Los objetivos y alcances del programa fueron atendidos.</w:t>
            </w:r>
          </w:p>
        </w:tc>
      </w:tr>
      <w:tr w:rsidR="00250765" w:rsidRPr="009E2146" w14:paraId="361CE483" w14:textId="77777777" w:rsidTr="0041782B">
        <w:trPr>
          <w:jc w:val="center"/>
        </w:trPr>
        <w:tc>
          <w:tcPr>
            <w:tcW w:w="1912" w:type="dxa"/>
            <w:vAlign w:val="center"/>
          </w:tcPr>
          <w:p w14:paraId="0D0EFE87" w14:textId="77777777" w:rsidR="00250765" w:rsidRPr="009E2146" w:rsidRDefault="00250765" w:rsidP="00250765">
            <w:pPr>
              <w:autoSpaceDE w:val="0"/>
              <w:autoSpaceDN w:val="0"/>
              <w:adjustRightInd w:val="0"/>
              <w:jc w:val="center"/>
              <w:rPr>
                <w:rFonts w:ascii="Times New Roman" w:eastAsia="Calibri" w:hAnsi="Times New Roman" w:cs="Times New Roman"/>
                <w:color w:val="000000"/>
                <w:sz w:val="20"/>
                <w:szCs w:val="20"/>
              </w:rPr>
            </w:pPr>
            <w:r w:rsidRPr="009E2146">
              <w:rPr>
                <w:rFonts w:ascii="Times New Roman" w:eastAsia="Calibri" w:hAnsi="Times New Roman" w:cs="Times New Roman"/>
                <w:color w:val="000000"/>
                <w:sz w:val="20"/>
                <w:szCs w:val="20"/>
              </w:rPr>
              <w:lastRenderedPageBreak/>
              <w:t>III. Metas Físicas</w:t>
            </w:r>
          </w:p>
        </w:tc>
        <w:tc>
          <w:tcPr>
            <w:tcW w:w="2406" w:type="dxa"/>
            <w:vAlign w:val="center"/>
          </w:tcPr>
          <w:p w14:paraId="13473B31"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 xml:space="preserve">El Programa de Equidad para las Mujeres Huéspedes y Migrantes espera obtener las siguientes metas: </w:t>
            </w:r>
          </w:p>
          <w:p w14:paraId="2EB6787B"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El objetivo específico es Promover e impulsar proyectos productivos que coadyuven a detonar el bienestar y reinserción económica de las mujeres huéspedes y migrantes en el marco de sus habilidades.</w:t>
            </w:r>
          </w:p>
          <w:p w14:paraId="2938CA92"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Las metas físicas:</w:t>
            </w:r>
            <w:r w:rsidRPr="009E2146">
              <w:rPr>
                <w:rFonts w:ascii="Times New Roman" w:eastAsia="Times New Roman" w:hAnsi="Times New Roman" w:cs="Times New Roman"/>
                <w:color w:val="000000"/>
                <w:sz w:val="20"/>
                <w:szCs w:val="20"/>
              </w:rPr>
              <w:br/>
              <w:t>Otorgar al menos 21 ayudas para realizar proyectos productivos para un grupo conformado por 4 mujeres.</w:t>
            </w:r>
          </w:p>
          <w:p w14:paraId="02C00C40"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La población beneficiada al menos 330 mujeres.</w:t>
            </w:r>
          </w:p>
        </w:tc>
        <w:tc>
          <w:tcPr>
            <w:tcW w:w="1979" w:type="dxa"/>
            <w:vAlign w:val="center"/>
          </w:tcPr>
          <w:p w14:paraId="1CA2921F"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De acuerdo a las Reglas de Operación se planeó otorgar al menos 21 ayudas para realizar proyectos productivos de la población objetivo, sin embargo, en la práctica se entregaron 24 ayudas sociales.</w:t>
            </w:r>
          </w:p>
          <w:p w14:paraId="23CC82D0" w14:textId="77777777" w:rsidR="00250765" w:rsidRPr="009E2146" w:rsidRDefault="00250765" w:rsidP="00250765">
            <w:pPr>
              <w:widowControl w:val="0"/>
              <w:numPr>
                <w:ilvl w:val="0"/>
                <w:numId w:val="48"/>
              </w:numPr>
              <w:contextualSpacing/>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En las acciones de formación, difusión, monitoreo y seguimiento que propicia la participación social  del programa, se entregaron 149 ayudas a beneficiarios para llegar a procesos de capacitación y difusión del programa.</w:t>
            </w:r>
          </w:p>
        </w:tc>
        <w:tc>
          <w:tcPr>
            <w:tcW w:w="1947" w:type="dxa"/>
            <w:vAlign w:val="center"/>
          </w:tcPr>
          <w:p w14:paraId="77C31DFB"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Satisfactorio</w:t>
            </w:r>
          </w:p>
        </w:tc>
        <w:tc>
          <w:tcPr>
            <w:tcW w:w="1944" w:type="dxa"/>
          </w:tcPr>
          <w:p w14:paraId="13621DC6" w14:textId="77777777" w:rsidR="00250765" w:rsidRPr="009E2146" w:rsidRDefault="00250765" w:rsidP="00250765">
            <w:pPr>
              <w:widowControl w:val="0"/>
              <w:jc w:val="center"/>
              <w:rPr>
                <w:rFonts w:ascii="Times New Roman" w:eastAsia="Times New Roman" w:hAnsi="Times New Roman" w:cs="Times New Roman"/>
                <w:sz w:val="20"/>
                <w:szCs w:val="20"/>
              </w:rPr>
            </w:pPr>
            <w:r w:rsidRPr="009E2146">
              <w:rPr>
                <w:rFonts w:ascii="Times New Roman" w:eastAsia="Times New Roman" w:hAnsi="Times New Roman" w:cs="Times New Roman"/>
                <w:sz w:val="20"/>
                <w:szCs w:val="20"/>
              </w:rPr>
              <w:t xml:space="preserve">Se brindaron 24 apoyos para el mismo número de proyectos productivos para grupos de mujeres </w:t>
            </w:r>
          </w:p>
        </w:tc>
      </w:tr>
      <w:tr w:rsidR="00250765" w:rsidRPr="009E2146" w14:paraId="0FD13E80" w14:textId="77777777" w:rsidTr="0041782B">
        <w:trPr>
          <w:jc w:val="center"/>
        </w:trPr>
        <w:tc>
          <w:tcPr>
            <w:tcW w:w="1912" w:type="dxa"/>
            <w:vAlign w:val="center"/>
          </w:tcPr>
          <w:p w14:paraId="0D77362E" w14:textId="77777777" w:rsidR="00250765" w:rsidRPr="009E2146" w:rsidRDefault="00250765" w:rsidP="00250765">
            <w:pPr>
              <w:autoSpaceDE w:val="0"/>
              <w:autoSpaceDN w:val="0"/>
              <w:adjustRightInd w:val="0"/>
              <w:jc w:val="center"/>
              <w:rPr>
                <w:rFonts w:ascii="Times New Roman" w:eastAsia="Calibri" w:hAnsi="Times New Roman" w:cs="Times New Roman"/>
                <w:color w:val="000000"/>
                <w:sz w:val="20"/>
                <w:szCs w:val="20"/>
              </w:rPr>
            </w:pPr>
            <w:r w:rsidRPr="009E2146">
              <w:rPr>
                <w:rFonts w:ascii="Times New Roman" w:eastAsia="Calibri" w:hAnsi="Times New Roman" w:cs="Times New Roman"/>
                <w:color w:val="000000"/>
                <w:sz w:val="20"/>
                <w:szCs w:val="20"/>
              </w:rPr>
              <w:t>IV. Programación Presupuestal</w:t>
            </w:r>
          </w:p>
        </w:tc>
        <w:tc>
          <w:tcPr>
            <w:tcW w:w="2406" w:type="dxa"/>
            <w:vAlign w:val="center"/>
          </w:tcPr>
          <w:p w14:paraId="31664C38"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 xml:space="preserve">El programa ejercerá un monto inicial $1, 600,000.00 (un millón seiscientos mil pesos 00/100 M.N) del capítulo 4000 mismo que podría verse afectado por ampliaciones o disminuciones que la autoridad competente </w:t>
            </w:r>
            <w:r w:rsidRPr="009E2146">
              <w:rPr>
                <w:rFonts w:ascii="Times New Roman" w:eastAsia="Times New Roman" w:hAnsi="Times New Roman" w:cs="Times New Roman"/>
                <w:color w:val="000000"/>
                <w:sz w:val="20"/>
                <w:szCs w:val="20"/>
              </w:rPr>
              <w:lastRenderedPageBreak/>
              <w:t>llegue a definir.</w:t>
            </w:r>
          </w:p>
          <w:p w14:paraId="3C86BB17" w14:textId="77777777" w:rsidR="00250765" w:rsidRPr="009E2146" w:rsidRDefault="00250765" w:rsidP="00250765">
            <w:pPr>
              <w:widowControl w:val="0"/>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En el caso de que pueda convenirse concurrencia de recursos, o convocatoria conjunta con alguna otra instancia sea del sector público federal o privado, se utilizarán los recursos disponibles y podrá incrementarse el número de proyectos, la cantidad de ayudas y el monto de las mismas.</w:t>
            </w:r>
          </w:p>
          <w:p w14:paraId="17C4246B" w14:textId="77777777" w:rsidR="00250765" w:rsidRPr="009E2146" w:rsidRDefault="00250765" w:rsidP="00250765">
            <w:pPr>
              <w:widowControl w:val="0"/>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Para llevar a cabo las necesidades y objetivos del Programa Social mediante estas Reglas de Operación, se tiene previsto ejercer el presupuesto programado de la manera siguiente:</w:t>
            </w:r>
          </w:p>
          <w:p w14:paraId="5AB5E626" w14:textId="77777777" w:rsidR="00250765" w:rsidRPr="009E2146" w:rsidRDefault="00250765" w:rsidP="00250765">
            <w:pPr>
              <w:widowControl w:val="0"/>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 xml:space="preserve"> En metas físicas:</w:t>
            </w:r>
          </w:p>
          <w:p w14:paraId="0F4B3260" w14:textId="77777777" w:rsidR="00250765" w:rsidRPr="009E2146" w:rsidRDefault="00250765" w:rsidP="00250765">
            <w:pPr>
              <w:widowControl w:val="0"/>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Fortalecer las capacidades y economía de las mujeres huéspedes, migrantes y sus familias con al menos 21 ayudas.</w:t>
            </w:r>
          </w:p>
          <w:p w14:paraId="52D835EF" w14:textId="77777777" w:rsidR="00250765" w:rsidRPr="009E2146" w:rsidRDefault="00250765" w:rsidP="00250765">
            <w:pPr>
              <w:widowControl w:val="0"/>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El monto presupuestal:</w:t>
            </w:r>
          </w:p>
          <w:p w14:paraId="4B9A0058" w14:textId="77777777" w:rsidR="00250765" w:rsidRPr="009E2146" w:rsidRDefault="00250765" w:rsidP="00250765">
            <w:pPr>
              <w:widowControl w:val="0"/>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$1, 600,000.00 (un millón seiscientos mil pesos 00/100 M.N)</w:t>
            </w:r>
          </w:p>
          <w:p w14:paraId="6E0C06BC" w14:textId="77777777" w:rsidR="00250765" w:rsidRPr="009E2146" w:rsidRDefault="00250765" w:rsidP="00250765">
            <w:pPr>
              <w:widowControl w:val="0"/>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El monto unitario: Hasta $90,000.00.</w:t>
            </w:r>
          </w:p>
          <w:p w14:paraId="5E6B412C" w14:textId="77777777" w:rsidR="00250765" w:rsidRPr="009E2146" w:rsidRDefault="00250765" w:rsidP="00250765">
            <w:pPr>
              <w:widowControl w:val="0"/>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Frecuencia de ministraciones: 2 ministraciones.</w:t>
            </w:r>
          </w:p>
        </w:tc>
        <w:tc>
          <w:tcPr>
            <w:tcW w:w="1979" w:type="dxa"/>
            <w:vAlign w:val="center"/>
          </w:tcPr>
          <w:p w14:paraId="53B01DF5"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lastRenderedPageBreak/>
              <w:t>El programa ejerció $ 1,600,000.00 ( un millón , seiscientos mil pesos 00/100M.N).</w:t>
            </w:r>
          </w:p>
          <w:p w14:paraId="267A2C34" w14:textId="22ED7CB3"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 xml:space="preserve">El recurso presupuestado se devengó al 100% dispersando el recurso para los 24 </w:t>
            </w:r>
            <w:r w:rsidRPr="009E2146">
              <w:rPr>
                <w:rFonts w:ascii="Times New Roman" w:eastAsia="Times New Roman" w:hAnsi="Times New Roman" w:cs="Times New Roman"/>
                <w:color w:val="000000"/>
                <w:sz w:val="20"/>
                <w:szCs w:val="20"/>
              </w:rPr>
              <w:lastRenderedPageBreak/>
              <w:t>proyectos, solicitando algunos el total del monto unitario. El recurso público se distribuyó: para los proyectos productivos grupales conformados por 4 huéspedes, migrantes y sus familias impactando una</w:t>
            </w:r>
            <w:r w:rsidR="005936FA" w:rsidRPr="009E2146">
              <w:rPr>
                <w:rFonts w:ascii="Times New Roman" w:eastAsia="Times New Roman" w:hAnsi="Times New Roman" w:cs="Times New Roman"/>
                <w:color w:val="000000"/>
                <w:sz w:val="20"/>
                <w:szCs w:val="20"/>
              </w:rPr>
              <w:t xml:space="preserve"> </w:t>
            </w:r>
            <w:r w:rsidRPr="009E2146">
              <w:rPr>
                <w:rFonts w:ascii="Times New Roman" w:eastAsia="Times New Roman" w:hAnsi="Times New Roman" w:cs="Times New Roman"/>
                <w:color w:val="000000"/>
                <w:sz w:val="20"/>
                <w:szCs w:val="20"/>
              </w:rPr>
              <w:t>meta cobertura en beneficio de 96 mujeres, apoyando a procesos de capacitación al igual que a los beneficiarios para las acciones de formación, difusión, monitoreo y seguimiento que propicien la participación social del programa.</w:t>
            </w:r>
          </w:p>
        </w:tc>
        <w:tc>
          <w:tcPr>
            <w:tcW w:w="1947" w:type="dxa"/>
            <w:vAlign w:val="center"/>
          </w:tcPr>
          <w:p w14:paraId="37FE8575"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lastRenderedPageBreak/>
              <w:t>Satisfactorio</w:t>
            </w:r>
          </w:p>
        </w:tc>
        <w:tc>
          <w:tcPr>
            <w:tcW w:w="1944" w:type="dxa"/>
          </w:tcPr>
          <w:p w14:paraId="3A52A6AE" w14:textId="77777777" w:rsidR="00250765" w:rsidRPr="009E2146" w:rsidRDefault="00250765" w:rsidP="00250765">
            <w:pPr>
              <w:widowControl w:val="0"/>
              <w:autoSpaceDE w:val="0"/>
              <w:autoSpaceDN w:val="0"/>
              <w:adjustRightInd w:val="0"/>
              <w:jc w:val="center"/>
              <w:rPr>
                <w:rFonts w:ascii="Times New Roman" w:eastAsia="Times New Roman" w:hAnsi="Times New Roman" w:cs="Times New Roman"/>
                <w:bCs/>
                <w:sz w:val="20"/>
                <w:szCs w:val="20"/>
              </w:rPr>
            </w:pPr>
            <w:r w:rsidRPr="009E2146">
              <w:rPr>
                <w:rFonts w:ascii="Times New Roman" w:eastAsia="Times New Roman" w:hAnsi="Times New Roman" w:cs="Times New Roman"/>
                <w:bCs/>
                <w:sz w:val="20"/>
                <w:szCs w:val="20"/>
              </w:rPr>
              <w:t>Se contó con suficiencia presupuestal.</w:t>
            </w:r>
          </w:p>
        </w:tc>
      </w:tr>
      <w:tr w:rsidR="00250765" w:rsidRPr="009E2146" w14:paraId="5A24EC87" w14:textId="77777777" w:rsidTr="0041782B">
        <w:trPr>
          <w:jc w:val="center"/>
        </w:trPr>
        <w:tc>
          <w:tcPr>
            <w:tcW w:w="1912" w:type="dxa"/>
            <w:vAlign w:val="center"/>
          </w:tcPr>
          <w:p w14:paraId="69576D71" w14:textId="77777777" w:rsidR="00250765" w:rsidRPr="009E2146" w:rsidRDefault="00250765" w:rsidP="00250765">
            <w:pPr>
              <w:autoSpaceDE w:val="0"/>
              <w:autoSpaceDN w:val="0"/>
              <w:adjustRightInd w:val="0"/>
              <w:jc w:val="center"/>
              <w:rPr>
                <w:rFonts w:ascii="Times New Roman" w:eastAsia="Calibri" w:hAnsi="Times New Roman" w:cs="Times New Roman"/>
                <w:color w:val="000000"/>
                <w:sz w:val="20"/>
                <w:szCs w:val="20"/>
              </w:rPr>
            </w:pPr>
            <w:r w:rsidRPr="009E2146">
              <w:rPr>
                <w:rFonts w:ascii="Times New Roman" w:eastAsia="Calibri" w:hAnsi="Times New Roman" w:cs="Times New Roman"/>
                <w:color w:val="000000"/>
                <w:sz w:val="20"/>
                <w:szCs w:val="20"/>
              </w:rPr>
              <w:lastRenderedPageBreak/>
              <w:t>V. Requisitos y Procedimientos de Acceso</w:t>
            </w:r>
          </w:p>
        </w:tc>
        <w:tc>
          <w:tcPr>
            <w:tcW w:w="2406" w:type="dxa"/>
            <w:vAlign w:val="center"/>
          </w:tcPr>
          <w:p w14:paraId="5A0E8A0D"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El acceso por convocatoria del Programa de Atención a las Mujeres Huéspedes, Migrantes y sus familias en la Ciudad de México mayores de edad y que se conformen en grupos de trabajo de al menos 4 mujeres, independientemente de su pertenencia a alguna organización social, los grupos de trabajo deberán acudir personalmente a la presentación de sus solicitud con la totalidad de integrantes, de lo contrario no se recibirá  su solicitud de acceso al programa.</w:t>
            </w:r>
          </w:p>
          <w:p w14:paraId="7AD2F42E"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lastRenderedPageBreak/>
              <w:t xml:space="preserve">Los requisitos, formas de acceso y criterios de selección son públicos y estarán visibles en las ventanillas de acceso y en la página electrónica de la Secretaría de Desarrollo Rural y Equidad para las Comunidades, </w:t>
            </w:r>
            <w:hyperlink r:id="rId14" w:history="1">
              <w:r w:rsidRPr="009E2146">
                <w:rPr>
                  <w:rFonts w:ascii="Times New Roman" w:eastAsia="Times New Roman" w:hAnsi="Times New Roman" w:cs="Times New Roman"/>
                  <w:color w:val="0000FF" w:themeColor="hyperlink"/>
                  <w:sz w:val="20"/>
                  <w:szCs w:val="20"/>
                  <w:u w:val="single"/>
                </w:rPr>
                <w:t>www.sederec.df.gob.mx</w:t>
              </w:r>
            </w:hyperlink>
            <w:r w:rsidRPr="009E2146">
              <w:rPr>
                <w:rFonts w:ascii="Times New Roman" w:eastAsia="Times New Roman" w:hAnsi="Times New Roman" w:cs="Times New Roman"/>
                <w:color w:val="000000"/>
                <w:sz w:val="20"/>
                <w:szCs w:val="20"/>
              </w:rPr>
              <w:t>. No podrán acceder al programa social las y los servidores públicos o los que realicen funciones operativas dentro de los mismos, en los términos e la legislación aplicable.</w:t>
            </w:r>
          </w:p>
          <w:p w14:paraId="09EE724A"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Solo se podrán ingresar una solicitud de acceso a un solo programa de la SEDEREC, en el caso de que en la selección de las solicitudes se observe que una misma persona haya ingresado su solicitud a más de un programa de la Secretaría o que el mismo proyecto en un mismo período, se anulará el proceso de selección y se le informará al solicitante o representante legal.</w:t>
            </w:r>
          </w:p>
          <w:p w14:paraId="1BA331D0"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Para proyectos de continuidad aplican los requisitos citados en esta Regla de operación.</w:t>
            </w:r>
          </w:p>
          <w:p w14:paraId="5EBAC37D"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La recepción de solicitudes para el acceso al programa Social cuando medie convocatoria o Demanda, se hará en las ventanillas o unidades administrativas técnico-operativas que señalan las Reglas de Operación, en un horario de 09:00 a 15:00 horas de lunes a viernes.</w:t>
            </w:r>
          </w:p>
          <w:p w14:paraId="3DEA84D3"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 xml:space="preserve">Para acceder a este programa y desarrollar proyectos productivos, se deben formar grupos de trabajo integrados conun minimo de cuatro personas y deberá presentar copia y original para cotejo del </w:t>
            </w:r>
            <w:r w:rsidRPr="009E2146">
              <w:rPr>
                <w:rFonts w:ascii="Times New Roman" w:eastAsia="Times New Roman" w:hAnsi="Times New Roman" w:cs="Times New Roman"/>
                <w:color w:val="000000"/>
                <w:sz w:val="20"/>
                <w:szCs w:val="20"/>
              </w:rPr>
              <w:lastRenderedPageBreak/>
              <w:t>acta asamblea de la conformación del grupo de trabajo, con las especificaciones que la Convocatoria establezca.</w:t>
            </w:r>
          </w:p>
          <w:p w14:paraId="68F67A80"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1.-Presentar solicitud por escrito, disponible en la ventanilla de acceso al programa.</w:t>
            </w:r>
          </w:p>
          <w:p w14:paraId="52C67743"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2.-Copia legible y original para cotejo de identificación oficial vigente: (IFE o INE), pasaporte, cédula profesional, documento migratorio ( forma migratoria múltiple, tarjeta de residente permanente, tarjeta de residente temporal, documento emitido por la Comisión Mexicana de Ayuda a Refugiados (COMAR), matricula consular y /o la credencial expedida por la SEDEREC.</w:t>
            </w:r>
          </w:p>
          <w:p w14:paraId="22DA1B5C"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3.-Copia y original para cotejo de su comprobante de domicilio con una vigencia no mayor a tres meses de la representante del grupo de trabajo,(servicios o constancia de domicilio expedida por autoridad competente).</w:t>
            </w:r>
          </w:p>
          <w:p w14:paraId="24585FFB"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p>
          <w:p w14:paraId="6D66E591"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4.-Copia del Registro Federal de Contribuyentes (RFC) con homoclave expedido por el servicio de administración tributaria (SAT), del representante del grupo.</w:t>
            </w:r>
          </w:p>
          <w:p w14:paraId="1F81CD29"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p>
          <w:p w14:paraId="51A85D82"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5.-Copia de la Clave Única de  Registro de Población (CURP) de la representante  del grupo de trabajo; salvo las especificaciones que la Convocatoria establezca.</w:t>
            </w:r>
          </w:p>
          <w:p w14:paraId="4318263C"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p>
          <w:p w14:paraId="107F95C1"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 xml:space="preserve">6.-Llenado de cédula de evaluación </w:t>
            </w:r>
            <w:r w:rsidRPr="009E2146">
              <w:rPr>
                <w:rFonts w:ascii="Times New Roman" w:eastAsia="Times New Roman" w:hAnsi="Times New Roman" w:cs="Times New Roman"/>
                <w:color w:val="000000"/>
                <w:sz w:val="20"/>
                <w:szCs w:val="20"/>
              </w:rPr>
              <w:lastRenderedPageBreak/>
              <w:t>socioecónomica por cada integrante del grupo, debidamente requisitada (disponible en la ventanilla correspondiente).</w:t>
            </w:r>
          </w:p>
          <w:p w14:paraId="09A0CB4F"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p>
          <w:p w14:paraId="78A44008"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7.-Carta “Bajo protesta de decir verdad”, de cada integrante del grupo de trabajo, en la que manifiesten que no tienen adeudos por ayudas otorgadas en otros ejercicios fiscales de los Programas Sociales de la SEDEREC y que no recibe ni recibirá o solicitará ayudas o apoyos de otros Programas Sociales de esta Secretaría en el ejercicio 2016.</w:t>
            </w:r>
          </w:p>
          <w:p w14:paraId="503964CC"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p>
          <w:p w14:paraId="44DCC38C"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8.- Carta de la representante de grupo en el cual manifiesten su compromiso para brindar facilidades a las personas que la SEDEREC designe, para la supervisión, asesoría y/o capacitaciones de las actividades del proyecto (disponible en la ventanilla correspondiente).</w:t>
            </w:r>
          </w:p>
          <w:p w14:paraId="644698BD"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p>
          <w:p w14:paraId="035E846C"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9.-Acta de asamblea original y copia de la conformación del grupo de trabajo en la cual se manifieste el acuerdo de llevar a cabo el proyecto y la designación de su representante.</w:t>
            </w:r>
          </w:p>
          <w:p w14:paraId="5C0ADD14"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10.-Carta compromiso en la que se establezca que cada una de las integrantes, solo forman parte de este grupo de trabajo para los efectos del programa.</w:t>
            </w:r>
          </w:p>
          <w:p w14:paraId="27D02ACC"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 xml:space="preserve">11.-Proyecto escrito, firmado y rubricado en original y acompañado por copia en disco compacto que cumpla con las </w:t>
            </w:r>
            <w:r w:rsidRPr="009E2146">
              <w:rPr>
                <w:rFonts w:ascii="Times New Roman" w:eastAsia="Times New Roman" w:hAnsi="Times New Roman" w:cs="Times New Roman"/>
                <w:color w:val="000000"/>
                <w:sz w:val="20"/>
                <w:szCs w:val="20"/>
              </w:rPr>
              <w:lastRenderedPageBreak/>
              <w:t>especificaciones de la convocatoria o lineamientos específicos, así como la exposición previa de proyecto ante los integrantes de la mesa de trabajo de la Dirección de Atención a Huéspedes, Migrantes y sus Familias.</w:t>
            </w:r>
          </w:p>
          <w:p w14:paraId="7806A87A"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p>
          <w:p w14:paraId="327A3E64"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12.- En caso de la concurrencia con programa de la Secretaría de Desarrollo Social del Gobierno Federal cumplir con las Reglas de Operación correspondientes.</w:t>
            </w:r>
          </w:p>
          <w:p w14:paraId="16B855BA"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p>
          <w:p w14:paraId="38BD7A6A"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13.-Los demás requisitos adicionales, especificaciones particulares que señalen la convocatoria, lineamiento especifico o acuerdo a la evaluación de la mesa de trabajo de la Dirección de atención a huéspedes, migrantes y sus familias.</w:t>
            </w:r>
          </w:p>
          <w:p w14:paraId="580E170A"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Para los casos de grupos de trabajo en el que alguno (s) de los integrantes sea sustituido durante el tiempo en que se  lleve a cabo cualquier etapa del proceso (desde recepción de documentos hasta antes d ela firma de acta finiquito),  deberán notificar por escrito a la SEDEREC, acompañado del acta de Asamblea firmada por las personas que se retiran y los que se integran, quedando como responsabilidad del grupo de trabajo, en todo caso se deberá someter a aprobación de la mesa de Trabajo dela Dirección de Atención a Huéspedes, Migrantes y sus Familias.</w:t>
            </w:r>
          </w:p>
        </w:tc>
        <w:tc>
          <w:tcPr>
            <w:tcW w:w="1979" w:type="dxa"/>
            <w:vAlign w:val="center"/>
          </w:tcPr>
          <w:p w14:paraId="2F96AF01" w14:textId="0BD5A21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lastRenderedPageBreak/>
              <w:t>Durante el proceso de recepción que se</w:t>
            </w:r>
            <w:r w:rsidR="005936FA" w:rsidRPr="009E2146">
              <w:rPr>
                <w:rFonts w:ascii="Times New Roman" w:eastAsia="Times New Roman" w:hAnsi="Times New Roman" w:cs="Times New Roman"/>
                <w:color w:val="000000"/>
                <w:sz w:val="20"/>
                <w:szCs w:val="20"/>
              </w:rPr>
              <w:t xml:space="preserve"> </w:t>
            </w:r>
            <w:r w:rsidRPr="009E2146">
              <w:rPr>
                <w:rFonts w:ascii="Times New Roman" w:eastAsia="Times New Roman" w:hAnsi="Times New Roman" w:cs="Times New Roman"/>
                <w:color w:val="000000"/>
                <w:sz w:val="20"/>
                <w:szCs w:val="20"/>
              </w:rPr>
              <w:t>efectuó el 20 de abril  del 2016 y 24 de junio del 2016 en el cual cada solicitud dio cumplimiento a lo estipulado en :</w:t>
            </w:r>
          </w:p>
          <w:p w14:paraId="42C48112"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Reglas de Operación del Programa de Atención a Huéspedes, Migrantes y sus Familias.</w:t>
            </w:r>
          </w:p>
          <w:p w14:paraId="079862DD"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 xml:space="preserve">Convocatoria 2016 y Lineamientos. Con la normatividad se logró atender a 96 personas que cumplieron en tiempo y forma los </w:t>
            </w:r>
            <w:r w:rsidRPr="009E2146">
              <w:rPr>
                <w:rFonts w:ascii="Times New Roman" w:eastAsia="Times New Roman" w:hAnsi="Times New Roman" w:cs="Times New Roman"/>
                <w:color w:val="000000"/>
                <w:sz w:val="20"/>
                <w:szCs w:val="20"/>
              </w:rPr>
              <w:lastRenderedPageBreak/>
              <w:t>requisitos y el procedimiento de acceso.</w:t>
            </w:r>
          </w:p>
          <w:p w14:paraId="7C156B28"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Se dispuso de una sede para efectuar el trámite de solicitantes ubicado en Fray Servando Teresa de Mier 198, Piso 3, Colonia Centro, Del. Cuauhtémoc, D.F. C.P. 06090, específicamente ventanilla 6 a cargo de la DAHMYF.</w:t>
            </w:r>
          </w:p>
        </w:tc>
        <w:tc>
          <w:tcPr>
            <w:tcW w:w="1947" w:type="dxa"/>
            <w:vAlign w:val="center"/>
          </w:tcPr>
          <w:p w14:paraId="5CBCEA8B"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lastRenderedPageBreak/>
              <w:t>Satisfactorio</w:t>
            </w:r>
          </w:p>
        </w:tc>
        <w:tc>
          <w:tcPr>
            <w:tcW w:w="1944" w:type="dxa"/>
          </w:tcPr>
          <w:p w14:paraId="567ED101" w14:textId="77777777" w:rsidR="00250765" w:rsidRPr="009E2146" w:rsidRDefault="00250765" w:rsidP="00250765">
            <w:pPr>
              <w:widowControl w:val="0"/>
              <w:jc w:val="center"/>
              <w:rPr>
                <w:rFonts w:ascii="Times New Roman" w:eastAsia="Times New Roman" w:hAnsi="Times New Roman" w:cs="Times New Roman"/>
                <w:sz w:val="20"/>
                <w:szCs w:val="20"/>
              </w:rPr>
            </w:pPr>
            <w:r w:rsidRPr="009E2146">
              <w:rPr>
                <w:rFonts w:ascii="Times New Roman" w:eastAsia="Times New Roman" w:hAnsi="Times New Roman" w:cs="Times New Roman"/>
                <w:sz w:val="20"/>
                <w:szCs w:val="20"/>
              </w:rPr>
              <w:t>Los requisitos y procedimientos de acceso se encuentran definidos en la regla de operación.</w:t>
            </w:r>
          </w:p>
        </w:tc>
      </w:tr>
      <w:tr w:rsidR="00250765" w:rsidRPr="009E2146" w14:paraId="19ADDAE3" w14:textId="77777777" w:rsidTr="0041782B">
        <w:trPr>
          <w:jc w:val="center"/>
        </w:trPr>
        <w:tc>
          <w:tcPr>
            <w:tcW w:w="1912" w:type="dxa"/>
            <w:vAlign w:val="center"/>
          </w:tcPr>
          <w:p w14:paraId="5592D6BA" w14:textId="77777777" w:rsidR="00250765" w:rsidRPr="009E2146" w:rsidRDefault="00250765" w:rsidP="00250765">
            <w:pPr>
              <w:autoSpaceDE w:val="0"/>
              <w:autoSpaceDN w:val="0"/>
              <w:adjustRightInd w:val="0"/>
              <w:jc w:val="center"/>
              <w:rPr>
                <w:rFonts w:ascii="Times New Roman" w:eastAsia="Calibri" w:hAnsi="Times New Roman" w:cs="Times New Roman"/>
                <w:color w:val="000000"/>
                <w:sz w:val="20"/>
                <w:szCs w:val="20"/>
              </w:rPr>
            </w:pPr>
            <w:r w:rsidRPr="009E2146">
              <w:rPr>
                <w:rFonts w:ascii="Times New Roman" w:eastAsia="Calibri" w:hAnsi="Times New Roman" w:cs="Times New Roman"/>
                <w:color w:val="000000"/>
                <w:sz w:val="20"/>
                <w:szCs w:val="20"/>
              </w:rPr>
              <w:lastRenderedPageBreak/>
              <w:t>VI. Procedimientos de Instrumentación</w:t>
            </w:r>
          </w:p>
        </w:tc>
        <w:tc>
          <w:tcPr>
            <w:tcW w:w="2406" w:type="dxa"/>
            <w:vAlign w:val="center"/>
          </w:tcPr>
          <w:p w14:paraId="7D4475AF"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 xml:space="preserve">El procedimiento de instrumentación se sujetará a lo establecido en las </w:t>
            </w:r>
            <w:r w:rsidRPr="009E2146">
              <w:rPr>
                <w:rFonts w:ascii="Times New Roman" w:eastAsia="Times New Roman" w:hAnsi="Times New Roman" w:cs="Times New Roman"/>
                <w:color w:val="000000"/>
                <w:sz w:val="20"/>
                <w:szCs w:val="20"/>
              </w:rPr>
              <w:lastRenderedPageBreak/>
              <w:t>Reglas de Operación salvo los casos que por especificación señale la convocatoria, lineamiento especifico o evaluación de la mesa de trabajo de la Dirección de Atención a Huéspedes, Migrantes y sus Familias. Una vez cerrado el período de recepción de solicitudes, la o el responsable de la ventanilla integrará los expedientes y se los entregará  a la mesa de trabajo que se instaure para llevar a cabo la selección de las solicitudes ingresadas y la inspección de campo cuando proceda.</w:t>
            </w:r>
          </w:p>
          <w:p w14:paraId="4663ABCA"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p>
          <w:p w14:paraId="78C24FE7"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Solamente las solicitudes que hayan cubierto todos los requisitos establecidos en esta Reglas, convocatorias o lineamientos y hayan obtenido un número de folio por la ventanilla o área tendrán derecho de ingresar al procedimiento de selección.</w:t>
            </w:r>
          </w:p>
          <w:p w14:paraId="518043DB"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p>
          <w:p w14:paraId="40B81AF9" w14:textId="2CCA3F74"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 xml:space="preserve">La Jefatura de Unidad Departamental de Vinculación con Migrantes deberá solicitar </w:t>
            </w:r>
            <w:r w:rsidR="00375A4E" w:rsidRPr="009E2146">
              <w:rPr>
                <w:rFonts w:ascii="Times New Roman" w:eastAsia="Times New Roman" w:hAnsi="Times New Roman" w:cs="Times New Roman"/>
                <w:color w:val="000000"/>
                <w:sz w:val="20"/>
                <w:szCs w:val="20"/>
              </w:rPr>
              <w:t>por escrito a la Dirección de A</w:t>
            </w:r>
            <w:r w:rsidRPr="009E2146">
              <w:rPr>
                <w:rFonts w:ascii="Times New Roman" w:eastAsia="Times New Roman" w:hAnsi="Times New Roman" w:cs="Times New Roman"/>
                <w:color w:val="000000"/>
                <w:sz w:val="20"/>
                <w:szCs w:val="20"/>
              </w:rPr>
              <w:t>dministración en la SEDEREC, se otorgue la suficiencia presupuestal y se constate con ello que se tienen recursos disponibles para su aplicación dentro del Programa, conforme a la calendarización de los recursos que en observancia a la Ley de Presupuesto y Gasto Eficiente del Distrito Federal, deberán estar programados en atención a las metas contenidas en el Programa Operativo Anual 2016.</w:t>
            </w:r>
          </w:p>
          <w:p w14:paraId="71EFAA4E"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lastRenderedPageBreak/>
              <w:t>Para aprobar las solicitudes presentadas se realizará una mesa de trabajo autorizada por la Dirección de Atención a Huéspedes, Migrantes y sus Familias, donde se emitirá una calificación, que va de los 0 (cero) a los 100 (cien) puntos, siendo susceptibles de considerarse sujetas a aprobación las que reúnan al menos 80 (ochenta) puntos.</w:t>
            </w:r>
          </w:p>
          <w:p w14:paraId="1265691A"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p>
          <w:p w14:paraId="577DBA2C"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Asimismo, el área responsable de la ejecución del programa Social deberá vigilar que se cumplan las metas físicas señaladas en las presentes Reglas de Operación; así mismo, solicitará la dispersión de recursos de las solicitudes que fueron aprobadas.</w:t>
            </w:r>
          </w:p>
          <w:p w14:paraId="0D5C1EE0"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p>
          <w:p w14:paraId="221938A4"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La simple presentación de la solicitud de ayudas ante la ventanilla no crea derecho a obtenerla.</w:t>
            </w:r>
          </w:p>
          <w:p w14:paraId="3C9EA712"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 xml:space="preserve">La Dirección de Administración notificará a la unidad administrativa correspondiente, de la disponibilidad de los recursos, para que ésta lo comunique a la persona beneficiaria por el mejor medio que considere; asimismo, la unidad administrativa deberá publicar el listado de las solicitudes autorizadas en los estrados de la ventanilla receptoras en la página web de la Secretaría </w:t>
            </w:r>
            <w:hyperlink r:id="rId15" w:history="1">
              <w:r w:rsidRPr="009E2146">
                <w:rPr>
                  <w:rFonts w:ascii="Times New Roman" w:eastAsia="Times New Roman" w:hAnsi="Times New Roman" w:cs="Times New Roman"/>
                  <w:color w:val="0000FF" w:themeColor="hyperlink"/>
                  <w:sz w:val="20"/>
                  <w:szCs w:val="20"/>
                  <w:u w:val="single"/>
                </w:rPr>
                <w:t>www.sederec.df.gob.mx</w:t>
              </w:r>
            </w:hyperlink>
            <w:r w:rsidRPr="009E2146">
              <w:rPr>
                <w:rFonts w:ascii="Times New Roman" w:eastAsia="Times New Roman" w:hAnsi="Times New Roman" w:cs="Times New Roman"/>
                <w:color w:val="000000"/>
                <w:sz w:val="20"/>
                <w:szCs w:val="20"/>
              </w:rPr>
              <w:t>.</w:t>
            </w:r>
          </w:p>
          <w:p w14:paraId="2D7C3FEC"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p>
          <w:p w14:paraId="12AD072C"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 xml:space="preserve">Los tiempos para que las personas beneficiarias puedan acceder a la ayuda correspondiente dependerá </w:t>
            </w:r>
            <w:r w:rsidRPr="009E2146">
              <w:rPr>
                <w:rFonts w:ascii="Times New Roman" w:eastAsia="Times New Roman" w:hAnsi="Times New Roman" w:cs="Times New Roman"/>
                <w:color w:val="000000"/>
                <w:sz w:val="20"/>
                <w:szCs w:val="20"/>
              </w:rPr>
              <w:lastRenderedPageBreak/>
              <w:t>de la autorización d ela Secretará de Finanzas del Gobierno del Distrito Federal, calendario y suficiencia presupuestal.</w:t>
            </w:r>
          </w:p>
          <w:p w14:paraId="12F8CC93"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p>
          <w:p w14:paraId="6DCCCF9C"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Las ayudas que se otorguen por concepto de actividades de monitoreo, evaluación y seguimiento de los programas, se entregarán en efectivo.</w:t>
            </w:r>
          </w:p>
          <w:p w14:paraId="654573F4"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p>
          <w:p w14:paraId="347E4137"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Los datos personales de las personas beneficiarias del Programa Social y la demás información generada y administrada, se regirán por lo establecido en las Leyes de Transparencia y Accesos a la Información Pública y de Protección de Datos Personales del Distrito Federal. De acuerdo al artículo 38 de la Ley de Desarrollo Social del Distrito Federal, todos los formatos incluyen la siguiente leyenda:</w:t>
            </w:r>
          </w:p>
          <w:p w14:paraId="6A98B232"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p>
          <w:p w14:paraId="7EF9127C"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“Este programa es de carácter público, no es patrocinado  ni promovido por partido político alguno y sus recursos provienen de los impuestos que pagan todos los contribuyentes. Está prohibido el uso de este programa con fines políticos, electorales, de lucro y otros distintos a los establecidos. Quien haga uso indebido de los recursos de este programa en el Distrito Federal, será sancionado de acuerdo  con la Ley aplicable y ante la autoridad competente.”</w:t>
            </w:r>
          </w:p>
          <w:p w14:paraId="34471596"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p>
          <w:p w14:paraId="2613DCC2"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Los formatos y trámites son gratuitos.</w:t>
            </w:r>
          </w:p>
          <w:p w14:paraId="6308B9F8"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 xml:space="preserve">Para los casos de grupos de trabajo en el que alguno </w:t>
            </w:r>
            <w:r w:rsidRPr="009E2146">
              <w:rPr>
                <w:rFonts w:ascii="Times New Roman" w:eastAsia="Times New Roman" w:hAnsi="Times New Roman" w:cs="Times New Roman"/>
                <w:color w:val="000000"/>
                <w:sz w:val="20"/>
                <w:szCs w:val="20"/>
              </w:rPr>
              <w:lastRenderedPageBreak/>
              <w:t>(s) de los integrantes sea sustituido durante el tiempo en que se lleve a cabo en cualquier etapa del proceso (desde recepción de documentos hasta antes d ela firma de finiquito), deberán notificar por escrito a la SEDEREC, acompañado del Acta de Asamblea firmada por las personas que se retiran y los que se integran, quedando como responsabilidad del grupo de trabajo, en todo caso se deberá someter a aprobación de la mesa de trabajo de la Jefatura de la Unidad Departamental de Vinculación.</w:t>
            </w:r>
          </w:p>
        </w:tc>
        <w:tc>
          <w:tcPr>
            <w:tcW w:w="1979" w:type="dxa"/>
            <w:vAlign w:val="center"/>
          </w:tcPr>
          <w:p w14:paraId="60D34179"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lastRenderedPageBreak/>
              <w:t xml:space="preserve">D acuerdo con lo establecido en las reglas de operación, </w:t>
            </w:r>
            <w:r w:rsidRPr="009E2146">
              <w:rPr>
                <w:rFonts w:ascii="Times New Roman" w:eastAsia="Times New Roman" w:hAnsi="Times New Roman" w:cs="Times New Roman"/>
                <w:color w:val="000000"/>
                <w:sz w:val="20"/>
                <w:szCs w:val="20"/>
              </w:rPr>
              <w:lastRenderedPageBreak/>
              <w:t>convocatoria y lineamientos se integraron expedientes y se los entregará a la mesa d etrabajo que se instaure para llevar a cabo la selección de solicitudes ingresadas y la inspección de campo cuando proceda.</w:t>
            </w:r>
          </w:p>
          <w:p w14:paraId="2383ABC1"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Para aprobar las solicitudes presentadas se realizó una mesa de trabajo autorizada por la Dirección de Atención a Huéspedes, Migrantes y sus familias, donde se emitirá una calificación, que va de los 0(cero) a los 100 8cien) puntos, siendo susceptibles de considerarse sujetas a aprobación las que reúnan al menos 80 (ochenta) puntos.</w:t>
            </w:r>
          </w:p>
        </w:tc>
        <w:tc>
          <w:tcPr>
            <w:tcW w:w="1947" w:type="dxa"/>
            <w:vAlign w:val="center"/>
          </w:tcPr>
          <w:p w14:paraId="0D60DB11"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lastRenderedPageBreak/>
              <w:t>Satisfactorio</w:t>
            </w:r>
          </w:p>
        </w:tc>
        <w:tc>
          <w:tcPr>
            <w:tcW w:w="1944" w:type="dxa"/>
          </w:tcPr>
          <w:p w14:paraId="57C0C762" w14:textId="77777777" w:rsidR="00250765" w:rsidRPr="009E2146" w:rsidRDefault="00250765" w:rsidP="00250765">
            <w:pPr>
              <w:widowControl w:val="0"/>
              <w:jc w:val="center"/>
              <w:rPr>
                <w:rFonts w:ascii="Times New Roman" w:eastAsia="Times New Roman" w:hAnsi="Times New Roman" w:cs="Times New Roman"/>
                <w:sz w:val="20"/>
                <w:szCs w:val="20"/>
              </w:rPr>
            </w:pPr>
            <w:r w:rsidRPr="009E2146">
              <w:rPr>
                <w:rFonts w:ascii="Times New Roman" w:eastAsia="Times New Roman" w:hAnsi="Times New Roman" w:cs="Times New Roman"/>
                <w:sz w:val="20"/>
                <w:szCs w:val="20"/>
              </w:rPr>
              <w:t xml:space="preserve">Las personas beneficiarias del programa social se </w:t>
            </w:r>
            <w:r w:rsidRPr="009E2146">
              <w:rPr>
                <w:rFonts w:ascii="Times New Roman" w:eastAsia="Times New Roman" w:hAnsi="Times New Roman" w:cs="Times New Roman"/>
                <w:sz w:val="20"/>
                <w:szCs w:val="20"/>
              </w:rPr>
              <w:lastRenderedPageBreak/>
              <w:t>apegaron a los procedimientos de instrumentación establecidos en las reglas de operación.</w:t>
            </w:r>
          </w:p>
        </w:tc>
      </w:tr>
      <w:tr w:rsidR="00250765" w:rsidRPr="009E2146" w14:paraId="1893D8BD" w14:textId="77777777" w:rsidTr="0041782B">
        <w:trPr>
          <w:jc w:val="center"/>
        </w:trPr>
        <w:tc>
          <w:tcPr>
            <w:tcW w:w="1912" w:type="dxa"/>
            <w:vAlign w:val="center"/>
          </w:tcPr>
          <w:p w14:paraId="3DB2F99A" w14:textId="77777777" w:rsidR="00250765" w:rsidRPr="009E2146" w:rsidRDefault="00250765" w:rsidP="00250765">
            <w:pPr>
              <w:autoSpaceDE w:val="0"/>
              <w:autoSpaceDN w:val="0"/>
              <w:adjustRightInd w:val="0"/>
              <w:jc w:val="center"/>
              <w:rPr>
                <w:rFonts w:ascii="Times New Roman" w:eastAsia="Calibri" w:hAnsi="Times New Roman" w:cs="Times New Roman"/>
                <w:color w:val="000000"/>
                <w:sz w:val="20"/>
                <w:szCs w:val="20"/>
              </w:rPr>
            </w:pPr>
            <w:r w:rsidRPr="009E2146">
              <w:rPr>
                <w:rFonts w:ascii="Times New Roman" w:eastAsia="Calibri" w:hAnsi="Times New Roman" w:cs="Times New Roman"/>
                <w:color w:val="000000"/>
                <w:sz w:val="20"/>
                <w:szCs w:val="20"/>
              </w:rPr>
              <w:lastRenderedPageBreak/>
              <w:t>VII. Procedimiento de Queja o Inconformidad Ciudadana</w:t>
            </w:r>
          </w:p>
        </w:tc>
        <w:tc>
          <w:tcPr>
            <w:tcW w:w="2406" w:type="dxa"/>
            <w:vAlign w:val="center"/>
          </w:tcPr>
          <w:p w14:paraId="161E5932"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Las personas solicitantes que consideren vulnerados sus derechos al no ser incluidos en el Programa de Equidad para las Mujeres Huéspedes, Migrantes y sus familias en la Ciudad de México o que se incumplieron sus garantías de acceso, podrán presentar en primera instancia ante  la Dirección de Atención a Huéspedes, Migrantes y sus Familias, un escrito donde exponga su queja o inconformidad la cual será atendida en un lapso no mayor a 10 días hábiles, a partir de su recepción. En caso de que se considere que no fuese atendida su queja o inconformidad podrá recurrir ante la Contraloría Interna en la SEDEREC ubicada en Av. Fray Servando 198, 3er Piso, Col. Centro, Del. Cuauhtémoc, D.F. C.P:06090</w:t>
            </w:r>
          </w:p>
          <w:p w14:paraId="25509B3F"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 xml:space="preserve">En caso de omisión de la autoridad competente sobre la publicación de los resultados de los proyectos </w:t>
            </w:r>
            <w:r w:rsidRPr="009E2146">
              <w:rPr>
                <w:rFonts w:ascii="Times New Roman" w:eastAsia="Times New Roman" w:hAnsi="Times New Roman" w:cs="Times New Roman"/>
                <w:color w:val="000000"/>
                <w:sz w:val="20"/>
                <w:szCs w:val="20"/>
              </w:rPr>
              <w:lastRenderedPageBreak/>
              <w:t>beneficiados del programa del ejercicio fiscal correspondiente, el solicitante tiene el derecho de exigir la difusión de los listados correspondientes, respetando restricciones que establece la Ley de Protección de Datos Personales.</w:t>
            </w:r>
          </w:p>
        </w:tc>
        <w:tc>
          <w:tcPr>
            <w:tcW w:w="1979" w:type="dxa"/>
            <w:vAlign w:val="center"/>
          </w:tcPr>
          <w:p w14:paraId="20608FB0"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lastRenderedPageBreak/>
              <w:t>En la Dirección de Atención a Huéspedes, Migrantes y sus Familias se estableció que podrán presentar en primera instancia ante la Dirección, un escrito donde exponga su queja o inconformidad la cual será atendida en un lapso no mayor a 10 días hábiles, a partir de su recepción.</w:t>
            </w:r>
          </w:p>
          <w:p w14:paraId="33751793"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p>
          <w:p w14:paraId="2E162491"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De acuerdo a las Reglas de Operación, lineamientos y convocatorias se estableció recibir oficios de queja o inconformidad para dar seguimiento de acuerdo a la ley aplicable, así como sugerencia al órgano de control interno ubicada en Av. Fray Servando 198, 3er Piso, Col. Centro, Del. Cuauhtémoc, D.F.</w:t>
            </w:r>
          </w:p>
        </w:tc>
        <w:tc>
          <w:tcPr>
            <w:tcW w:w="1947" w:type="dxa"/>
            <w:vAlign w:val="center"/>
          </w:tcPr>
          <w:p w14:paraId="22859110"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Satisfactorio</w:t>
            </w:r>
          </w:p>
        </w:tc>
        <w:tc>
          <w:tcPr>
            <w:tcW w:w="1944" w:type="dxa"/>
          </w:tcPr>
          <w:p w14:paraId="791AEA1A" w14:textId="77777777" w:rsidR="00250765" w:rsidRPr="009E2146" w:rsidRDefault="00250765" w:rsidP="00250765">
            <w:pPr>
              <w:widowControl w:val="0"/>
              <w:jc w:val="center"/>
              <w:rPr>
                <w:rFonts w:ascii="Times New Roman" w:eastAsia="Times New Roman" w:hAnsi="Times New Roman" w:cs="Times New Roman"/>
                <w:sz w:val="20"/>
                <w:szCs w:val="20"/>
              </w:rPr>
            </w:pPr>
            <w:r w:rsidRPr="009E2146">
              <w:rPr>
                <w:rFonts w:ascii="Times New Roman" w:eastAsia="Times New Roman" w:hAnsi="Times New Roman" w:cs="Times New Roman"/>
                <w:sz w:val="20"/>
                <w:szCs w:val="20"/>
              </w:rPr>
              <w:t>Las personas beneficiarias del programa social se apegaron al mecanismo de exigiblidad.</w:t>
            </w:r>
          </w:p>
        </w:tc>
      </w:tr>
      <w:tr w:rsidR="00250765" w:rsidRPr="009E2146" w14:paraId="4D64ACF1" w14:textId="77777777" w:rsidTr="0041782B">
        <w:trPr>
          <w:jc w:val="center"/>
        </w:trPr>
        <w:tc>
          <w:tcPr>
            <w:tcW w:w="1912" w:type="dxa"/>
            <w:vAlign w:val="center"/>
          </w:tcPr>
          <w:p w14:paraId="7AEE96B6" w14:textId="77777777" w:rsidR="00250765" w:rsidRPr="009E2146" w:rsidRDefault="00250765" w:rsidP="00250765">
            <w:pPr>
              <w:autoSpaceDE w:val="0"/>
              <w:autoSpaceDN w:val="0"/>
              <w:adjustRightInd w:val="0"/>
              <w:jc w:val="center"/>
              <w:rPr>
                <w:rFonts w:ascii="Times New Roman" w:eastAsia="Calibri" w:hAnsi="Times New Roman" w:cs="Times New Roman"/>
                <w:color w:val="000000"/>
                <w:sz w:val="20"/>
                <w:szCs w:val="20"/>
              </w:rPr>
            </w:pPr>
            <w:r w:rsidRPr="009E2146">
              <w:rPr>
                <w:rFonts w:ascii="Times New Roman" w:eastAsia="Calibri" w:hAnsi="Times New Roman" w:cs="Times New Roman"/>
                <w:color w:val="000000"/>
                <w:sz w:val="20"/>
                <w:szCs w:val="20"/>
              </w:rPr>
              <w:lastRenderedPageBreak/>
              <w:t>VIII. Mecanismos de Exigibilidad</w:t>
            </w:r>
          </w:p>
        </w:tc>
        <w:tc>
          <w:tcPr>
            <w:tcW w:w="2406" w:type="dxa"/>
            <w:vAlign w:val="center"/>
          </w:tcPr>
          <w:p w14:paraId="2E18ABF8" w14:textId="65F11C5B" w:rsidR="00250765" w:rsidRPr="009E2146" w:rsidRDefault="00250765" w:rsidP="00250765">
            <w:pPr>
              <w:widowControl w:val="0"/>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La Secretaría de Desarrollo Rural y Equidad para las Comunidades, a través de la Dirección de Atención a Huéspedes, Migrantes y sus Familias (DAHMYF), está obligada a garantizar el cumplimiento de la Regla de Operación en los términos y plazos que la misma define y, en caso de no ser así, las y los solicitantes y beneficiarios del Programa podrán hacerlo exigible en la DAHMYF ubicada en Av.</w:t>
            </w:r>
            <w:r w:rsidR="00375A4E" w:rsidRPr="009E2146">
              <w:rPr>
                <w:rFonts w:ascii="Times New Roman" w:eastAsia="Times New Roman" w:hAnsi="Times New Roman" w:cs="Times New Roman"/>
                <w:color w:val="000000"/>
                <w:sz w:val="20"/>
                <w:szCs w:val="20"/>
              </w:rPr>
              <w:t xml:space="preserve"> </w:t>
            </w:r>
            <w:r w:rsidRPr="009E2146">
              <w:rPr>
                <w:rFonts w:ascii="Times New Roman" w:eastAsia="Times New Roman" w:hAnsi="Times New Roman" w:cs="Times New Roman"/>
                <w:color w:val="000000"/>
                <w:sz w:val="20"/>
                <w:szCs w:val="20"/>
              </w:rPr>
              <w:t>Fray Servando 198, 3er Piso, Col. Centro, Del. Cuauhtémoc, D.F., entre Av. 20 de noviembre y Av. Pino Suarez.</w:t>
            </w:r>
          </w:p>
          <w:p w14:paraId="038A19A5" w14:textId="77777777" w:rsidR="00250765" w:rsidRPr="009E2146" w:rsidRDefault="00250765" w:rsidP="00250765">
            <w:pPr>
              <w:widowControl w:val="0"/>
              <w:rPr>
                <w:rFonts w:ascii="Times New Roman" w:eastAsia="Times New Roman" w:hAnsi="Times New Roman" w:cs="Times New Roman"/>
                <w:color w:val="000000"/>
                <w:sz w:val="20"/>
                <w:szCs w:val="20"/>
              </w:rPr>
            </w:pPr>
          </w:p>
          <w:p w14:paraId="64068C88" w14:textId="77777777" w:rsidR="00250765" w:rsidRPr="009E2146" w:rsidRDefault="00250765" w:rsidP="00250765">
            <w:pPr>
              <w:widowControl w:val="0"/>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Los casos en los que se podrán exigir los derechos por incumplimiento o por violación de los mismos, pueden ocurrir en al menos los siguientes casos:</w:t>
            </w:r>
          </w:p>
          <w:p w14:paraId="6A4A2315" w14:textId="77777777" w:rsidR="00250765" w:rsidRPr="009E2146" w:rsidRDefault="00250765" w:rsidP="00250765">
            <w:pPr>
              <w:widowControl w:val="0"/>
              <w:rPr>
                <w:rFonts w:ascii="Times New Roman" w:eastAsia="Times New Roman" w:hAnsi="Times New Roman" w:cs="Times New Roman"/>
                <w:color w:val="000000"/>
                <w:sz w:val="20"/>
                <w:szCs w:val="20"/>
              </w:rPr>
            </w:pPr>
          </w:p>
          <w:p w14:paraId="3930C920" w14:textId="77777777" w:rsidR="00250765" w:rsidRPr="009E2146" w:rsidRDefault="00250765" w:rsidP="00250765">
            <w:pPr>
              <w:widowControl w:val="0"/>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Cuando una persona solicitante cumpla con los requisitos y criterios de inclusión para acceder a determinado derecho (garantizado por un programa social) y exija a la autoridad administrativa ser persona beneficiaria del mismo.</w:t>
            </w:r>
          </w:p>
          <w:p w14:paraId="1FA0AB11" w14:textId="77777777" w:rsidR="00250765" w:rsidRPr="009E2146" w:rsidRDefault="00250765" w:rsidP="00250765">
            <w:pPr>
              <w:widowControl w:val="0"/>
              <w:rPr>
                <w:rFonts w:ascii="Times New Roman" w:eastAsia="Times New Roman" w:hAnsi="Times New Roman" w:cs="Times New Roman"/>
                <w:color w:val="000000"/>
                <w:sz w:val="20"/>
                <w:szCs w:val="20"/>
              </w:rPr>
            </w:pPr>
          </w:p>
          <w:p w14:paraId="71CF67DD" w14:textId="77777777" w:rsidR="00250765" w:rsidRPr="009E2146" w:rsidRDefault="00250765" w:rsidP="00250765">
            <w:pPr>
              <w:widowControl w:val="0"/>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 xml:space="preserve">Cuando la persona beneficiaria de un programa social exija a la autoridad que se cumpla </w:t>
            </w:r>
            <w:r w:rsidRPr="009E2146">
              <w:rPr>
                <w:rFonts w:ascii="Times New Roman" w:eastAsia="Times New Roman" w:hAnsi="Times New Roman" w:cs="Times New Roman"/>
                <w:color w:val="000000"/>
                <w:sz w:val="20"/>
                <w:szCs w:val="20"/>
              </w:rPr>
              <w:lastRenderedPageBreak/>
              <w:t>con dicho derecho de manera integral en tiempo y forma, como lo establece el programa.</w:t>
            </w:r>
          </w:p>
          <w:p w14:paraId="3CD08E6F" w14:textId="77777777" w:rsidR="00250765" w:rsidRPr="009E2146" w:rsidRDefault="00250765" w:rsidP="00250765">
            <w:pPr>
              <w:widowControl w:val="0"/>
              <w:rPr>
                <w:rFonts w:ascii="Times New Roman" w:eastAsia="Times New Roman" w:hAnsi="Times New Roman" w:cs="Times New Roman"/>
                <w:color w:val="000000"/>
                <w:sz w:val="20"/>
                <w:szCs w:val="20"/>
              </w:rPr>
            </w:pPr>
          </w:p>
          <w:p w14:paraId="27F509A0" w14:textId="77777777" w:rsidR="00250765" w:rsidRPr="009E2146" w:rsidRDefault="00250765" w:rsidP="00250765">
            <w:pPr>
              <w:widowControl w:val="0"/>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Cuando no se pueda satisfacer toda la demanda de incorporación a un programa por restricción presupuestal, y éstas exijan que las incorporaciones sean claras, transparentes y equitativas, sin favoritismos ni discriminación.</w:t>
            </w:r>
          </w:p>
          <w:p w14:paraId="7E7EF5AB" w14:textId="77777777" w:rsidR="00250765" w:rsidRPr="009E2146" w:rsidRDefault="00250765" w:rsidP="00250765">
            <w:pPr>
              <w:widowControl w:val="0"/>
              <w:rPr>
                <w:rFonts w:ascii="Times New Roman" w:eastAsia="Times New Roman" w:hAnsi="Times New Roman" w:cs="Times New Roman"/>
                <w:color w:val="000000"/>
                <w:sz w:val="20"/>
                <w:szCs w:val="20"/>
              </w:rPr>
            </w:pPr>
          </w:p>
          <w:p w14:paraId="67A3AA50" w14:textId="77777777" w:rsidR="00250765" w:rsidRPr="009E2146" w:rsidRDefault="00250765" w:rsidP="00250765">
            <w:pPr>
              <w:widowControl w:val="0"/>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Para el caso de denuncias de violación e incumplimiento de derechos en materia de desarrollo social, la o el solicitante, beneficiaria del programa social podrá presentar su denuncia en la Contraloría Interna o General del Gobierno del Distrito Federal.</w:t>
            </w:r>
          </w:p>
        </w:tc>
        <w:tc>
          <w:tcPr>
            <w:tcW w:w="1979" w:type="dxa"/>
            <w:vAlign w:val="center"/>
          </w:tcPr>
          <w:p w14:paraId="0CC9AF62"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lastRenderedPageBreak/>
              <w:t>Señala  los mecanismos de exigibilidad.</w:t>
            </w:r>
          </w:p>
        </w:tc>
        <w:tc>
          <w:tcPr>
            <w:tcW w:w="1947" w:type="dxa"/>
            <w:vAlign w:val="center"/>
          </w:tcPr>
          <w:p w14:paraId="305A00CB"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Satisfactorio</w:t>
            </w:r>
          </w:p>
        </w:tc>
        <w:tc>
          <w:tcPr>
            <w:tcW w:w="1944" w:type="dxa"/>
          </w:tcPr>
          <w:p w14:paraId="07DD3C73" w14:textId="77777777" w:rsidR="00250765" w:rsidRPr="009E2146" w:rsidRDefault="00250765" w:rsidP="00250765">
            <w:pPr>
              <w:widowControl w:val="0"/>
              <w:jc w:val="center"/>
              <w:rPr>
                <w:rFonts w:ascii="Times New Roman" w:eastAsia="Times New Roman" w:hAnsi="Times New Roman" w:cs="Times New Roman"/>
                <w:sz w:val="20"/>
                <w:szCs w:val="20"/>
              </w:rPr>
            </w:pPr>
            <w:r w:rsidRPr="009E2146">
              <w:rPr>
                <w:rFonts w:ascii="Times New Roman" w:eastAsia="Times New Roman" w:hAnsi="Times New Roman" w:cs="Times New Roman"/>
                <w:sz w:val="20"/>
                <w:szCs w:val="20"/>
              </w:rPr>
              <w:t>Las personas beneficiarias del programa social se apegaron al mecanismo de exigibilidad.</w:t>
            </w:r>
          </w:p>
        </w:tc>
      </w:tr>
      <w:tr w:rsidR="00250765" w:rsidRPr="009E2146" w14:paraId="09B5F436" w14:textId="77777777" w:rsidTr="0041782B">
        <w:trPr>
          <w:jc w:val="center"/>
        </w:trPr>
        <w:tc>
          <w:tcPr>
            <w:tcW w:w="1912" w:type="dxa"/>
            <w:vAlign w:val="center"/>
          </w:tcPr>
          <w:p w14:paraId="2A4B76FD" w14:textId="77777777" w:rsidR="00250765" w:rsidRPr="009E2146" w:rsidRDefault="00250765" w:rsidP="00250765">
            <w:pPr>
              <w:autoSpaceDE w:val="0"/>
              <w:autoSpaceDN w:val="0"/>
              <w:adjustRightInd w:val="0"/>
              <w:jc w:val="center"/>
              <w:rPr>
                <w:rFonts w:ascii="Times New Roman" w:eastAsia="Calibri" w:hAnsi="Times New Roman" w:cs="Times New Roman"/>
                <w:color w:val="000000"/>
                <w:sz w:val="20"/>
                <w:szCs w:val="20"/>
              </w:rPr>
            </w:pPr>
            <w:r w:rsidRPr="009E2146">
              <w:rPr>
                <w:rFonts w:ascii="Times New Roman" w:eastAsia="Calibri" w:hAnsi="Times New Roman" w:cs="Times New Roman"/>
                <w:color w:val="000000"/>
                <w:sz w:val="20"/>
                <w:szCs w:val="20"/>
              </w:rPr>
              <w:lastRenderedPageBreak/>
              <w:t>IX. Mecanismos de Evaluación e Indicadores</w:t>
            </w:r>
          </w:p>
        </w:tc>
        <w:tc>
          <w:tcPr>
            <w:tcW w:w="2406" w:type="dxa"/>
            <w:vAlign w:val="center"/>
          </w:tcPr>
          <w:p w14:paraId="2C208ECB"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Evaluación externa.</w:t>
            </w:r>
          </w:p>
          <w:p w14:paraId="7812D523"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De acuerdo a lo establecido en el artículo 42 de la Ley de Desarrollo Social para el Distrito Federal, la Evaluación Externa del Programa social será realizada de manera exclusiva e interdependiente por el Consejo de Evaluación de Desarrollo Social de la Ciudad de México, en caso de encontrarse considerado en su Programa Anual de Evaluaciones Externas.</w:t>
            </w:r>
          </w:p>
          <w:p w14:paraId="0587A64A"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p>
          <w:p w14:paraId="4003210D"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Los indicadores que medirán el resultado de los objetivos específicos son los siguientes:</w:t>
            </w:r>
          </w:p>
          <w:p w14:paraId="5317C417"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p>
          <w:p w14:paraId="51CA946D"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 xml:space="preserve">Nivel de Objetivo, Indicador, Fórmula de Cálculo, Tipo de Indicador, Unidad de Medida, Medios de Verificación y Unidad </w:t>
            </w:r>
            <w:r w:rsidRPr="009E2146">
              <w:rPr>
                <w:rFonts w:ascii="Times New Roman" w:eastAsia="Times New Roman" w:hAnsi="Times New Roman" w:cs="Times New Roman"/>
                <w:color w:val="000000"/>
                <w:sz w:val="20"/>
                <w:szCs w:val="20"/>
              </w:rPr>
              <w:lastRenderedPageBreak/>
              <w:t>Responsable de la Medición.</w:t>
            </w:r>
          </w:p>
          <w:p w14:paraId="63ACECEB"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p>
          <w:p w14:paraId="7C09CC9B"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FIN: Contribuir a que las mujeres Huéspedes, Migrantes y sus Familias incorporen proyectos productivos accedan al campo laboral formal en la Ciudad de México.</w:t>
            </w:r>
          </w:p>
          <w:p w14:paraId="1EFB6353"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p>
          <w:p w14:paraId="2D1E3B4C"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Variación Porcentual de proyectos productivos de mujeres financiados. Número de proyectos productivos para mujeres financiados en T/ Número de proyectos productivos para mujeres financiados en T-1. Eficacia. Tasa de variación. Padrón de proyectos productivos SEDEREC, JUDVM.</w:t>
            </w:r>
          </w:p>
          <w:p w14:paraId="7BD5ABC5"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p>
          <w:p w14:paraId="4F2BAA9D"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PROPÓSITO:</w:t>
            </w:r>
          </w:p>
          <w:p w14:paraId="593D2139"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Mujeres huéspedes, migrantes y sus familias incorporan proyectos productivos y acceden al campo laboral formal en la Ciudad de México.</w:t>
            </w:r>
          </w:p>
          <w:p w14:paraId="19307FE5"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Variación Porcentual de proyectos productivos. Número de proyectos productivos en T/Número de proyectos productivos en T-1*100.</w:t>
            </w:r>
          </w:p>
          <w:p w14:paraId="74A73527"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Eficacia. Tasa de variación. Padrón de proyectos productivos, JUDVM.</w:t>
            </w:r>
          </w:p>
          <w:p w14:paraId="4DAF0584"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p>
          <w:p w14:paraId="4E73659B"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COMPONENTE:</w:t>
            </w:r>
          </w:p>
          <w:p w14:paraId="3C0DBE2E"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Proyectos Productivos para mujeres financiados. Porcentaje de proyectos productivos de mujeres autorizados. Número de mujeres huéspedes y migrantes que presentan proyectos productivos. Eficacia. Porcentaje padrón de proyectos productivos SEDEREC, JUDVM.</w:t>
            </w:r>
          </w:p>
          <w:p w14:paraId="7645C080"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p>
          <w:p w14:paraId="6CF6EDE0"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ACTIVIDADES 1:</w:t>
            </w:r>
          </w:p>
          <w:p w14:paraId="5810A27C"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Promoción y difusión amplia y oportuna del programa. Porcentaje de proyectos productivos de mujeres. Total de Proyectos productivos de mujeres recibidos/ total de proyectos productivos de mujeres autorizados.</w:t>
            </w:r>
          </w:p>
          <w:p w14:paraId="11364F7C"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Eficacia. Porcentaje Padrón de Proyectos Productivos SEDEREC, JUSDVM.</w:t>
            </w:r>
          </w:p>
          <w:p w14:paraId="6B93F2C1"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2.-Se implementa encuesta de satisfacción a los usuarios. Porcentaje de personas satisfechas. Total de personas atendidas/ total de personas satisfechas  con el servicio recibido. Calidad. Porcentaje. Encuesta de satisfacción de la DAHMYF.</w:t>
            </w:r>
          </w:p>
          <w:p w14:paraId="25D4C47C"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p>
        </w:tc>
        <w:tc>
          <w:tcPr>
            <w:tcW w:w="1979" w:type="dxa"/>
            <w:vAlign w:val="center"/>
          </w:tcPr>
          <w:p w14:paraId="6E8291F3"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lastRenderedPageBreak/>
              <w:t>De acuerdo a las Reglas de Operación convocatorias y lineamientos, se estableció apegarse a lo indicado en los lineamientos emitidos por el Consejo de Evaluación del desarrollo Social del Distrito Federal y que los resultados se entregarán a las instancias que establece el artículo 42 antes mencionado, para el mismo seguimiento.</w:t>
            </w:r>
          </w:p>
        </w:tc>
        <w:tc>
          <w:tcPr>
            <w:tcW w:w="1947" w:type="dxa"/>
            <w:vAlign w:val="center"/>
          </w:tcPr>
          <w:p w14:paraId="22260D5E"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Parcial</w:t>
            </w:r>
          </w:p>
        </w:tc>
        <w:tc>
          <w:tcPr>
            <w:tcW w:w="1944" w:type="dxa"/>
          </w:tcPr>
          <w:p w14:paraId="28DB8CD1" w14:textId="77777777" w:rsidR="00250765" w:rsidRPr="009E2146" w:rsidRDefault="00250765" w:rsidP="00250765">
            <w:pPr>
              <w:widowControl w:val="0"/>
              <w:jc w:val="center"/>
              <w:rPr>
                <w:rFonts w:ascii="Times New Roman" w:eastAsia="Times New Roman" w:hAnsi="Times New Roman" w:cs="Times New Roman"/>
                <w:sz w:val="20"/>
                <w:szCs w:val="20"/>
              </w:rPr>
            </w:pPr>
            <w:r w:rsidRPr="009E2146">
              <w:rPr>
                <w:rFonts w:ascii="Times New Roman" w:eastAsia="Times New Roman" w:hAnsi="Times New Roman" w:cs="Times New Roman"/>
                <w:sz w:val="20"/>
                <w:szCs w:val="20"/>
              </w:rPr>
              <w:t>Se dio seguimiento a los indicadores establecidos en el mecanismo de evaluación.</w:t>
            </w:r>
          </w:p>
        </w:tc>
      </w:tr>
      <w:tr w:rsidR="00250765" w:rsidRPr="009E2146" w14:paraId="419AE1D1" w14:textId="77777777" w:rsidTr="0041782B">
        <w:trPr>
          <w:jc w:val="center"/>
        </w:trPr>
        <w:tc>
          <w:tcPr>
            <w:tcW w:w="1912" w:type="dxa"/>
            <w:vAlign w:val="center"/>
          </w:tcPr>
          <w:p w14:paraId="24667DA2" w14:textId="77777777" w:rsidR="00250765" w:rsidRPr="009E2146" w:rsidRDefault="00250765" w:rsidP="00250765">
            <w:pPr>
              <w:autoSpaceDE w:val="0"/>
              <w:autoSpaceDN w:val="0"/>
              <w:adjustRightInd w:val="0"/>
              <w:jc w:val="center"/>
              <w:rPr>
                <w:rFonts w:ascii="Times New Roman" w:eastAsia="Calibri" w:hAnsi="Times New Roman" w:cs="Times New Roman"/>
                <w:color w:val="000000"/>
                <w:sz w:val="20"/>
                <w:szCs w:val="20"/>
              </w:rPr>
            </w:pPr>
            <w:r w:rsidRPr="009E2146">
              <w:rPr>
                <w:rFonts w:ascii="Times New Roman" w:eastAsia="Calibri" w:hAnsi="Times New Roman" w:cs="Times New Roman"/>
                <w:color w:val="000000"/>
                <w:sz w:val="20"/>
                <w:szCs w:val="20"/>
              </w:rPr>
              <w:lastRenderedPageBreak/>
              <w:t>X. Formas de Participación Social</w:t>
            </w:r>
          </w:p>
        </w:tc>
        <w:tc>
          <w:tcPr>
            <w:tcW w:w="2406" w:type="dxa"/>
            <w:vAlign w:val="center"/>
          </w:tcPr>
          <w:p w14:paraId="0AEE644E"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La Dirección de Atención a Huéspedes, Migrantes y sus Familias, a través del Consejo de Interculturalidad y Movilidad Humana Y SUS Consejos Consultivos en la difusión, seguimiento y Control del Programa Social.</w:t>
            </w:r>
          </w:p>
        </w:tc>
        <w:tc>
          <w:tcPr>
            <w:tcW w:w="1979" w:type="dxa"/>
            <w:vAlign w:val="center"/>
          </w:tcPr>
          <w:p w14:paraId="768ABD81"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La Dirección de Atención a Huéspedes, Migrantes y sus Familias se encuentra en proceso de la re instalación de la Comisión de Interculturalidad y movilidad humana en la Ciudad de México.</w:t>
            </w:r>
          </w:p>
        </w:tc>
        <w:tc>
          <w:tcPr>
            <w:tcW w:w="1947" w:type="dxa"/>
            <w:vAlign w:val="center"/>
          </w:tcPr>
          <w:p w14:paraId="4394EE68"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Satisfactorio</w:t>
            </w:r>
          </w:p>
        </w:tc>
        <w:tc>
          <w:tcPr>
            <w:tcW w:w="1944" w:type="dxa"/>
          </w:tcPr>
          <w:p w14:paraId="438ADF07" w14:textId="77777777" w:rsidR="00250765" w:rsidRPr="009E2146" w:rsidRDefault="00250765" w:rsidP="00250765">
            <w:pPr>
              <w:widowControl w:val="0"/>
              <w:jc w:val="center"/>
              <w:rPr>
                <w:rFonts w:ascii="Times New Roman" w:eastAsia="Times New Roman" w:hAnsi="Times New Roman" w:cs="Times New Roman"/>
                <w:sz w:val="20"/>
                <w:szCs w:val="20"/>
              </w:rPr>
            </w:pPr>
            <w:r w:rsidRPr="009E2146">
              <w:rPr>
                <w:rFonts w:ascii="Times New Roman" w:eastAsia="Times New Roman" w:hAnsi="Times New Roman" w:cs="Times New Roman"/>
                <w:sz w:val="20"/>
                <w:szCs w:val="20"/>
              </w:rPr>
              <w:t>La Dirección de Atención a Huéspedes, Migrantes y sus Familias se encuentra en proceso de reinstalación de la comisión de interculturalidad</w:t>
            </w:r>
          </w:p>
        </w:tc>
      </w:tr>
      <w:tr w:rsidR="00250765" w:rsidRPr="009E2146" w14:paraId="3813FB5E" w14:textId="77777777" w:rsidTr="0041782B">
        <w:trPr>
          <w:jc w:val="center"/>
        </w:trPr>
        <w:tc>
          <w:tcPr>
            <w:tcW w:w="1912" w:type="dxa"/>
            <w:vAlign w:val="center"/>
          </w:tcPr>
          <w:p w14:paraId="6DD5D355" w14:textId="77777777" w:rsidR="00250765" w:rsidRPr="009E2146" w:rsidRDefault="00250765" w:rsidP="00250765">
            <w:pPr>
              <w:autoSpaceDE w:val="0"/>
              <w:autoSpaceDN w:val="0"/>
              <w:adjustRightInd w:val="0"/>
              <w:jc w:val="center"/>
              <w:rPr>
                <w:rFonts w:ascii="Times New Roman" w:eastAsia="Calibri" w:hAnsi="Times New Roman" w:cs="Times New Roman"/>
                <w:color w:val="000000"/>
                <w:sz w:val="20"/>
                <w:szCs w:val="20"/>
              </w:rPr>
            </w:pPr>
            <w:r w:rsidRPr="009E2146">
              <w:rPr>
                <w:rFonts w:ascii="Times New Roman" w:eastAsia="Calibri" w:hAnsi="Times New Roman" w:cs="Times New Roman"/>
                <w:color w:val="000000"/>
                <w:sz w:val="20"/>
                <w:szCs w:val="20"/>
              </w:rPr>
              <w:t>XI. Articulación con Otros Programas Sociales</w:t>
            </w:r>
          </w:p>
        </w:tc>
        <w:tc>
          <w:tcPr>
            <w:tcW w:w="2406" w:type="dxa"/>
            <w:vAlign w:val="center"/>
          </w:tcPr>
          <w:p w14:paraId="3F195DDD"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La SEDEREC podrá coordinarse con otras dependencias o entidades de la administración pública Federal o Local, incluso con delegaciones políticas, para hacer eficiente el ejercicio de los recursos públicos en la aplicación de programas que atienden materias similares, para lo cual se deberán celebrar los convenios correspondientes, si así se requiere.</w:t>
            </w:r>
          </w:p>
          <w:p w14:paraId="4B32B609"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p>
          <w:p w14:paraId="737E4D6F"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lastRenderedPageBreak/>
              <w:t>En el contexto de la promoción del derecho de las mujeres de la Ciudad de México a la incorporación al campo laboral, la SEDEREC, se vincula con el Programa Capacitación (a cargo de la STyFE).</w:t>
            </w:r>
          </w:p>
        </w:tc>
        <w:tc>
          <w:tcPr>
            <w:tcW w:w="1979" w:type="dxa"/>
            <w:vAlign w:val="center"/>
          </w:tcPr>
          <w:p w14:paraId="4F6D972E"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lastRenderedPageBreak/>
              <w:t>Se implementó atenciones y canalizaciones para el Programa de Seguro de Desempleo de la Secretaría de Trabajo y Fomento al Empleo de la Ciudad de México.</w:t>
            </w:r>
          </w:p>
        </w:tc>
        <w:tc>
          <w:tcPr>
            <w:tcW w:w="1947" w:type="dxa"/>
            <w:vAlign w:val="center"/>
          </w:tcPr>
          <w:p w14:paraId="3A4DA34B" w14:textId="77777777" w:rsidR="00250765" w:rsidRPr="009E2146" w:rsidRDefault="00250765" w:rsidP="00250765">
            <w:pPr>
              <w:widowControl w:val="0"/>
              <w:jc w:val="center"/>
              <w:rPr>
                <w:rFonts w:ascii="Times New Roman" w:eastAsia="Times New Roman" w:hAnsi="Times New Roman" w:cs="Times New Roman"/>
                <w:color w:val="000000"/>
                <w:sz w:val="20"/>
                <w:szCs w:val="20"/>
              </w:rPr>
            </w:pPr>
            <w:r w:rsidRPr="009E2146">
              <w:rPr>
                <w:rFonts w:ascii="Times New Roman" w:eastAsia="Times New Roman" w:hAnsi="Times New Roman" w:cs="Times New Roman"/>
                <w:color w:val="000000"/>
                <w:sz w:val="20"/>
                <w:szCs w:val="20"/>
              </w:rPr>
              <w:t>Satisfactorio</w:t>
            </w:r>
          </w:p>
        </w:tc>
        <w:tc>
          <w:tcPr>
            <w:tcW w:w="1944" w:type="dxa"/>
          </w:tcPr>
          <w:p w14:paraId="4F7E3715" w14:textId="77777777" w:rsidR="00250765" w:rsidRPr="009E2146" w:rsidRDefault="00250765" w:rsidP="00250765">
            <w:pPr>
              <w:widowControl w:val="0"/>
              <w:jc w:val="center"/>
              <w:rPr>
                <w:rFonts w:ascii="Times New Roman" w:eastAsia="Times New Roman" w:hAnsi="Times New Roman" w:cs="Times New Roman"/>
                <w:sz w:val="20"/>
                <w:szCs w:val="20"/>
              </w:rPr>
            </w:pPr>
            <w:r w:rsidRPr="009E2146">
              <w:rPr>
                <w:rFonts w:ascii="Times New Roman" w:eastAsia="Times New Roman" w:hAnsi="Times New Roman" w:cs="Times New Roman"/>
                <w:sz w:val="20"/>
                <w:szCs w:val="20"/>
              </w:rPr>
              <w:t>El programa se mantiene articulado con la secretaria del trabajo a través del seguro popular.</w:t>
            </w:r>
          </w:p>
        </w:tc>
      </w:tr>
    </w:tbl>
    <w:p w14:paraId="3E2C3318" w14:textId="77777777" w:rsidR="0041782B" w:rsidRDefault="0041782B" w:rsidP="0041782B">
      <w:pPr>
        <w:pStyle w:val="Descripcin"/>
        <w:keepNext/>
      </w:pPr>
    </w:p>
    <w:p w14:paraId="201CAF9C" w14:textId="2984D3A1" w:rsidR="006120E4" w:rsidRDefault="006120E4" w:rsidP="006120E4">
      <w:pPr>
        <w:pStyle w:val="Descripcin"/>
        <w:keepNext/>
      </w:pPr>
      <w:bookmarkStart w:id="41" w:name="_Toc518031632"/>
      <w:r>
        <w:t xml:space="preserve">Cuadro </w:t>
      </w:r>
      <w:fldSimple w:instr=" SEQ Cuadro \* ARABIC ">
        <w:r w:rsidR="00C657E3">
          <w:rPr>
            <w:noProof/>
          </w:rPr>
          <w:t>15</w:t>
        </w:r>
      </w:fldSimple>
      <w:r>
        <w:t>.</w:t>
      </w:r>
      <w:r w:rsidRPr="00AA08E7">
        <w:t>ROP 2017</w:t>
      </w:r>
      <w:bookmarkEnd w:id="41"/>
    </w:p>
    <w:p w14:paraId="7B1C634C" w14:textId="0D570C86" w:rsidR="00AA5DFF" w:rsidRPr="00AA5DFF" w:rsidRDefault="00AA5DFF" w:rsidP="00AA5DFF">
      <w:r>
        <w:t>S presentan las Reglas de Operación 2017 del Programa Social.</w:t>
      </w:r>
    </w:p>
    <w:tbl>
      <w:tblPr>
        <w:tblStyle w:val="Tablaconcuadrcula"/>
        <w:tblW w:w="0" w:type="auto"/>
        <w:tblLayout w:type="fixed"/>
        <w:tblLook w:val="04A0" w:firstRow="1" w:lastRow="0" w:firstColumn="1" w:lastColumn="0" w:noHBand="0" w:noVBand="1"/>
      </w:tblPr>
      <w:tblGrid>
        <w:gridCol w:w="2814"/>
        <w:gridCol w:w="1775"/>
        <w:gridCol w:w="1940"/>
        <w:gridCol w:w="1659"/>
        <w:gridCol w:w="2000"/>
      </w:tblGrid>
      <w:tr w:rsidR="004331E0" w:rsidRPr="00974676" w14:paraId="0FAB7920" w14:textId="77777777" w:rsidTr="00974676">
        <w:tc>
          <w:tcPr>
            <w:tcW w:w="2814" w:type="dxa"/>
            <w:shd w:val="clear" w:color="auto" w:fill="auto"/>
          </w:tcPr>
          <w:p w14:paraId="42BAA274" w14:textId="77777777" w:rsidR="00D02B08" w:rsidRPr="00A62240" w:rsidRDefault="00D02B08" w:rsidP="00A62240">
            <w:pPr>
              <w:rPr>
                <w:rFonts w:ascii="Times New Roman" w:hAnsi="Times New Roman" w:cs="Times New Roman"/>
                <w:sz w:val="20"/>
                <w:szCs w:val="20"/>
              </w:rPr>
            </w:pPr>
            <w:r w:rsidRPr="00A62240">
              <w:rPr>
                <w:rFonts w:ascii="Times New Roman" w:hAnsi="Times New Roman" w:cs="Times New Roman"/>
                <w:sz w:val="20"/>
                <w:szCs w:val="20"/>
              </w:rPr>
              <w:t>APARTADO</w:t>
            </w:r>
          </w:p>
        </w:tc>
        <w:tc>
          <w:tcPr>
            <w:tcW w:w="1775" w:type="dxa"/>
            <w:shd w:val="clear" w:color="auto" w:fill="auto"/>
          </w:tcPr>
          <w:p w14:paraId="0CF70AF8" w14:textId="77777777" w:rsidR="00D02B08" w:rsidRPr="00A62240" w:rsidRDefault="00D02B08" w:rsidP="00A62240">
            <w:pPr>
              <w:rPr>
                <w:rFonts w:ascii="Times New Roman" w:hAnsi="Times New Roman" w:cs="Times New Roman"/>
                <w:sz w:val="20"/>
                <w:szCs w:val="20"/>
              </w:rPr>
            </w:pPr>
            <w:r w:rsidRPr="00A62240">
              <w:rPr>
                <w:rFonts w:ascii="Times New Roman" w:hAnsi="Times New Roman" w:cs="Times New Roman"/>
                <w:sz w:val="20"/>
                <w:szCs w:val="20"/>
              </w:rPr>
              <w:t>REGLAS DE OPERACIÓN 2017</w:t>
            </w:r>
          </w:p>
        </w:tc>
        <w:tc>
          <w:tcPr>
            <w:tcW w:w="1940" w:type="dxa"/>
            <w:shd w:val="clear" w:color="auto" w:fill="auto"/>
          </w:tcPr>
          <w:p w14:paraId="7C6C9140" w14:textId="77777777" w:rsidR="00D02B08" w:rsidRPr="00A62240" w:rsidRDefault="00D02B08" w:rsidP="00A62240">
            <w:pPr>
              <w:rPr>
                <w:rFonts w:ascii="Times New Roman" w:hAnsi="Times New Roman" w:cs="Times New Roman"/>
                <w:sz w:val="20"/>
                <w:szCs w:val="20"/>
              </w:rPr>
            </w:pPr>
            <w:r w:rsidRPr="00A62240">
              <w:rPr>
                <w:rFonts w:ascii="Times New Roman" w:hAnsi="Times New Roman" w:cs="Times New Roman"/>
                <w:sz w:val="20"/>
                <w:szCs w:val="20"/>
              </w:rPr>
              <w:t>CÓMO SE REALIZÓ EN LA PRÁCTICA</w:t>
            </w:r>
          </w:p>
        </w:tc>
        <w:tc>
          <w:tcPr>
            <w:tcW w:w="1659" w:type="dxa"/>
            <w:shd w:val="clear" w:color="auto" w:fill="auto"/>
          </w:tcPr>
          <w:p w14:paraId="6C0D3730" w14:textId="77777777" w:rsidR="00D02B08" w:rsidRPr="00A62240" w:rsidRDefault="00D02B08" w:rsidP="00A62240">
            <w:pPr>
              <w:rPr>
                <w:rFonts w:ascii="Times New Roman" w:hAnsi="Times New Roman" w:cs="Times New Roman"/>
                <w:sz w:val="20"/>
                <w:szCs w:val="20"/>
              </w:rPr>
            </w:pPr>
            <w:r w:rsidRPr="00A62240">
              <w:rPr>
                <w:rFonts w:ascii="Times New Roman" w:hAnsi="Times New Roman" w:cs="Times New Roman"/>
                <w:sz w:val="20"/>
                <w:szCs w:val="20"/>
              </w:rPr>
              <w:t>NIVEL DE CUMPLIMIENTO</w:t>
            </w:r>
          </w:p>
        </w:tc>
        <w:tc>
          <w:tcPr>
            <w:tcW w:w="2000" w:type="dxa"/>
            <w:shd w:val="clear" w:color="auto" w:fill="auto"/>
          </w:tcPr>
          <w:p w14:paraId="520B1EDA" w14:textId="77777777" w:rsidR="00D02B08" w:rsidRPr="00A62240" w:rsidRDefault="00D02B08" w:rsidP="00A62240">
            <w:pPr>
              <w:rPr>
                <w:rFonts w:ascii="Times New Roman" w:hAnsi="Times New Roman" w:cs="Times New Roman"/>
                <w:sz w:val="20"/>
                <w:szCs w:val="20"/>
              </w:rPr>
            </w:pPr>
            <w:r w:rsidRPr="00A62240">
              <w:rPr>
                <w:rFonts w:ascii="Times New Roman" w:hAnsi="Times New Roman" w:cs="Times New Roman"/>
                <w:sz w:val="20"/>
                <w:szCs w:val="20"/>
              </w:rPr>
              <w:t>JUSTIFICACIÓN</w:t>
            </w:r>
          </w:p>
        </w:tc>
      </w:tr>
      <w:tr w:rsidR="00974676" w:rsidRPr="00974676" w14:paraId="3E7A0265" w14:textId="77777777" w:rsidTr="00974676">
        <w:tc>
          <w:tcPr>
            <w:tcW w:w="2814" w:type="dxa"/>
            <w:shd w:val="clear" w:color="auto" w:fill="auto"/>
          </w:tcPr>
          <w:p w14:paraId="405271A1" w14:textId="77777777" w:rsidR="00D02B08" w:rsidRPr="00A62240" w:rsidRDefault="00D02B08" w:rsidP="00A62240">
            <w:pPr>
              <w:rPr>
                <w:rFonts w:ascii="Times New Roman" w:hAnsi="Times New Roman" w:cs="Times New Roman"/>
                <w:sz w:val="20"/>
                <w:szCs w:val="20"/>
              </w:rPr>
            </w:pPr>
            <w:r w:rsidRPr="00A62240">
              <w:rPr>
                <w:rFonts w:ascii="Times New Roman" w:hAnsi="Times New Roman" w:cs="Times New Roman"/>
                <w:sz w:val="20"/>
                <w:szCs w:val="20"/>
              </w:rPr>
              <w:t xml:space="preserve"> Introducción</w:t>
            </w:r>
          </w:p>
        </w:tc>
        <w:tc>
          <w:tcPr>
            <w:tcW w:w="1775" w:type="dxa"/>
            <w:shd w:val="clear" w:color="auto" w:fill="auto"/>
          </w:tcPr>
          <w:p w14:paraId="35DDFF63" w14:textId="77777777" w:rsidR="00D02B08" w:rsidRPr="00A62240" w:rsidRDefault="00D02B08" w:rsidP="00A62240">
            <w:pPr>
              <w:rPr>
                <w:rFonts w:ascii="Times New Roman" w:hAnsi="Times New Roman" w:cs="Times New Roman"/>
                <w:sz w:val="20"/>
                <w:szCs w:val="20"/>
              </w:rPr>
            </w:pPr>
            <w:r w:rsidRPr="00A62240">
              <w:rPr>
                <w:rFonts w:ascii="Times New Roman" w:hAnsi="Times New Roman" w:cs="Times New Roman"/>
                <w:sz w:val="20"/>
                <w:szCs w:val="20"/>
              </w:rPr>
              <w:t>El programa de Equidad para la Mujer Rural, Indígena, Huésped y Migrante en su componente Impulso a la Mujer Huésped y Migrante se encuentra alineado al Programa General de Desarrollo 2013-2018 (PGDDF 2013-2018) en el Eje Transversal de Igualdad de Género el cual responde a la problemática de la desigualdad entre mujeres y hombres en la que deben integrarse las políticas y programas en todos los niveles de acción política.</w:t>
            </w:r>
          </w:p>
          <w:p w14:paraId="209B40E6" w14:textId="77777777" w:rsidR="00D02B08" w:rsidRPr="00A62240" w:rsidRDefault="00D02B08" w:rsidP="00A62240">
            <w:pPr>
              <w:rPr>
                <w:rFonts w:ascii="Times New Roman" w:hAnsi="Times New Roman" w:cs="Times New Roman"/>
                <w:sz w:val="20"/>
                <w:szCs w:val="20"/>
              </w:rPr>
            </w:pPr>
            <w:r w:rsidRPr="00A62240">
              <w:rPr>
                <w:rFonts w:ascii="Times New Roman" w:hAnsi="Times New Roman" w:cs="Times New Roman"/>
                <w:sz w:val="20"/>
                <w:szCs w:val="20"/>
              </w:rPr>
              <w:t>Eje 1.</w:t>
            </w:r>
          </w:p>
          <w:p w14:paraId="7F15796A" w14:textId="77777777" w:rsidR="00D02B08" w:rsidRPr="00A62240" w:rsidRDefault="00D02B08" w:rsidP="00A62240">
            <w:pPr>
              <w:rPr>
                <w:rFonts w:ascii="Times New Roman" w:hAnsi="Times New Roman" w:cs="Times New Roman"/>
                <w:sz w:val="20"/>
                <w:szCs w:val="20"/>
              </w:rPr>
            </w:pPr>
            <w:r w:rsidRPr="00A62240">
              <w:rPr>
                <w:rFonts w:ascii="Times New Roman" w:hAnsi="Times New Roman" w:cs="Times New Roman"/>
                <w:sz w:val="20"/>
                <w:szCs w:val="20"/>
              </w:rPr>
              <w:t>Equidad e Inclusión</w:t>
            </w:r>
          </w:p>
          <w:p w14:paraId="75DFCABF" w14:textId="77777777" w:rsidR="00D02B08" w:rsidRPr="00A62240" w:rsidRDefault="00D02B08" w:rsidP="00A62240">
            <w:pPr>
              <w:rPr>
                <w:rFonts w:ascii="Times New Roman" w:hAnsi="Times New Roman" w:cs="Times New Roman"/>
                <w:sz w:val="20"/>
                <w:szCs w:val="20"/>
              </w:rPr>
            </w:pPr>
            <w:r w:rsidRPr="00A62240">
              <w:rPr>
                <w:rFonts w:ascii="Times New Roman" w:hAnsi="Times New Roman" w:cs="Times New Roman"/>
                <w:sz w:val="20"/>
                <w:szCs w:val="20"/>
              </w:rPr>
              <w:t>Social</w:t>
            </w:r>
            <w:r w:rsidRPr="00A62240">
              <w:rPr>
                <w:rFonts w:ascii="Times New Roman" w:hAnsi="Times New Roman" w:cs="Times New Roman"/>
                <w:sz w:val="20"/>
                <w:szCs w:val="20"/>
              </w:rPr>
              <w:tab/>
              <w:t>para</w:t>
            </w:r>
            <w:r w:rsidRPr="00A62240">
              <w:rPr>
                <w:rFonts w:ascii="Times New Roman" w:hAnsi="Times New Roman" w:cs="Times New Roman"/>
                <w:sz w:val="20"/>
                <w:szCs w:val="20"/>
              </w:rPr>
              <w:tab/>
              <w:t>el</w:t>
            </w:r>
          </w:p>
          <w:p w14:paraId="2571E950" w14:textId="77777777" w:rsidR="00D02B08" w:rsidRPr="00A62240" w:rsidRDefault="00D02B08" w:rsidP="00A62240">
            <w:pPr>
              <w:rPr>
                <w:rFonts w:ascii="Times New Roman" w:hAnsi="Times New Roman" w:cs="Times New Roman"/>
                <w:sz w:val="20"/>
                <w:szCs w:val="20"/>
              </w:rPr>
            </w:pPr>
            <w:r w:rsidRPr="00A62240">
              <w:rPr>
                <w:rFonts w:ascii="Times New Roman" w:hAnsi="Times New Roman" w:cs="Times New Roman"/>
                <w:sz w:val="20"/>
                <w:szCs w:val="20"/>
              </w:rPr>
              <w:t>Desarrollo</w:t>
            </w:r>
          </w:p>
          <w:p w14:paraId="1E107982" w14:textId="77777777" w:rsidR="00D02B08" w:rsidRPr="00A62240" w:rsidRDefault="00D02B08" w:rsidP="00A62240">
            <w:pPr>
              <w:rPr>
                <w:rFonts w:ascii="Times New Roman" w:hAnsi="Times New Roman" w:cs="Times New Roman"/>
                <w:sz w:val="20"/>
                <w:szCs w:val="20"/>
              </w:rPr>
            </w:pPr>
            <w:r w:rsidRPr="00A62240">
              <w:rPr>
                <w:rFonts w:ascii="Times New Roman" w:hAnsi="Times New Roman" w:cs="Times New Roman"/>
                <w:sz w:val="20"/>
                <w:szCs w:val="20"/>
              </w:rPr>
              <w:t>Humano.</w:t>
            </w:r>
          </w:p>
          <w:p w14:paraId="791222BA" w14:textId="77777777" w:rsidR="00D02B08" w:rsidRPr="00A62240" w:rsidRDefault="00D02B08" w:rsidP="00A62240">
            <w:pPr>
              <w:rPr>
                <w:rFonts w:ascii="Times New Roman" w:hAnsi="Times New Roman" w:cs="Times New Roman"/>
                <w:sz w:val="20"/>
                <w:szCs w:val="20"/>
              </w:rPr>
            </w:pPr>
            <w:r w:rsidRPr="00A62240">
              <w:rPr>
                <w:rFonts w:ascii="Times New Roman" w:hAnsi="Times New Roman" w:cs="Times New Roman"/>
                <w:sz w:val="20"/>
                <w:szCs w:val="20"/>
              </w:rPr>
              <w:t xml:space="preserve">Área de oportunidad. 1. </w:t>
            </w:r>
            <w:r w:rsidRPr="00A62240">
              <w:rPr>
                <w:rFonts w:ascii="Times New Roman" w:hAnsi="Times New Roman" w:cs="Times New Roman"/>
                <w:sz w:val="20"/>
                <w:szCs w:val="20"/>
              </w:rPr>
              <w:lastRenderedPageBreak/>
              <w:t>Discriminación y Derechos Humanos</w:t>
            </w:r>
          </w:p>
          <w:p w14:paraId="47CB23BE" w14:textId="77777777" w:rsidR="00D02B08" w:rsidRPr="00A62240" w:rsidRDefault="00D02B08" w:rsidP="00A62240">
            <w:pPr>
              <w:rPr>
                <w:rFonts w:ascii="Times New Roman" w:hAnsi="Times New Roman" w:cs="Times New Roman"/>
                <w:sz w:val="20"/>
                <w:szCs w:val="20"/>
              </w:rPr>
            </w:pPr>
            <w:r w:rsidRPr="00A62240">
              <w:rPr>
                <w:rFonts w:ascii="Times New Roman" w:hAnsi="Times New Roman" w:cs="Times New Roman"/>
                <w:sz w:val="20"/>
                <w:szCs w:val="20"/>
              </w:rPr>
              <w:t>En su objetivo 1 Realizar acciones que permitan el ejercicio  pleno de los derechos de las personas, independientemente de su origen étnico, condición jurídica, social o económica migratoria, de salud, de edad, discapacidad, sexo, orientación o preferencia sexual, estado</w:t>
            </w:r>
            <w:r w:rsidRPr="00A62240">
              <w:rPr>
                <w:rFonts w:ascii="Times New Roman" w:hAnsi="Times New Roman" w:cs="Times New Roman"/>
                <w:sz w:val="20"/>
                <w:szCs w:val="20"/>
              </w:rPr>
              <w:tab/>
            </w:r>
            <w:r w:rsidRPr="00A62240">
              <w:rPr>
                <w:rFonts w:ascii="Times New Roman" w:hAnsi="Times New Roman" w:cs="Times New Roman"/>
                <w:sz w:val="20"/>
                <w:szCs w:val="20"/>
              </w:rPr>
              <w:tab/>
              <w:t>civil, nacionalidad, apariencia física, forma de pensar o situación de calle,  entre otras, para evitar bajo un enfoque de</w:t>
            </w:r>
          </w:p>
          <w:p w14:paraId="572718B2" w14:textId="77777777" w:rsidR="00D02B08" w:rsidRPr="00A62240" w:rsidRDefault="00D02B08" w:rsidP="00A62240">
            <w:pPr>
              <w:rPr>
                <w:rFonts w:ascii="Times New Roman" w:hAnsi="Times New Roman" w:cs="Times New Roman"/>
                <w:sz w:val="20"/>
                <w:szCs w:val="20"/>
              </w:rPr>
            </w:pPr>
            <w:r w:rsidRPr="00A62240">
              <w:rPr>
                <w:rFonts w:ascii="Times New Roman" w:hAnsi="Times New Roman" w:cs="Times New Roman"/>
                <w:sz w:val="20"/>
                <w:szCs w:val="20"/>
              </w:rPr>
              <w:t>Corresponsabilidad la exclusión, el maltrato y la discriminación.</w:t>
            </w:r>
          </w:p>
          <w:p w14:paraId="11EB5B5B" w14:textId="77777777" w:rsidR="00D02B08" w:rsidRPr="00A62240" w:rsidRDefault="00D02B08" w:rsidP="00A62240">
            <w:pPr>
              <w:rPr>
                <w:rFonts w:ascii="Times New Roman" w:hAnsi="Times New Roman" w:cs="Times New Roman"/>
                <w:sz w:val="20"/>
                <w:szCs w:val="20"/>
              </w:rPr>
            </w:pPr>
            <w:r w:rsidRPr="00A62240">
              <w:rPr>
                <w:rFonts w:ascii="Times New Roman" w:hAnsi="Times New Roman" w:cs="Times New Roman"/>
                <w:sz w:val="20"/>
                <w:szCs w:val="20"/>
              </w:rPr>
              <w:t>Meta 1</w:t>
            </w:r>
          </w:p>
          <w:p w14:paraId="0D1C5AC0" w14:textId="77777777" w:rsidR="00D02B08" w:rsidRPr="00A62240" w:rsidRDefault="00D02B08" w:rsidP="00A62240">
            <w:pPr>
              <w:rPr>
                <w:rFonts w:ascii="Times New Roman" w:hAnsi="Times New Roman" w:cs="Times New Roman"/>
                <w:sz w:val="20"/>
                <w:szCs w:val="20"/>
              </w:rPr>
            </w:pPr>
            <w:r w:rsidRPr="00A62240">
              <w:rPr>
                <w:rFonts w:ascii="Times New Roman" w:hAnsi="Times New Roman" w:cs="Times New Roman"/>
                <w:sz w:val="20"/>
                <w:szCs w:val="20"/>
              </w:rPr>
              <w:t>Eliminar las prácticas discriminatorias que generan exclusión y maltrato.</w:t>
            </w:r>
          </w:p>
          <w:p w14:paraId="13D21D11" w14:textId="77777777" w:rsidR="00D02B08" w:rsidRPr="00A62240" w:rsidRDefault="00D02B08" w:rsidP="00A62240">
            <w:pPr>
              <w:rPr>
                <w:rFonts w:ascii="Times New Roman" w:hAnsi="Times New Roman" w:cs="Times New Roman"/>
                <w:sz w:val="20"/>
                <w:szCs w:val="20"/>
              </w:rPr>
            </w:pPr>
            <w:r w:rsidRPr="00A62240">
              <w:rPr>
                <w:rFonts w:ascii="Times New Roman" w:hAnsi="Times New Roman" w:cs="Times New Roman"/>
                <w:sz w:val="20"/>
                <w:szCs w:val="20"/>
              </w:rPr>
              <w:t>Líneas de acción:</w:t>
            </w:r>
          </w:p>
          <w:p w14:paraId="7EB1DA2E" w14:textId="77777777" w:rsidR="00D02B08" w:rsidRPr="00A62240" w:rsidRDefault="00D02B08" w:rsidP="00A62240">
            <w:pPr>
              <w:rPr>
                <w:rFonts w:ascii="Times New Roman" w:hAnsi="Times New Roman" w:cs="Times New Roman"/>
                <w:sz w:val="20"/>
                <w:szCs w:val="20"/>
              </w:rPr>
            </w:pPr>
            <w:r w:rsidRPr="00A62240">
              <w:rPr>
                <w:rFonts w:ascii="Times New Roman" w:hAnsi="Times New Roman" w:cs="Times New Roman"/>
                <w:sz w:val="20"/>
                <w:szCs w:val="20"/>
              </w:rPr>
              <w:t>Promover  la  construcción</w:t>
            </w:r>
          </w:p>
          <w:p w14:paraId="080C2215" w14:textId="77777777" w:rsidR="00D02B08" w:rsidRPr="00A62240" w:rsidRDefault="00D02B08" w:rsidP="00A62240">
            <w:pPr>
              <w:rPr>
                <w:rFonts w:ascii="Times New Roman" w:hAnsi="Times New Roman" w:cs="Times New Roman"/>
                <w:sz w:val="20"/>
                <w:szCs w:val="20"/>
              </w:rPr>
            </w:pPr>
            <w:r w:rsidRPr="00A62240">
              <w:rPr>
                <w:rFonts w:ascii="Times New Roman" w:hAnsi="Times New Roman" w:cs="Times New Roman"/>
                <w:sz w:val="20"/>
                <w:szCs w:val="20"/>
              </w:rPr>
              <w:t>de una cultura  de  la no discriminación a través de la  participación ciudadana,</w:t>
            </w:r>
          </w:p>
          <w:p w14:paraId="54842D69" w14:textId="77777777" w:rsidR="00D02B08" w:rsidRPr="00A62240" w:rsidRDefault="00D02B08" w:rsidP="00A62240">
            <w:pPr>
              <w:rPr>
                <w:rFonts w:ascii="Times New Roman" w:hAnsi="Times New Roman" w:cs="Times New Roman"/>
                <w:sz w:val="20"/>
                <w:szCs w:val="20"/>
              </w:rPr>
            </w:pPr>
            <w:r w:rsidRPr="00A62240">
              <w:rPr>
                <w:rFonts w:ascii="Times New Roman" w:hAnsi="Times New Roman" w:cs="Times New Roman"/>
                <w:sz w:val="20"/>
                <w:szCs w:val="20"/>
              </w:rPr>
              <w:t>abriendo espacios de expresión artística, cultural</w:t>
            </w:r>
          </w:p>
          <w:p w14:paraId="6DCEEE4F" w14:textId="77777777" w:rsidR="00D02B08" w:rsidRPr="00A62240" w:rsidRDefault="00D02B08" w:rsidP="00A62240">
            <w:pPr>
              <w:rPr>
                <w:rFonts w:ascii="Times New Roman" w:hAnsi="Times New Roman" w:cs="Times New Roman"/>
                <w:sz w:val="20"/>
                <w:szCs w:val="20"/>
              </w:rPr>
            </w:pPr>
            <w:r w:rsidRPr="00A62240">
              <w:rPr>
                <w:rFonts w:ascii="Times New Roman" w:hAnsi="Times New Roman" w:cs="Times New Roman"/>
                <w:sz w:val="20"/>
                <w:szCs w:val="20"/>
              </w:rPr>
              <w:t>y audiovisual y</w:t>
            </w:r>
          </w:p>
          <w:p w14:paraId="36992C62" w14:textId="77777777" w:rsidR="00D02B08" w:rsidRPr="00A62240" w:rsidRDefault="00D02B08" w:rsidP="00A62240">
            <w:pPr>
              <w:rPr>
                <w:rFonts w:ascii="Times New Roman" w:hAnsi="Times New Roman" w:cs="Times New Roman"/>
                <w:sz w:val="20"/>
                <w:szCs w:val="20"/>
              </w:rPr>
            </w:pPr>
            <w:r w:rsidRPr="00A62240">
              <w:rPr>
                <w:rFonts w:ascii="Times New Roman" w:hAnsi="Times New Roman" w:cs="Times New Roman"/>
                <w:sz w:val="20"/>
                <w:szCs w:val="20"/>
              </w:rPr>
              <w:t>participación de</w:t>
            </w:r>
            <w:r w:rsidRPr="00A62240">
              <w:rPr>
                <w:rFonts w:ascii="Times New Roman" w:hAnsi="Times New Roman" w:cs="Times New Roman"/>
                <w:sz w:val="20"/>
                <w:szCs w:val="20"/>
              </w:rPr>
              <w:tab/>
              <w:t>la</w:t>
            </w:r>
          </w:p>
          <w:p w14:paraId="2D4883CB" w14:textId="77777777" w:rsidR="00D02B08" w:rsidRPr="00A62240" w:rsidRDefault="00D02B08" w:rsidP="00A62240">
            <w:pPr>
              <w:rPr>
                <w:rFonts w:ascii="Times New Roman" w:hAnsi="Times New Roman" w:cs="Times New Roman"/>
                <w:sz w:val="20"/>
                <w:szCs w:val="20"/>
              </w:rPr>
            </w:pPr>
            <w:r w:rsidRPr="00A62240">
              <w:rPr>
                <w:rFonts w:ascii="Times New Roman" w:hAnsi="Times New Roman" w:cs="Times New Roman"/>
                <w:sz w:val="20"/>
                <w:szCs w:val="20"/>
              </w:rPr>
              <w:t xml:space="preserve">población </w:t>
            </w:r>
            <w:r w:rsidRPr="00A62240">
              <w:rPr>
                <w:rFonts w:ascii="Times New Roman" w:hAnsi="Times New Roman" w:cs="Times New Roman"/>
                <w:sz w:val="20"/>
                <w:szCs w:val="20"/>
              </w:rPr>
              <w:lastRenderedPageBreak/>
              <w:t>estudiantil, en</w:t>
            </w:r>
          </w:p>
          <w:p w14:paraId="51F4D491" w14:textId="77777777" w:rsidR="00D02B08" w:rsidRPr="00A62240" w:rsidRDefault="00D02B08" w:rsidP="00A62240">
            <w:pPr>
              <w:rPr>
                <w:rFonts w:ascii="Times New Roman" w:hAnsi="Times New Roman" w:cs="Times New Roman"/>
                <w:sz w:val="20"/>
                <w:szCs w:val="20"/>
              </w:rPr>
            </w:pPr>
            <w:r w:rsidRPr="00A62240">
              <w:rPr>
                <w:rFonts w:ascii="Times New Roman" w:hAnsi="Times New Roman" w:cs="Times New Roman"/>
                <w:sz w:val="20"/>
                <w:szCs w:val="20"/>
              </w:rPr>
              <w:t>particular niñas,   niños y adolescentes.</w:t>
            </w:r>
          </w:p>
          <w:p w14:paraId="388BA601" w14:textId="77777777" w:rsidR="00D02B08" w:rsidRPr="00A62240" w:rsidRDefault="00D02B08" w:rsidP="00A62240">
            <w:pPr>
              <w:rPr>
                <w:rFonts w:ascii="Times New Roman" w:hAnsi="Times New Roman" w:cs="Times New Roman"/>
                <w:sz w:val="20"/>
                <w:szCs w:val="20"/>
              </w:rPr>
            </w:pPr>
          </w:p>
        </w:tc>
        <w:tc>
          <w:tcPr>
            <w:tcW w:w="1940" w:type="dxa"/>
            <w:shd w:val="clear" w:color="auto" w:fill="auto"/>
          </w:tcPr>
          <w:p w14:paraId="606C3A58" w14:textId="77777777" w:rsidR="00D02B08" w:rsidRPr="00A62240" w:rsidRDefault="00D02B08" w:rsidP="00A62240">
            <w:pPr>
              <w:rPr>
                <w:rFonts w:ascii="Times New Roman" w:hAnsi="Times New Roman" w:cs="Times New Roman"/>
                <w:sz w:val="20"/>
                <w:szCs w:val="20"/>
              </w:rPr>
            </w:pPr>
            <w:r w:rsidRPr="00A62240">
              <w:rPr>
                <w:rFonts w:ascii="Times New Roman" w:hAnsi="Times New Roman" w:cs="Times New Roman"/>
                <w:sz w:val="20"/>
                <w:szCs w:val="20"/>
              </w:rPr>
              <w:lastRenderedPageBreak/>
              <w:t>De acuerdo a los Lineamientos para las Elaboración de las Reglas de Operación de los Programas Sociales para el ejercicio 2017, se incorporó la información pertinente para dar congruencia al enfoque y principios de la Política Social para el Distrito Federal. De conformidad con lo dispuesto en la Ley de Desarrollo Social para el Distrito Federal y con la determinación del Comité de Evaluación y Recomendaciones del Evalúa DF, se especificó la incorporación del apartado “Introducción” la cual contenía los apartados:</w:t>
            </w:r>
          </w:p>
          <w:p w14:paraId="330734D6" w14:textId="77777777" w:rsidR="00D02B08" w:rsidRPr="00A62240" w:rsidRDefault="00D02B08" w:rsidP="00A62240">
            <w:pPr>
              <w:rPr>
                <w:rFonts w:ascii="Times New Roman" w:hAnsi="Times New Roman" w:cs="Times New Roman"/>
                <w:sz w:val="20"/>
                <w:szCs w:val="20"/>
              </w:rPr>
            </w:pPr>
            <w:r w:rsidRPr="00A62240">
              <w:rPr>
                <w:rFonts w:ascii="Times New Roman" w:hAnsi="Times New Roman" w:cs="Times New Roman"/>
                <w:sz w:val="20"/>
                <w:szCs w:val="20"/>
              </w:rPr>
              <w:t xml:space="preserve">A)    Antecedentes: Indica la fecha con la que se dio inicio al programa, los cambios que se han presentado desde su </w:t>
            </w:r>
            <w:r w:rsidRPr="00A62240">
              <w:rPr>
                <w:rFonts w:ascii="Times New Roman" w:hAnsi="Times New Roman" w:cs="Times New Roman"/>
                <w:sz w:val="20"/>
                <w:szCs w:val="20"/>
              </w:rPr>
              <w:lastRenderedPageBreak/>
              <w:t>implementación, así como las acciones encaminadas a la atención de mujeres.</w:t>
            </w:r>
          </w:p>
          <w:p w14:paraId="3682BAAD" w14:textId="77777777" w:rsidR="00D02B08" w:rsidRPr="00A62240" w:rsidRDefault="00D02B08" w:rsidP="00A62240">
            <w:pPr>
              <w:rPr>
                <w:rFonts w:ascii="Times New Roman" w:hAnsi="Times New Roman" w:cs="Times New Roman"/>
                <w:sz w:val="20"/>
                <w:szCs w:val="20"/>
              </w:rPr>
            </w:pPr>
            <w:r w:rsidRPr="00A62240">
              <w:rPr>
                <w:rFonts w:ascii="Times New Roman" w:hAnsi="Times New Roman" w:cs="Times New Roman"/>
                <w:sz w:val="20"/>
                <w:szCs w:val="20"/>
              </w:rPr>
              <w:t>B)     Alineación programática: A partir del Programa General de Desarrollo Del Distrito Federal 2013-2018 se establecieron los objetivos, metas y líneas de acción para definir e implementar las políticas públicas de la Ciudad de México, por ello el Programa de Atención a las Mujeres, Huéspedes, Migrantes y sus Familias en la Ciudad de México para el ejercicio 2016 “Impulso a la Mujer Huésped y Migrante” se encuentra alineado con los ejes programáticos de Equidad e Inclusión Social para el Desarrollo Humano y Empleo con Equidad, así mismo se alineó al Programa Sectorial de Desarrollo Económico y de Empleo en la Ciudad de México y el Programa Sectorial de Desarrollo Social con Equidad e Inclusión.</w:t>
            </w:r>
          </w:p>
          <w:p w14:paraId="50405CE2" w14:textId="77777777" w:rsidR="00D02B08" w:rsidRPr="00A62240" w:rsidRDefault="00D02B08" w:rsidP="00A62240">
            <w:pPr>
              <w:rPr>
                <w:rFonts w:ascii="Times New Roman" w:hAnsi="Times New Roman" w:cs="Times New Roman"/>
                <w:sz w:val="20"/>
                <w:szCs w:val="20"/>
              </w:rPr>
            </w:pPr>
            <w:r w:rsidRPr="00A62240">
              <w:rPr>
                <w:rFonts w:ascii="Times New Roman" w:hAnsi="Times New Roman" w:cs="Times New Roman"/>
                <w:sz w:val="20"/>
                <w:szCs w:val="20"/>
              </w:rPr>
              <w:t xml:space="preserve">C)     Diagnóstico: Muestra un amplio panorama de la población atendida por el programa, es decir, identifica la situación de las mujeres huéspedes, migrantes y sus </w:t>
            </w:r>
            <w:r w:rsidRPr="00A62240">
              <w:rPr>
                <w:rFonts w:ascii="Times New Roman" w:hAnsi="Times New Roman" w:cs="Times New Roman"/>
                <w:sz w:val="20"/>
                <w:szCs w:val="20"/>
              </w:rPr>
              <w:lastRenderedPageBreak/>
              <w:t>familias dentro de la Ciudad de México, haciendo uso de datos que justifican a la población atendida por el programa, esto a su vez permitirá plantear los objetivos generales y específicos, las metas y los indicadores para que de esta manera se cuente con mayor congruencia programática</w:t>
            </w:r>
          </w:p>
        </w:tc>
        <w:tc>
          <w:tcPr>
            <w:tcW w:w="1659" w:type="dxa"/>
            <w:shd w:val="clear" w:color="auto" w:fill="auto"/>
          </w:tcPr>
          <w:p w14:paraId="5038225E" w14:textId="77777777" w:rsidR="00D02B08" w:rsidRPr="00A62240" w:rsidRDefault="00D02B08" w:rsidP="00A62240">
            <w:pPr>
              <w:rPr>
                <w:rFonts w:ascii="Times New Roman" w:hAnsi="Times New Roman" w:cs="Times New Roman"/>
                <w:sz w:val="20"/>
                <w:szCs w:val="20"/>
              </w:rPr>
            </w:pPr>
            <w:r w:rsidRPr="00A62240">
              <w:rPr>
                <w:rFonts w:ascii="Times New Roman" w:hAnsi="Times New Roman" w:cs="Times New Roman"/>
                <w:sz w:val="20"/>
                <w:szCs w:val="20"/>
              </w:rPr>
              <w:lastRenderedPageBreak/>
              <w:t>Satisfactorio</w:t>
            </w:r>
          </w:p>
        </w:tc>
        <w:tc>
          <w:tcPr>
            <w:tcW w:w="2000" w:type="dxa"/>
            <w:shd w:val="clear" w:color="auto" w:fill="auto"/>
          </w:tcPr>
          <w:p w14:paraId="148B48F1" w14:textId="77777777" w:rsidR="00D02B08" w:rsidRPr="00A62240" w:rsidRDefault="00D02B08" w:rsidP="00A62240">
            <w:pPr>
              <w:rPr>
                <w:rFonts w:ascii="Times New Roman" w:hAnsi="Times New Roman" w:cs="Times New Roman"/>
                <w:sz w:val="20"/>
                <w:szCs w:val="20"/>
              </w:rPr>
            </w:pPr>
            <w:r w:rsidRPr="00A62240">
              <w:rPr>
                <w:rFonts w:ascii="Times New Roman" w:hAnsi="Times New Roman" w:cs="Times New Roman"/>
                <w:sz w:val="20"/>
                <w:szCs w:val="20"/>
              </w:rPr>
              <w:t>Sí se incluyen en las ROP 2017.</w:t>
            </w:r>
          </w:p>
        </w:tc>
      </w:tr>
      <w:tr w:rsidR="00974676" w:rsidRPr="00974676" w14:paraId="6DD6DD3C" w14:textId="77777777" w:rsidTr="00974676">
        <w:tc>
          <w:tcPr>
            <w:tcW w:w="2814" w:type="dxa"/>
            <w:shd w:val="clear" w:color="auto" w:fill="auto"/>
          </w:tcPr>
          <w:p w14:paraId="69BAA30C" w14:textId="77777777" w:rsidR="00D02B08" w:rsidRPr="00A62240" w:rsidRDefault="00D02B08" w:rsidP="00A62240">
            <w:pPr>
              <w:rPr>
                <w:rFonts w:ascii="Times New Roman" w:hAnsi="Times New Roman" w:cs="Times New Roman"/>
                <w:sz w:val="20"/>
                <w:szCs w:val="20"/>
              </w:rPr>
            </w:pPr>
            <w:r w:rsidRPr="00A62240">
              <w:rPr>
                <w:rFonts w:ascii="Times New Roman" w:hAnsi="Times New Roman" w:cs="Times New Roman"/>
                <w:sz w:val="20"/>
                <w:szCs w:val="20"/>
              </w:rPr>
              <w:lastRenderedPageBreak/>
              <w:t>I</w:t>
            </w:r>
            <w:r w:rsidR="00B40AED" w:rsidRPr="00A62240">
              <w:rPr>
                <w:rFonts w:ascii="Times New Roman" w:hAnsi="Times New Roman" w:cs="Times New Roman"/>
                <w:sz w:val="20"/>
                <w:szCs w:val="20"/>
              </w:rPr>
              <w:t>.</w:t>
            </w:r>
            <w:r w:rsidRPr="00A62240">
              <w:rPr>
                <w:rFonts w:ascii="Times New Roman" w:hAnsi="Times New Roman" w:cs="Times New Roman"/>
                <w:sz w:val="20"/>
                <w:szCs w:val="20"/>
              </w:rPr>
              <w:t xml:space="preserve"> Dependencia o Entidad Responsable del Programa</w:t>
            </w:r>
          </w:p>
        </w:tc>
        <w:tc>
          <w:tcPr>
            <w:tcW w:w="1775" w:type="dxa"/>
            <w:shd w:val="clear" w:color="auto" w:fill="auto"/>
          </w:tcPr>
          <w:p w14:paraId="380DF2B4" w14:textId="77777777" w:rsidR="00D02B08" w:rsidRPr="00A62240" w:rsidRDefault="00D02B08" w:rsidP="00A62240">
            <w:pPr>
              <w:rPr>
                <w:rFonts w:ascii="Times New Roman" w:hAnsi="Times New Roman" w:cs="Times New Roman"/>
                <w:sz w:val="20"/>
                <w:szCs w:val="20"/>
              </w:rPr>
            </w:pPr>
            <w:r w:rsidRPr="00A62240">
              <w:rPr>
                <w:rFonts w:ascii="Times New Roman" w:hAnsi="Times New Roman" w:cs="Times New Roman"/>
                <w:sz w:val="20"/>
                <w:szCs w:val="20"/>
              </w:rPr>
              <w:t>La Secretaría de Desarrollo Rural y Equidad para las Comunidades (SEDEREC) a través de la Dirección de Atención a Huéspedes, Migrantes y sus Familias (DAHMYF) es responsable del Programa de Atención a las Mujeres Huéspedes y Migrantes, y de la ejecución de las presentes Reglas de Operación 2016.</w:t>
            </w:r>
          </w:p>
        </w:tc>
        <w:tc>
          <w:tcPr>
            <w:tcW w:w="1940" w:type="dxa"/>
            <w:shd w:val="clear" w:color="auto" w:fill="auto"/>
          </w:tcPr>
          <w:p w14:paraId="0A24BA16" w14:textId="77777777" w:rsidR="00D02B08" w:rsidRPr="00A62240" w:rsidRDefault="00D02B08" w:rsidP="00A62240">
            <w:pPr>
              <w:rPr>
                <w:rFonts w:ascii="Times New Roman" w:hAnsi="Times New Roman" w:cs="Times New Roman"/>
                <w:sz w:val="20"/>
                <w:szCs w:val="20"/>
              </w:rPr>
            </w:pPr>
            <w:r w:rsidRPr="00A62240">
              <w:rPr>
                <w:rFonts w:ascii="Times New Roman" w:hAnsi="Times New Roman" w:cs="Times New Roman"/>
                <w:sz w:val="20"/>
                <w:szCs w:val="20"/>
              </w:rPr>
              <w:t xml:space="preserve"> A través de la dependencia o Entidad Responsable del Programa</w:t>
            </w:r>
          </w:p>
        </w:tc>
        <w:tc>
          <w:tcPr>
            <w:tcW w:w="1659" w:type="dxa"/>
            <w:shd w:val="clear" w:color="auto" w:fill="auto"/>
          </w:tcPr>
          <w:p w14:paraId="3E03978A" w14:textId="77777777" w:rsidR="00D02B08" w:rsidRPr="00A62240" w:rsidRDefault="00D02B08" w:rsidP="00A62240">
            <w:pPr>
              <w:rPr>
                <w:rFonts w:ascii="Times New Roman" w:hAnsi="Times New Roman" w:cs="Times New Roman"/>
                <w:sz w:val="20"/>
                <w:szCs w:val="20"/>
              </w:rPr>
            </w:pPr>
            <w:r w:rsidRPr="00A62240">
              <w:rPr>
                <w:rFonts w:ascii="Times New Roman" w:hAnsi="Times New Roman" w:cs="Times New Roman"/>
                <w:sz w:val="20"/>
                <w:szCs w:val="20"/>
              </w:rPr>
              <w:t>Satisfactorio</w:t>
            </w:r>
          </w:p>
        </w:tc>
        <w:tc>
          <w:tcPr>
            <w:tcW w:w="2000" w:type="dxa"/>
            <w:shd w:val="clear" w:color="auto" w:fill="auto"/>
          </w:tcPr>
          <w:p w14:paraId="2AD94FCB" w14:textId="77777777" w:rsidR="00D02B08" w:rsidRPr="00A62240" w:rsidRDefault="00D02B08" w:rsidP="00A62240">
            <w:pPr>
              <w:rPr>
                <w:rFonts w:ascii="Times New Roman" w:hAnsi="Times New Roman" w:cs="Times New Roman"/>
                <w:sz w:val="20"/>
                <w:szCs w:val="20"/>
              </w:rPr>
            </w:pPr>
            <w:r w:rsidRPr="00A62240">
              <w:rPr>
                <w:rFonts w:ascii="Times New Roman" w:hAnsi="Times New Roman" w:cs="Times New Roman"/>
                <w:sz w:val="20"/>
                <w:szCs w:val="20"/>
              </w:rPr>
              <w:t>En las ROP 2017 se menciona que el área responsable será la Dirección de Atención a Huéspedes, Migrantes y sus Familias(DAHMYF)</w:t>
            </w:r>
          </w:p>
        </w:tc>
      </w:tr>
      <w:tr w:rsidR="00974676" w:rsidRPr="00974676" w14:paraId="16C6869F" w14:textId="77777777" w:rsidTr="00974676">
        <w:tc>
          <w:tcPr>
            <w:tcW w:w="2814" w:type="dxa"/>
            <w:shd w:val="clear" w:color="auto" w:fill="auto"/>
          </w:tcPr>
          <w:p w14:paraId="66F2335E" w14:textId="77777777" w:rsidR="00D02B08" w:rsidRPr="00A62240" w:rsidRDefault="00D02B08" w:rsidP="00A62240">
            <w:pPr>
              <w:rPr>
                <w:rFonts w:ascii="Times New Roman" w:hAnsi="Times New Roman" w:cs="Times New Roman"/>
                <w:sz w:val="20"/>
                <w:szCs w:val="20"/>
              </w:rPr>
            </w:pPr>
            <w:r w:rsidRPr="00A62240">
              <w:rPr>
                <w:rFonts w:ascii="Times New Roman" w:hAnsi="Times New Roman" w:cs="Times New Roman"/>
                <w:sz w:val="20"/>
                <w:szCs w:val="20"/>
              </w:rPr>
              <w:t>II Objetivos y alcances</w:t>
            </w:r>
          </w:p>
        </w:tc>
        <w:tc>
          <w:tcPr>
            <w:tcW w:w="1775" w:type="dxa"/>
            <w:shd w:val="clear" w:color="auto" w:fill="auto"/>
          </w:tcPr>
          <w:p w14:paraId="74A97EA1" w14:textId="77777777" w:rsidR="00D02B08" w:rsidRPr="00A62240" w:rsidRDefault="00D02B08" w:rsidP="00A62240">
            <w:pPr>
              <w:rPr>
                <w:rFonts w:ascii="Times New Roman" w:hAnsi="Times New Roman" w:cs="Times New Roman"/>
                <w:sz w:val="20"/>
                <w:szCs w:val="20"/>
              </w:rPr>
            </w:pPr>
            <w:r w:rsidRPr="00A62240">
              <w:rPr>
                <w:rFonts w:ascii="Times New Roman" w:hAnsi="Times New Roman" w:cs="Times New Roman"/>
                <w:sz w:val="20"/>
                <w:szCs w:val="20"/>
              </w:rPr>
              <w:t>Objetivo General:</w:t>
            </w:r>
          </w:p>
          <w:p w14:paraId="256BCC65" w14:textId="77777777" w:rsidR="00D02B08" w:rsidRPr="00A62240" w:rsidRDefault="00D02B08" w:rsidP="00A62240">
            <w:pPr>
              <w:rPr>
                <w:rFonts w:ascii="Times New Roman" w:hAnsi="Times New Roman" w:cs="Times New Roman"/>
                <w:sz w:val="20"/>
                <w:szCs w:val="20"/>
              </w:rPr>
            </w:pPr>
            <w:r w:rsidRPr="00A62240">
              <w:rPr>
                <w:rFonts w:ascii="Times New Roman" w:hAnsi="Times New Roman" w:cs="Times New Roman"/>
                <w:sz w:val="20"/>
                <w:szCs w:val="20"/>
              </w:rPr>
              <w:t xml:space="preserve">Impulsar el  desarrollo de proyectos productivos para las mujeres Huéspedes y Migrantes y sus familias, mayores de edad, de la Ciudad de México, principalmente de Unidades Territoriales de alta marginalidad que coadyuven al bienestar y </w:t>
            </w:r>
            <w:r w:rsidRPr="00A62240">
              <w:rPr>
                <w:rFonts w:ascii="Times New Roman" w:hAnsi="Times New Roman" w:cs="Times New Roman"/>
                <w:sz w:val="20"/>
                <w:szCs w:val="20"/>
              </w:rPr>
              <w:lastRenderedPageBreak/>
              <w:t>reinserción económica que disminuyan la brecha de desigualdad económica.</w:t>
            </w:r>
          </w:p>
          <w:p w14:paraId="338CF35E" w14:textId="77777777" w:rsidR="00D02B08" w:rsidRPr="00A62240" w:rsidRDefault="00D02B08" w:rsidP="00A62240">
            <w:pPr>
              <w:rPr>
                <w:rFonts w:ascii="Times New Roman" w:hAnsi="Times New Roman" w:cs="Times New Roman"/>
                <w:sz w:val="20"/>
                <w:szCs w:val="20"/>
              </w:rPr>
            </w:pPr>
          </w:p>
          <w:p w14:paraId="41612B39" w14:textId="77777777" w:rsidR="00D02B08" w:rsidRPr="00A62240" w:rsidRDefault="00D02B08" w:rsidP="00A62240">
            <w:pPr>
              <w:rPr>
                <w:rFonts w:ascii="Times New Roman" w:hAnsi="Times New Roman" w:cs="Times New Roman"/>
                <w:sz w:val="20"/>
                <w:szCs w:val="20"/>
              </w:rPr>
            </w:pPr>
            <w:r w:rsidRPr="00A62240">
              <w:rPr>
                <w:rFonts w:ascii="Times New Roman" w:hAnsi="Times New Roman" w:cs="Times New Roman"/>
                <w:sz w:val="20"/>
                <w:szCs w:val="20"/>
              </w:rPr>
              <w:t>Objetivos Específicos:</w:t>
            </w:r>
          </w:p>
          <w:p w14:paraId="47C40DE3" w14:textId="77777777" w:rsidR="00D02B08" w:rsidRPr="00A62240" w:rsidRDefault="00D02B08" w:rsidP="00A62240">
            <w:pPr>
              <w:rPr>
                <w:rFonts w:ascii="Times New Roman" w:hAnsi="Times New Roman" w:cs="Times New Roman"/>
                <w:sz w:val="20"/>
                <w:szCs w:val="20"/>
              </w:rPr>
            </w:pPr>
            <w:r w:rsidRPr="00A62240">
              <w:rPr>
                <w:rFonts w:ascii="Times New Roman" w:hAnsi="Times New Roman" w:cs="Times New Roman"/>
                <w:sz w:val="20"/>
                <w:szCs w:val="20"/>
              </w:rPr>
              <w:t>Brindar asesoría para la conformación de los proyectos productivos a las mujeres huéspedes, migrantes y sus familias con la finalidad de que cumplan con los requisitos establecidos en las Reglas de Operación.</w:t>
            </w:r>
          </w:p>
          <w:p w14:paraId="475591AF" w14:textId="77777777" w:rsidR="00D02B08" w:rsidRPr="00A62240" w:rsidRDefault="00D02B08" w:rsidP="00A62240">
            <w:pPr>
              <w:rPr>
                <w:rFonts w:ascii="Times New Roman" w:hAnsi="Times New Roman" w:cs="Times New Roman"/>
                <w:sz w:val="20"/>
                <w:szCs w:val="20"/>
              </w:rPr>
            </w:pPr>
          </w:p>
          <w:p w14:paraId="38C2C6B5" w14:textId="77777777" w:rsidR="00D02B08" w:rsidRPr="00A62240" w:rsidRDefault="00D02B08" w:rsidP="00A62240">
            <w:pPr>
              <w:rPr>
                <w:rFonts w:ascii="Times New Roman" w:hAnsi="Times New Roman" w:cs="Times New Roman"/>
                <w:sz w:val="20"/>
                <w:szCs w:val="20"/>
              </w:rPr>
            </w:pPr>
            <w:r w:rsidRPr="00A62240">
              <w:rPr>
                <w:rFonts w:ascii="Times New Roman" w:hAnsi="Times New Roman" w:cs="Times New Roman"/>
                <w:sz w:val="20"/>
                <w:szCs w:val="20"/>
              </w:rPr>
              <w:t>Realizar acciones de capacitación que contribuyan a la formación de  mujeres Huéspedes,  Migrantes y sus Familias como emprendedoras, así como en oficios no tradicionales a  través del apoyo de Organizaciones de la Sociedad Civil.</w:t>
            </w:r>
          </w:p>
          <w:p w14:paraId="234DE951" w14:textId="77777777" w:rsidR="00D02B08" w:rsidRPr="00A62240" w:rsidRDefault="00D02B08" w:rsidP="00A62240">
            <w:pPr>
              <w:rPr>
                <w:rFonts w:ascii="Times New Roman" w:hAnsi="Times New Roman" w:cs="Times New Roman"/>
                <w:sz w:val="20"/>
                <w:szCs w:val="20"/>
              </w:rPr>
            </w:pPr>
          </w:p>
          <w:p w14:paraId="7EFCA0EA" w14:textId="77777777" w:rsidR="00D02B08" w:rsidRPr="00A62240" w:rsidRDefault="00D02B08" w:rsidP="00A62240">
            <w:pPr>
              <w:rPr>
                <w:rFonts w:ascii="Times New Roman" w:hAnsi="Times New Roman" w:cs="Times New Roman"/>
                <w:sz w:val="20"/>
                <w:szCs w:val="20"/>
              </w:rPr>
            </w:pPr>
            <w:r w:rsidRPr="00A62240">
              <w:rPr>
                <w:rFonts w:ascii="Times New Roman" w:hAnsi="Times New Roman" w:cs="Times New Roman"/>
                <w:sz w:val="20"/>
                <w:szCs w:val="20"/>
              </w:rPr>
              <w:t>Entrega de Apoyos económicos a mujeres huéspedes, migrantes y sus familias para que inicien o den continuidad a su Proyecto Productivo.</w:t>
            </w:r>
          </w:p>
          <w:p w14:paraId="3CB61EB4" w14:textId="77777777" w:rsidR="00D02B08" w:rsidRPr="00A62240" w:rsidRDefault="00D02B08" w:rsidP="00A62240">
            <w:pPr>
              <w:rPr>
                <w:rFonts w:ascii="Times New Roman" w:hAnsi="Times New Roman" w:cs="Times New Roman"/>
                <w:sz w:val="20"/>
                <w:szCs w:val="20"/>
              </w:rPr>
            </w:pPr>
          </w:p>
          <w:p w14:paraId="31C4B63C" w14:textId="77777777" w:rsidR="00D02B08" w:rsidRPr="00A62240" w:rsidRDefault="00D02B08" w:rsidP="00A62240">
            <w:pPr>
              <w:rPr>
                <w:rFonts w:ascii="Times New Roman" w:hAnsi="Times New Roman" w:cs="Times New Roman"/>
                <w:sz w:val="20"/>
                <w:szCs w:val="20"/>
              </w:rPr>
            </w:pPr>
            <w:r w:rsidRPr="00A62240">
              <w:rPr>
                <w:rFonts w:ascii="Times New Roman" w:hAnsi="Times New Roman" w:cs="Times New Roman"/>
                <w:sz w:val="20"/>
                <w:szCs w:val="20"/>
              </w:rPr>
              <w:t>Alcances:</w:t>
            </w:r>
          </w:p>
          <w:p w14:paraId="628FE347" w14:textId="77777777" w:rsidR="00D02B08" w:rsidRPr="00A62240" w:rsidRDefault="00D02B08" w:rsidP="00A62240">
            <w:pPr>
              <w:rPr>
                <w:rFonts w:ascii="Times New Roman" w:hAnsi="Times New Roman" w:cs="Times New Roman"/>
                <w:sz w:val="20"/>
                <w:szCs w:val="20"/>
              </w:rPr>
            </w:pPr>
            <w:r w:rsidRPr="00A62240">
              <w:rPr>
                <w:rFonts w:ascii="Times New Roman" w:hAnsi="Times New Roman" w:cs="Times New Roman"/>
                <w:sz w:val="20"/>
                <w:szCs w:val="20"/>
              </w:rPr>
              <w:t xml:space="preserve">La Secretaria de Desarrollo Rural y Equidad para las Comunidades, SEDEREC, a </w:t>
            </w:r>
            <w:r w:rsidRPr="00A62240">
              <w:rPr>
                <w:rFonts w:ascii="Times New Roman" w:hAnsi="Times New Roman" w:cs="Times New Roman"/>
                <w:sz w:val="20"/>
                <w:szCs w:val="20"/>
              </w:rPr>
              <w:lastRenderedPageBreak/>
              <w:t xml:space="preserve">través del  Programa de Equidad para la Mujer Rural, indígena Huésped y Migrante busca encaminar acciones para disminuir la brecha de desigualdad económica entre hombres y mujeres, quienes se encuentran en una condición de desventaja, marginación, exclusión, y vulnerabilidad; por lo que se busca promover la equidad en el ejercicio de sus derechos económicos, sociales y culturales mediante la creación de condiciones que permitan potencializar sus capacidades económicas a través del impulso de Proyectos Productivos. </w:t>
            </w:r>
          </w:p>
          <w:p w14:paraId="450EFF92" w14:textId="77777777" w:rsidR="00D02B08" w:rsidRPr="00A62240" w:rsidRDefault="00D02B08" w:rsidP="00A62240">
            <w:pPr>
              <w:rPr>
                <w:rFonts w:ascii="Times New Roman" w:hAnsi="Times New Roman" w:cs="Times New Roman"/>
                <w:sz w:val="20"/>
                <w:szCs w:val="20"/>
              </w:rPr>
            </w:pPr>
            <w:r w:rsidRPr="00A62240">
              <w:rPr>
                <w:rFonts w:ascii="Times New Roman" w:hAnsi="Times New Roman" w:cs="Times New Roman"/>
                <w:sz w:val="20"/>
                <w:szCs w:val="20"/>
              </w:rPr>
              <w:t xml:space="preserve">Este componente otorga ayudas económicas con el fin de promover la inclusión y el desarrollo social en beneficio de la mujeres de las mujeres huéspedes, migrantes y sus familias que residen en la ciudad, bajo el eje rector de la política de género que promueve el Gobierno de la Ciudad de México, </w:t>
            </w:r>
            <w:r w:rsidRPr="00A62240">
              <w:rPr>
                <w:rFonts w:ascii="Times New Roman" w:hAnsi="Times New Roman" w:cs="Times New Roman"/>
                <w:sz w:val="20"/>
                <w:szCs w:val="20"/>
              </w:rPr>
              <w:lastRenderedPageBreak/>
              <w:t>la cual entre otras consideraciones pretende asegurar las condiciones igualitarias entre hombres y mujeres con el pleno ejercicio de sus Derechos Humanos garantizando la igualdad en el trato, de oportunidades y no discriminación, apoyando de manera digna y corresponsable a este sector de la población.</w:t>
            </w:r>
          </w:p>
          <w:p w14:paraId="6B6F69A4" w14:textId="77777777" w:rsidR="00D02B08" w:rsidRPr="00A62240" w:rsidRDefault="00D02B08" w:rsidP="00A62240">
            <w:pPr>
              <w:rPr>
                <w:rFonts w:ascii="Times New Roman" w:hAnsi="Times New Roman" w:cs="Times New Roman"/>
                <w:sz w:val="20"/>
                <w:szCs w:val="20"/>
              </w:rPr>
            </w:pPr>
            <w:r w:rsidRPr="00A62240">
              <w:rPr>
                <w:rFonts w:ascii="Times New Roman" w:hAnsi="Times New Roman" w:cs="Times New Roman"/>
                <w:sz w:val="20"/>
                <w:szCs w:val="20"/>
              </w:rPr>
              <w:t xml:space="preserve"> </w:t>
            </w:r>
          </w:p>
        </w:tc>
        <w:tc>
          <w:tcPr>
            <w:tcW w:w="1940" w:type="dxa"/>
            <w:shd w:val="clear" w:color="auto" w:fill="auto"/>
          </w:tcPr>
          <w:p w14:paraId="2C349E1C" w14:textId="77777777" w:rsidR="00D02B08" w:rsidRPr="00A62240" w:rsidRDefault="00D02B08" w:rsidP="00A62240">
            <w:pPr>
              <w:rPr>
                <w:rFonts w:ascii="Times New Roman" w:hAnsi="Times New Roman" w:cs="Times New Roman"/>
                <w:sz w:val="20"/>
                <w:szCs w:val="20"/>
              </w:rPr>
            </w:pPr>
          </w:p>
        </w:tc>
        <w:tc>
          <w:tcPr>
            <w:tcW w:w="1659" w:type="dxa"/>
            <w:shd w:val="clear" w:color="auto" w:fill="auto"/>
          </w:tcPr>
          <w:p w14:paraId="79A25071" w14:textId="77777777" w:rsidR="00D02B08" w:rsidRPr="00A62240" w:rsidRDefault="00D02B08" w:rsidP="00A62240">
            <w:pPr>
              <w:rPr>
                <w:rFonts w:ascii="Times New Roman" w:hAnsi="Times New Roman" w:cs="Times New Roman"/>
                <w:sz w:val="20"/>
                <w:szCs w:val="20"/>
              </w:rPr>
            </w:pPr>
            <w:r w:rsidRPr="00A62240">
              <w:rPr>
                <w:rFonts w:ascii="Times New Roman" w:hAnsi="Times New Roman" w:cs="Times New Roman"/>
                <w:sz w:val="20"/>
                <w:szCs w:val="20"/>
              </w:rPr>
              <w:t>Satisfactorio</w:t>
            </w:r>
          </w:p>
        </w:tc>
        <w:tc>
          <w:tcPr>
            <w:tcW w:w="2000" w:type="dxa"/>
            <w:shd w:val="clear" w:color="auto" w:fill="auto"/>
          </w:tcPr>
          <w:p w14:paraId="62F4E8B3" w14:textId="77777777" w:rsidR="00D02B08" w:rsidRPr="00E05430" w:rsidRDefault="00D02B08" w:rsidP="005D548D">
            <w:pPr>
              <w:pStyle w:val="Default"/>
              <w:tabs>
                <w:tab w:val="right" w:pos="4665"/>
              </w:tabs>
              <w:spacing w:line="276" w:lineRule="auto"/>
              <w:jc w:val="both"/>
              <w:rPr>
                <w:bCs/>
                <w:sz w:val="20"/>
                <w:szCs w:val="20"/>
              </w:rPr>
            </w:pPr>
            <w:r w:rsidRPr="00E05430">
              <w:rPr>
                <w:bCs/>
                <w:sz w:val="20"/>
                <w:szCs w:val="20"/>
              </w:rPr>
              <w:t>El objetivo general explica el fin de a quienes se quiere beneficiar con el Programa.</w:t>
            </w:r>
          </w:p>
          <w:p w14:paraId="688FF95C" w14:textId="77777777" w:rsidR="00D02B08" w:rsidRPr="00E05430" w:rsidRDefault="00D02B08" w:rsidP="005D548D">
            <w:pPr>
              <w:pStyle w:val="Default"/>
              <w:tabs>
                <w:tab w:val="right" w:pos="4665"/>
              </w:tabs>
              <w:spacing w:line="276" w:lineRule="auto"/>
              <w:jc w:val="both"/>
              <w:rPr>
                <w:bCs/>
                <w:sz w:val="20"/>
                <w:szCs w:val="20"/>
              </w:rPr>
            </w:pPr>
          </w:p>
          <w:p w14:paraId="765E328F" w14:textId="77777777" w:rsidR="00D02B08" w:rsidRPr="00E05430" w:rsidRDefault="00D02B08" w:rsidP="005D548D">
            <w:pPr>
              <w:pStyle w:val="Default"/>
              <w:tabs>
                <w:tab w:val="right" w:pos="4665"/>
              </w:tabs>
              <w:spacing w:line="276" w:lineRule="auto"/>
              <w:jc w:val="both"/>
              <w:rPr>
                <w:bCs/>
                <w:sz w:val="20"/>
                <w:szCs w:val="20"/>
              </w:rPr>
            </w:pPr>
            <w:r w:rsidRPr="00E05430">
              <w:rPr>
                <w:bCs/>
                <w:sz w:val="20"/>
                <w:szCs w:val="20"/>
              </w:rPr>
              <w:t>A través de los objetivos específicos se puntualiza a quien y en que situaciones se beneficia a las mujeres, huéspedes, migrantes y sus familias</w:t>
            </w:r>
            <w:r w:rsidRPr="00E05430">
              <w:rPr>
                <w:bCs/>
                <w:sz w:val="20"/>
                <w:szCs w:val="20"/>
              </w:rPr>
              <w:tab/>
            </w:r>
          </w:p>
        </w:tc>
      </w:tr>
      <w:tr w:rsidR="00974676" w:rsidRPr="00974676" w14:paraId="6F7E9C9F" w14:textId="77777777" w:rsidTr="00974676">
        <w:tc>
          <w:tcPr>
            <w:tcW w:w="2814" w:type="dxa"/>
            <w:shd w:val="clear" w:color="auto" w:fill="auto"/>
          </w:tcPr>
          <w:p w14:paraId="5927402D" w14:textId="77777777" w:rsidR="00D02B08" w:rsidRPr="00A62240" w:rsidRDefault="00D02B08" w:rsidP="00A62240">
            <w:pPr>
              <w:rPr>
                <w:rFonts w:ascii="Times New Roman" w:hAnsi="Times New Roman" w:cs="Times New Roman"/>
                <w:sz w:val="20"/>
                <w:szCs w:val="20"/>
              </w:rPr>
            </w:pPr>
            <w:r w:rsidRPr="00A62240">
              <w:rPr>
                <w:rFonts w:ascii="Times New Roman" w:hAnsi="Times New Roman" w:cs="Times New Roman"/>
                <w:sz w:val="20"/>
                <w:szCs w:val="20"/>
              </w:rPr>
              <w:lastRenderedPageBreak/>
              <w:t>Metas Físicas</w:t>
            </w:r>
          </w:p>
        </w:tc>
        <w:tc>
          <w:tcPr>
            <w:tcW w:w="1775" w:type="dxa"/>
            <w:shd w:val="clear" w:color="auto" w:fill="auto"/>
          </w:tcPr>
          <w:p w14:paraId="51D5E3F3" w14:textId="77777777" w:rsidR="00D02B08" w:rsidRPr="00A62240" w:rsidRDefault="00D02B08" w:rsidP="00A62240">
            <w:pPr>
              <w:rPr>
                <w:rFonts w:ascii="Times New Roman" w:hAnsi="Times New Roman" w:cs="Times New Roman"/>
                <w:sz w:val="20"/>
                <w:szCs w:val="20"/>
              </w:rPr>
            </w:pPr>
            <w:r w:rsidRPr="00A62240">
              <w:rPr>
                <w:rFonts w:ascii="Times New Roman" w:hAnsi="Times New Roman" w:cs="Times New Roman"/>
                <w:sz w:val="20"/>
                <w:szCs w:val="20"/>
              </w:rPr>
              <w:t>El Programa de Equidad para las Mujeres Huéspedes y Migrantes espera obtener las siguientes Metas:</w:t>
            </w:r>
          </w:p>
          <w:p w14:paraId="1596C6CF" w14:textId="77777777" w:rsidR="00D02B08" w:rsidRPr="00A62240" w:rsidRDefault="00D02B08" w:rsidP="00A62240">
            <w:pPr>
              <w:rPr>
                <w:rFonts w:ascii="Times New Roman" w:hAnsi="Times New Roman" w:cs="Times New Roman"/>
                <w:sz w:val="20"/>
                <w:szCs w:val="20"/>
              </w:rPr>
            </w:pPr>
          </w:p>
          <w:p w14:paraId="5455AB65" w14:textId="77777777" w:rsidR="00D02B08" w:rsidRPr="00A62240" w:rsidRDefault="00D02B08" w:rsidP="00A62240">
            <w:pPr>
              <w:rPr>
                <w:rFonts w:ascii="Times New Roman" w:hAnsi="Times New Roman" w:cs="Times New Roman"/>
                <w:sz w:val="20"/>
                <w:szCs w:val="20"/>
              </w:rPr>
            </w:pPr>
            <w:r w:rsidRPr="00A62240">
              <w:rPr>
                <w:rFonts w:ascii="Times New Roman" w:hAnsi="Times New Roman" w:cs="Times New Roman"/>
                <w:sz w:val="20"/>
                <w:szCs w:val="20"/>
              </w:rPr>
              <w:t xml:space="preserve">El objetivo específico es: </w:t>
            </w:r>
          </w:p>
          <w:p w14:paraId="759D245E" w14:textId="77777777" w:rsidR="00D02B08" w:rsidRPr="00A62240" w:rsidRDefault="00D02B08" w:rsidP="00A62240">
            <w:pPr>
              <w:rPr>
                <w:rFonts w:ascii="Times New Roman" w:hAnsi="Times New Roman" w:cs="Times New Roman"/>
                <w:sz w:val="20"/>
                <w:szCs w:val="20"/>
              </w:rPr>
            </w:pPr>
            <w:r w:rsidRPr="00A62240">
              <w:rPr>
                <w:rFonts w:ascii="Times New Roman" w:hAnsi="Times New Roman" w:cs="Times New Roman"/>
                <w:sz w:val="20"/>
                <w:szCs w:val="20"/>
              </w:rPr>
              <w:t>Brindar asesoría para la conformación de los proyectos productivos a las mujeres huéspedes, migrantes y sus familias con la finalidad de que cumplan con los requisitos establecidos en las Reglas de Operación.</w:t>
            </w:r>
          </w:p>
          <w:p w14:paraId="288932D2" w14:textId="77777777" w:rsidR="00D02B08" w:rsidRPr="00A62240" w:rsidRDefault="00D02B08" w:rsidP="00A62240">
            <w:pPr>
              <w:rPr>
                <w:rFonts w:ascii="Times New Roman" w:hAnsi="Times New Roman" w:cs="Times New Roman"/>
                <w:sz w:val="20"/>
                <w:szCs w:val="20"/>
              </w:rPr>
            </w:pPr>
            <w:r w:rsidRPr="00A62240">
              <w:rPr>
                <w:rFonts w:ascii="Times New Roman" w:hAnsi="Times New Roman" w:cs="Times New Roman"/>
                <w:sz w:val="20"/>
                <w:szCs w:val="20"/>
              </w:rPr>
              <w:t>Entrega de Apoyos económicos a mujeres huéspedes, migrantes y sus familias para que inicien o den continuidad a su Proyecto Productivo.</w:t>
            </w:r>
          </w:p>
          <w:p w14:paraId="326F61C1" w14:textId="77777777" w:rsidR="00D02B08" w:rsidRPr="00A62240" w:rsidRDefault="00D02B08" w:rsidP="00A62240">
            <w:pPr>
              <w:rPr>
                <w:rFonts w:ascii="Times New Roman" w:hAnsi="Times New Roman" w:cs="Times New Roman"/>
                <w:sz w:val="20"/>
                <w:szCs w:val="20"/>
              </w:rPr>
            </w:pPr>
          </w:p>
          <w:p w14:paraId="7605FD2E" w14:textId="77777777" w:rsidR="00D02B08" w:rsidRPr="00A62240" w:rsidRDefault="00D02B08" w:rsidP="00A62240">
            <w:pPr>
              <w:rPr>
                <w:rFonts w:ascii="Times New Roman" w:hAnsi="Times New Roman" w:cs="Times New Roman"/>
                <w:sz w:val="20"/>
                <w:szCs w:val="20"/>
              </w:rPr>
            </w:pPr>
            <w:r w:rsidRPr="00A62240">
              <w:rPr>
                <w:rFonts w:ascii="Times New Roman" w:hAnsi="Times New Roman" w:cs="Times New Roman"/>
                <w:sz w:val="20"/>
                <w:szCs w:val="20"/>
              </w:rPr>
              <w:lastRenderedPageBreak/>
              <w:t>Las metas físicas</w:t>
            </w:r>
          </w:p>
          <w:p w14:paraId="5ECEC645" w14:textId="77777777" w:rsidR="00D02B08" w:rsidRPr="00A62240" w:rsidRDefault="00D02B08" w:rsidP="00A62240">
            <w:pPr>
              <w:rPr>
                <w:rFonts w:ascii="Times New Roman" w:hAnsi="Times New Roman" w:cs="Times New Roman"/>
                <w:sz w:val="20"/>
                <w:szCs w:val="20"/>
              </w:rPr>
            </w:pPr>
            <w:r w:rsidRPr="00A62240">
              <w:rPr>
                <w:rFonts w:ascii="Times New Roman" w:hAnsi="Times New Roman" w:cs="Times New Roman"/>
                <w:sz w:val="20"/>
                <w:szCs w:val="20"/>
              </w:rPr>
              <w:t>Otorgar   al   menos   30   ayudas para</w:t>
            </w:r>
          </w:p>
          <w:p w14:paraId="3D9928F2" w14:textId="77777777" w:rsidR="00D02B08" w:rsidRPr="00A62240" w:rsidRDefault="00D02B08" w:rsidP="00A62240">
            <w:pPr>
              <w:rPr>
                <w:rFonts w:ascii="Times New Roman" w:hAnsi="Times New Roman" w:cs="Times New Roman"/>
                <w:sz w:val="20"/>
                <w:szCs w:val="20"/>
              </w:rPr>
            </w:pPr>
            <w:r w:rsidRPr="00A62240">
              <w:rPr>
                <w:rFonts w:ascii="Times New Roman" w:hAnsi="Times New Roman" w:cs="Times New Roman"/>
                <w:sz w:val="20"/>
                <w:szCs w:val="20"/>
              </w:rPr>
              <w:t>realizar  proyectos  productivos   para un grupo conformado por 4 mujeres.</w:t>
            </w:r>
          </w:p>
          <w:p w14:paraId="37C4AAA0" w14:textId="77777777" w:rsidR="00D02B08" w:rsidRPr="00A62240" w:rsidRDefault="00D02B08" w:rsidP="00A62240">
            <w:pPr>
              <w:rPr>
                <w:rFonts w:ascii="Times New Roman" w:hAnsi="Times New Roman" w:cs="Times New Roman"/>
                <w:sz w:val="20"/>
                <w:szCs w:val="20"/>
              </w:rPr>
            </w:pPr>
          </w:p>
          <w:p w14:paraId="0ED28662" w14:textId="77777777" w:rsidR="00D02B08" w:rsidRPr="00A62240" w:rsidRDefault="00D02B08" w:rsidP="00A62240">
            <w:pPr>
              <w:rPr>
                <w:rFonts w:ascii="Times New Roman" w:hAnsi="Times New Roman" w:cs="Times New Roman"/>
                <w:sz w:val="20"/>
                <w:szCs w:val="20"/>
              </w:rPr>
            </w:pPr>
            <w:r w:rsidRPr="00A62240">
              <w:rPr>
                <w:rFonts w:ascii="Times New Roman" w:hAnsi="Times New Roman" w:cs="Times New Roman"/>
                <w:sz w:val="20"/>
                <w:szCs w:val="20"/>
              </w:rPr>
              <w:t>La población beneficiada al menos 400 mujeres.</w:t>
            </w:r>
          </w:p>
          <w:p w14:paraId="3D7A114D" w14:textId="77777777" w:rsidR="00D02B08" w:rsidRPr="00A62240" w:rsidRDefault="00D02B08" w:rsidP="00A62240">
            <w:pPr>
              <w:rPr>
                <w:rFonts w:ascii="Times New Roman" w:hAnsi="Times New Roman" w:cs="Times New Roman"/>
                <w:sz w:val="20"/>
                <w:szCs w:val="20"/>
              </w:rPr>
            </w:pPr>
            <w:r w:rsidRPr="00A62240">
              <w:rPr>
                <w:rFonts w:ascii="Times New Roman" w:hAnsi="Times New Roman" w:cs="Times New Roman"/>
                <w:sz w:val="20"/>
                <w:szCs w:val="20"/>
              </w:rPr>
              <w:t>Realizar acciones de capacitación que contribuyan a la formación de  mujeres Huéspedes,  Migrantes y sus Familias como emprendedoras, así como en oficios no tradicionales a  través del apoyo de Organizaciones de la Sociedad Civil.</w:t>
            </w:r>
          </w:p>
          <w:p w14:paraId="0EF69D8E" w14:textId="77777777" w:rsidR="00D02B08" w:rsidRPr="00A62240" w:rsidRDefault="00D02B08" w:rsidP="00A62240">
            <w:pPr>
              <w:rPr>
                <w:rFonts w:ascii="Times New Roman" w:hAnsi="Times New Roman" w:cs="Times New Roman"/>
                <w:sz w:val="20"/>
                <w:szCs w:val="20"/>
              </w:rPr>
            </w:pPr>
            <w:r w:rsidRPr="00A62240">
              <w:rPr>
                <w:rFonts w:ascii="Times New Roman" w:hAnsi="Times New Roman" w:cs="Times New Roman"/>
                <w:sz w:val="20"/>
                <w:szCs w:val="20"/>
              </w:rPr>
              <w:t>Apoyar a las personas, huéspedes, migrantes y sus familias, fomentando la Ciudad Hospitalaria e intercultural a través de al menos 6 Organizaciones Sin Fines de Lucro.</w:t>
            </w:r>
          </w:p>
        </w:tc>
        <w:tc>
          <w:tcPr>
            <w:tcW w:w="1940" w:type="dxa"/>
            <w:shd w:val="clear" w:color="auto" w:fill="auto"/>
          </w:tcPr>
          <w:p w14:paraId="2606F740" w14:textId="77777777" w:rsidR="00D02B08" w:rsidRPr="00A62240" w:rsidRDefault="00D02B08" w:rsidP="00A62240">
            <w:pPr>
              <w:rPr>
                <w:rFonts w:ascii="Times New Roman" w:hAnsi="Times New Roman" w:cs="Times New Roman"/>
                <w:sz w:val="20"/>
                <w:szCs w:val="20"/>
              </w:rPr>
            </w:pPr>
            <w:r w:rsidRPr="00A62240">
              <w:rPr>
                <w:rFonts w:ascii="Times New Roman" w:hAnsi="Times New Roman" w:cs="Times New Roman"/>
                <w:sz w:val="20"/>
                <w:szCs w:val="20"/>
              </w:rPr>
              <w:lastRenderedPageBreak/>
              <w:t>De acuerdo a las reglas de operación se planeó otorgar   al   menos  30   ayudas para que la población objetivo</w:t>
            </w:r>
          </w:p>
          <w:p w14:paraId="74482199" w14:textId="77777777" w:rsidR="00D02B08" w:rsidRPr="00A62240" w:rsidRDefault="00D02B08" w:rsidP="00A62240">
            <w:pPr>
              <w:rPr>
                <w:rFonts w:ascii="Times New Roman" w:hAnsi="Times New Roman" w:cs="Times New Roman"/>
                <w:sz w:val="20"/>
                <w:szCs w:val="20"/>
              </w:rPr>
            </w:pPr>
            <w:r w:rsidRPr="00A62240">
              <w:rPr>
                <w:rFonts w:ascii="Times New Roman" w:hAnsi="Times New Roman" w:cs="Times New Roman"/>
                <w:sz w:val="20"/>
                <w:szCs w:val="20"/>
              </w:rPr>
              <w:t>Realizar proyectos productivos, sin embargo, en la práctica se entregaron 39 ayudas sociales.</w:t>
            </w:r>
          </w:p>
          <w:p w14:paraId="0E3DD223" w14:textId="77777777" w:rsidR="00D02B08" w:rsidRPr="00A62240" w:rsidRDefault="00D02B08" w:rsidP="00A62240">
            <w:pPr>
              <w:rPr>
                <w:rFonts w:ascii="Times New Roman" w:hAnsi="Times New Roman" w:cs="Times New Roman"/>
                <w:sz w:val="20"/>
                <w:szCs w:val="20"/>
              </w:rPr>
            </w:pPr>
          </w:p>
          <w:p w14:paraId="74B33D63" w14:textId="77777777" w:rsidR="00D02B08" w:rsidRPr="00A62240" w:rsidRDefault="00D02B08" w:rsidP="00A62240">
            <w:pPr>
              <w:rPr>
                <w:rFonts w:ascii="Times New Roman" w:hAnsi="Times New Roman" w:cs="Times New Roman"/>
                <w:sz w:val="20"/>
                <w:szCs w:val="20"/>
              </w:rPr>
            </w:pPr>
            <w:r w:rsidRPr="00A62240">
              <w:rPr>
                <w:rFonts w:ascii="Times New Roman" w:hAnsi="Times New Roman" w:cs="Times New Roman"/>
                <w:sz w:val="20"/>
                <w:szCs w:val="20"/>
              </w:rPr>
              <w:t>Por otra parte y, también por Reglas de Operación, se contempló apoyar 6 Organizaciones Sin Fines de Lucro.</w:t>
            </w:r>
          </w:p>
        </w:tc>
        <w:tc>
          <w:tcPr>
            <w:tcW w:w="1659" w:type="dxa"/>
            <w:shd w:val="clear" w:color="auto" w:fill="auto"/>
          </w:tcPr>
          <w:p w14:paraId="1B46F368" w14:textId="77777777" w:rsidR="00D02B08" w:rsidRPr="00A62240" w:rsidRDefault="00D02B08" w:rsidP="00A62240">
            <w:pPr>
              <w:rPr>
                <w:rFonts w:ascii="Times New Roman" w:hAnsi="Times New Roman" w:cs="Times New Roman"/>
                <w:sz w:val="20"/>
                <w:szCs w:val="20"/>
              </w:rPr>
            </w:pPr>
            <w:r w:rsidRPr="00A62240">
              <w:rPr>
                <w:rFonts w:ascii="Times New Roman" w:hAnsi="Times New Roman" w:cs="Times New Roman"/>
                <w:sz w:val="20"/>
                <w:szCs w:val="20"/>
              </w:rPr>
              <w:t>Satisfactorio</w:t>
            </w:r>
          </w:p>
        </w:tc>
        <w:tc>
          <w:tcPr>
            <w:tcW w:w="2000" w:type="dxa"/>
            <w:shd w:val="clear" w:color="auto" w:fill="auto"/>
          </w:tcPr>
          <w:p w14:paraId="0BF49AC0" w14:textId="77777777" w:rsidR="00D02B08" w:rsidRPr="00A62240" w:rsidRDefault="00D02B08" w:rsidP="00D005DC">
            <w:pPr>
              <w:pStyle w:val="Default"/>
              <w:spacing w:line="276" w:lineRule="auto"/>
              <w:jc w:val="both"/>
              <w:rPr>
                <w:bCs/>
                <w:sz w:val="20"/>
                <w:szCs w:val="20"/>
              </w:rPr>
            </w:pPr>
            <w:r w:rsidRPr="00A62240">
              <w:rPr>
                <w:bCs/>
                <w:sz w:val="20"/>
                <w:szCs w:val="20"/>
              </w:rPr>
              <w:t>En las Reglas de Operación se menciona la cantidad de ayudas que se planean entregar y las metas de cobertura.</w:t>
            </w:r>
          </w:p>
          <w:p w14:paraId="41E1738B" w14:textId="77777777" w:rsidR="00D02B08" w:rsidRPr="00A62240" w:rsidRDefault="00D02B08" w:rsidP="00D005DC">
            <w:pPr>
              <w:pStyle w:val="Default"/>
              <w:spacing w:line="276" w:lineRule="auto"/>
              <w:jc w:val="both"/>
              <w:rPr>
                <w:bCs/>
                <w:sz w:val="20"/>
                <w:szCs w:val="20"/>
              </w:rPr>
            </w:pPr>
          </w:p>
          <w:p w14:paraId="011A7364" w14:textId="77777777" w:rsidR="00D02B08" w:rsidRPr="00A62240" w:rsidRDefault="00D02B08" w:rsidP="00D005DC">
            <w:pPr>
              <w:pStyle w:val="Default"/>
              <w:spacing w:line="276" w:lineRule="auto"/>
              <w:jc w:val="both"/>
              <w:rPr>
                <w:bCs/>
                <w:sz w:val="20"/>
                <w:szCs w:val="20"/>
              </w:rPr>
            </w:pPr>
            <w:r w:rsidRPr="00A62240">
              <w:rPr>
                <w:bCs/>
                <w:sz w:val="20"/>
                <w:szCs w:val="20"/>
              </w:rPr>
              <w:t>Se brindaron 39 apoyos, para el mismo número de proyectos productivos, de grupos de mujeres.</w:t>
            </w:r>
          </w:p>
          <w:p w14:paraId="6EC97946" w14:textId="77777777" w:rsidR="00D02B08" w:rsidRPr="00A62240" w:rsidRDefault="00D02B08" w:rsidP="00D005DC">
            <w:pPr>
              <w:pStyle w:val="Default"/>
              <w:spacing w:line="276" w:lineRule="auto"/>
              <w:jc w:val="both"/>
              <w:rPr>
                <w:bCs/>
                <w:sz w:val="20"/>
                <w:szCs w:val="20"/>
              </w:rPr>
            </w:pPr>
          </w:p>
          <w:p w14:paraId="423E6A3E" w14:textId="77777777" w:rsidR="00D02B08" w:rsidRPr="00A62240" w:rsidRDefault="00D02B08" w:rsidP="00D005DC">
            <w:pPr>
              <w:pStyle w:val="Default"/>
              <w:spacing w:line="276" w:lineRule="auto"/>
              <w:jc w:val="both"/>
              <w:rPr>
                <w:bCs/>
                <w:sz w:val="20"/>
                <w:szCs w:val="20"/>
              </w:rPr>
            </w:pPr>
            <w:r w:rsidRPr="00A62240">
              <w:rPr>
                <w:bCs/>
                <w:sz w:val="20"/>
                <w:szCs w:val="20"/>
              </w:rPr>
              <w:t>También se proporcionaron 6 ayudas para Proyectos de Organizaciones  Sin Fines de Lucro, conformados por mujeres.</w:t>
            </w:r>
          </w:p>
        </w:tc>
      </w:tr>
      <w:tr w:rsidR="00974676" w:rsidRPr="00974676" w14:paraId="51E92444" w14:textId="77777777" w:rsidTr="00974676">
        <w:tc>
          <w:tcPr>
            <w:tcW w:w="2814" w:type="dxa"/>
            <w:shd w:val="clear" w:color="auto" w:fill="auto"/>
          </w:tcPr>
          <w:p w14:paraId="674B6044" w14:textId="77777777" w:rsidR="00D02B08" w:rsidRPr="00974676" w:rsidRDefault="00B40AED" w:rsidP="0071321A">
            <w:pPr>
              <w:pStyle w:val="Default"/>
              <w:spacing w:line="276" w:lineRule="auto"/>
              <w:jc w:val="both"/>
              <w:rPr>
                <w:bCs/>
                <w:sz w:val="20"/>
                <w:szCs w:val="20"/>
              </w:rPr>
            </w:pPr>
            <w:r w:rsidRPr="00974676">
              <w:rPr>
                <w:bCs/>
                <w:sz w:val="20"/>
                <w:szCs w:val="20"/>
              </w:rPr>
              <w:lastRenderedPageBreak/>
              <w:t>I</w:t>
            </w:r>
            <w:r w:rsidR="00D02B08" w:rsidRPr="00974676">
              <w:rPr>
                <w:bCs/>
                <w:sz w:val="20"/>
                <w:szCs w:val="20"/>
              </w:rPr>
              <w:t>V. Programación Presupuestal</w:t>
            </w:r>
          </w:p>
        </w:tc>
        <w:tc>
          <w:tcPr>
            <w:tcW w:w="1775" w:type="dxa"/>
            <w:shd w:val="clear" w:color="auto" w:fill="auto"/>
          </w:tcPr>
          <w:p w14:paraId="51B90F1B" w14:textId="77777777" w:rsidR="00D02B08" w:rsidRPr="00974676" w:rsidRDefault="00D02B08" w:rsidP="0071321A">
            <w:pPr>
              <w:pStyle w:val="Default"/>
              <w:spacing w:line="276" w:lineRule="auto"/>
              <w:jc w:val="both"/>
              <w:rPr>
                <w:bCs/>
                <w:sz w:val="20"/>
                <w:szCs w:val="20"/>
              </w:rPr>
            </w:pPr>
            <w:r w:rsidRPr="00974676">
              <w:rPr>
                <w:bCs/>
                <w:sz w:val="20"/>
                <w:szCs w:val="20"/>
              </w:rPr>
              <w:t xml:space="preserve">El Programa ejercerá un monto inicial $4, 354, 962.00 (cuatro millones trescientos cincuenta cuatro mil novecientos sesenta y dos 00/100 M.N.) del capítulo 4000 : “Transferencias, </w:t>
            </w:r>
            <w:r w:rsidRPr="00974676">
              <w:rPr>
                <w:bCs/>
                <w:sz w:val="20"/>
                <w:szCs w:val="20"/>
              </w:rPr>
              <w:lastRenderedPageBreak/>
              <w:t>Asignaciones, Subsidios y otras Ayudas”</w:t>
            </w:r>
          </w:p>
          <w:p w14:paraId="4385690F" w14:textId="77777777" w:rsidR="00D02B08" w:rsidRPr="00974676" w:rsidRDefault="00D02B08" w:rsidP="0071321A">
            <w:pPr>
              <w:pStyle w:val="Default"/>
              <w:spacing w:line="276" w:lineRule="auto"/>
              <w:jc w:val="both"/>
              <w:rPr>
                <w:bCs/>
                <w:sz w:val="20"/>
                <w:szCs w:val="20"/>
              </w:rPr>
            </w:pPr>
          </w:p>
          <w:p w14:paraId="701C2DA7" w14:textId="77777777" w:rsidR="00D02B08" w:rsidRPr="00974676" w:rsidRDefault="00D02B08" w:rsidP="0071321A">
            <w:pPr>
              <w:pStyle w:val="Default"/>
              <w:spacing w:line="276" w:lineRule="auto"/>
              <w:jc w:val="both"/>
              <w:rPr>
                <w:bCs/>
                <w:sz w:val="20"/>
                <w:szCs w:val="20"/>
              </w:rPr>
            </w:pPr>
          </w:p>
        </w:tc>
        <w:tc>
          <w:tcPr>
            <w:tcW w:w="1940" w:type="dxa"/>
            <w:shd w:val="clear" w:color="auto" w:fill="auto"/>
          </w:tcPr>
          <w:p w14:paraId="04104B45" w14:textId="77777777" w:rsidR="00D02B08" w:rsidRPr="00974676" w:rsidRDefault="00D02B08" w:rsidP="0071321A">
            <w:pPr>
              <w:pStyle w:val="Default"/>
              <w:spacing w:line="276" w:lineRule="auto"/>
              <w:jc w:val="both"/>
              <w:rPr>
                <w:bCs/>
                <w:sz w:val="20"/>
                <w:szCs w:val="20"/>
              </w:rPr>
            </w:pPr>
            <w:r w:rsidRPr="00974676">
              <w:rPr>
                <w:bCs/>
                <w:sz w:val="20"/>
                <w:szCs w:val="20"/>
              </w:rPr>
              <w:lastRenderedPageBreak/>
              <w:t>El programa ejerció</w:t>
            </w:r>
            <w:r w:rsidRPr="00974676">
              <w:rPr>
                <w:sz w:val="20"/>
                <w:szCs w:val="20"/>
              </w:rPr>
              <w:t xml:space="preserve"> </w:t>
            </w:r>
            <w:r w:rsidRPr="00974676">
              <w:rPr>
                <w:bCs/>
                <w:sz w:val="20"/>
                <w:szCs w:val="20"/>
              </w:rPr>
              <w:t xml:space="preserve">un monto inicial $4, 354, 962.00 (cuatro millones trescientos cincuenta cuatro mil novecientos sesenta y dos 00/100 M.N.)  El recurso presupuestado se devengó al 100% dispersando el recurso para los 39 </w:t>
            </w:r>
            <w:r w:rsidRPr="00974676">
              <w:rPr>
                <w:bCs/>
                <w:sz w:val="20"/>
                <w:szCs w:val="20"/>
              </w:rPr>
              <w:lastRenderedPageBreak/>
              <w:t>proyectos, El recurso público se distribuyó: para proyectos productivos grupales conformados por 4 mujeres huéspedes, migrantes y sus familias impactando una meta cobertura en beneficio de 400 mujeres.</w:t>
            </w:r>
          </w:p>
          <w:p w14:paraId="00244341" w14:textId="77777777" w:rsidR="00D02B08" w:rsidRPr="00974676" w:rsidRDefault="00D02B08" w:rsidP="0071321A">
            <w:pPr>
              <w:pStyle w:val="Default"/>
              <w:spacing w:line="276" w:lineRule="auto"/>
              <w:jc w:val="both"/>
              <w:rPr>
                <w:bCs/>
                <w:sz w:val="20"/>
                <w:szCs w:val="20"/>
              </w:rPr>
            </w:pPr>
            <w:r w:rsidRPr="00974676">
              <w:rPr>
                <w:bCs/>
                <w:sz w:val="20"/>
                <w:szCs w:val="20"/>
              </w:rPr>
              <w:t>Parte de este recurso se destinó para apoyar a 6 Organizaciones e igual número de Proyectos.</w:t>
            </w:r>
          </w:p>
        </w:tc>
        <w:tc>
          <w:tcPr>
            <w:tcW w:w="1659" w:type="dxa"/>
            <w:shd w:val="clear" w:color="auto" w:fill="auto"/>
          </w:tcPr>
          <w:p w14:paraId="0A34B609" w14:textId="77777777" w:rsidR="00D02B08" w:rsidRPr="00974676" w:rsidRDefault="00D02B08" w:rsidP="0071321A">
            <w:pPr>
              <w:pStyle w:val="Default"/>
              <w:spacing w:line="276" w:lineRule="auto"/>
              <w:jc w:val="both"/>
              <w:rPr>
                <w:bCs/>
                <w:sz w:val="20"/>
                <w:szCs w:val="20"/>
              </w:rPr>
            </w:pPr>
            <w:r w:rsidRPr="00974676">
              <w:rPr>
                <w:bCs/>
                <w:sz w:val="20"/>
                <w:szCs w:val="20"/>
              </w:rPr>
              <w:lastRenderedPageBreak/>
              <w:t>Satisfactorio</w:t>
            </w:r>
          </w:p>
        </w:tc>
        <w:tc>
          <w:tcPr>
            <w:tcW w:w="2000" w:type="dxa"/>
            <w:shd w:val="clear" w:color="auto" w:fill="auto"/>
          </w:tcPr>
          <w:p w14:paraId="23382B33" w14:textId="77777777" w:rsidR="00D02B08" w:rsidRPr="00974676" w:rsidRDefault="00D02B08" w:rsidP="0071321A">
            <w:pPr>
              <w:pStyle w:val="Default"/>
              <w:spacing w:line="276" w:lineRule="auto"/>
              <w:jc w:val="both"/>
              <w:rPr>
                <w:bCs/>
                <w:sz w:val="20"/>
                <w:szCs w:val="20"/>
              </w:rPr>
            </w:pPr>
            <w:r w:rsidRPr="00974676">
              <w:rPr>
                <w:bCs/>
                <w:sz w:val="20"/>
                <w:szCs w:val="20"/>
              </w:rPr>
              <w:t>El programa ejerció un monto inicial de $4, 354,962.00 (cuatro millones trescientos cincuenta y cuatro mil novecientos sesenta y dos  00/100 M.N.)</w:t>
            </w:r>
          </w:p>
          <w:p w14:paraId="3CDE00A9" w14:textId="77777777" w:rsidR="00D02B08" w:rsidRPr="00974676" w:rsidRDefault="00D02B08" w:rsidP="0071321A">
            <w:pPr>
              <w:pStyle w:val="Default"/>
              <w:spacing w:line="276" w:lineRule="auto"/>
              <w:jc w:val="both"/>
              <w:rPr>
                <w:bCs/>
                <w:sz w:val="20"/>
                <w:szCs w:val="20"/>
              </w:rPr>
            </w:pPr>
          </w:p>
          <w:p w14:paraId="2BCC2661" w14:textId="77777777" w:rsidR="00D02B08" w:rsidRPr="00974676" w:rsidRDefault="00D02B08" w:rsidP="0071321A">
            <w:pPr>
              <w:pStyle w:val="Default"/>
              <w:spacing w:line="276" w:lineRule="auto"/>
              <w:jc w:val="both"/>
              <w:rPr>
                <w:bCs/>
                <w:sz w:val="20"/>
                <w:szCs w:val="20"/>
              </w:rPr>
            </w:pPr>
            <w:r w:rsidRPr="00974676">
              <w:rPr>
                <w:bCs/>
                <w:sz w:val="20"/>
                <w:szCs w:val="20"/>
              </w:rPr>
              <w:t>Se contó con suficiencia Presupuestal.</w:t>
            </w:r>
          </w:p>
        </w:tc>
      </w:tr>
      <w:tr w:rsidR="00974676" w:rsidRPr="00974676" w14:paraId="71622D00" w14:textId="77777777" w:rsidTr="00974676">
        <w:tc>
          <w:tcPr>
            <w:tcW w:w="2814" w:type="dxa"/>
            <w:shd w:val="clear" w:color="auto" w:fill="auto"/>
          </w:tcPr>
          <w:p w14:paraId="7821140D" w14:textId="2032775E" w:rsidR="00D02B08" w:rsidRPr="00974676" w:rsidRDefault="00B40AED" w:rsidP="00B40AED">
            <w:pPr>
              <w:pStyle w:val="Default"/>
              <w:spacing w:line="276" w:lineRule="auto"/>
              <w:jc w:val="both"/>
              <w:rPr>
                <w:bCs/>
                <w:sz w:val="20"/>
                <w:szCs w:val="20"/>
              </w:rPr>
            </w:pPr>
            <w:r w:rsidRPr="00974676">
              <w:rPr>
                <w:bCs/>
                <w:sz w:val="20"/>
                <w:szCs w:val="20"/>
              </w:rPr>
              <w:lastRenderedPageBreak/>
              <w:t>V.</w:t>
            </w:r>
            <w:r w:rsidR="00A62240">
              <w:rPr>
                <w:bCs/>
                <w:sz w:val="20"/>
                <w:szCs w:val="20"/>
              </w:rPr>
              <w:t xml:space="preserve"> </w:t>
            </w:r>
            <w:r w:rsidR="00D02B08" w:rsidRPr="00974676">
              <w:rPr>
                <w:bCs/>
                <w:sz w:val="20"/>
                <w:szCs w:val="20"/>
              </w:rPr>
              <w:t>Requisitos y Procedimientos de Acceso</w:t>
            </w:r>
          </w:p>
        </w:tc>
        <w:tc>
          <w:tcPr>
            <w:tcW w:w="1775" w:type="dxa"/>
            <w:shd w:val="clear" w:color="auto" w:fill="auto"/>
          </w:tcPr>
          <w:p w14:paraId="280B1E46" w14:textId="77777777" w:rsidR="00D02B08" w:rsidRPr="00974676" w:rsidRDefault="00D02B08" w:rsidP="0071321A">
            <w:pPr>
              <w:pStyle w:val="Default"/>
              <w:spacing w:line="276" w:lineRule="auto"/>
              <w:jc w:val="both"/>
              <w:rPr>
                <w:bCs/>
                <w:sz w:val="20"/>
                <w:szCs w:val="20"/>
              </w:rPr>
            </w:pPr>
            <w:r w:rsidRPr="00974676">
              <w:rPr>
                <w:bCs/>
                <w:sz w:val="20"/>
                <w:szCs w:val="20"/>
              </w:rPr>
              <w:t>El acceso por Convocatoria al Programa de Atención a las Mujeres Huéspedes, Migrantes y sus Familias en la Ciudad de México, para mayores de edad y que se conformen en Grupos de Trabajo de al menos 4 mujeres.</w:t>
            </w:r>
          </w:p>
          <w:p w14:paraId="4D953E78" w14:textId="77777777" w:rsidR="00D02B08" w:rsidRPr="00974676" w:rsidRDefault="00D02B08" w:rsidP="0071321A">
            <w:pPr>
              <w:pStyle w:val="Default"/>
              <w:spacing w:line="276" w:lineRule="auto"/>
              <w:jc w:val="both"/>
              <w:rPr>
                <w:bCs/>
                <w:sz w:val="20"/>
                <w:szCs w:val="20"/>
              </w:rPr>
            </w:pPr>
            <w:r w:rsidRPr="00974676">
              <w:rPr>
                <w:bCs/>
                <w:sz w:val="20"/>
                <w:szCs w:val="20"/>
              </w:rPr>
              <w:t xml:space="preserve"> Independientemente de su pertenencia a alguna organización social, los grupos de trabajo deberán acudir personalmente a la presentación de su solicitud con la totalidad de las integrantes, de lo contrario no se recibirá su </w:t>
            </w:r>
            <w:r w:rsidRPr="00974676">
              <w:rPr>
                <w:bCs/>
                <w:sz w:val="20"/>
                <w:szCs w:val="20"/>
              </w:rPr>
              <w:lastRenderedPageBreak/>
              <w:t>solicitud de acceso al programa.</w:t>
            </w:r>
          </w:p>
          <w:p w14:paraId="718A4FAB" w14:textId="77777777" w:rsidR="00D02B08" w:rsidRPr="00974676" w:rsidRDefault="00D02B08" w:rsidP="0071321A">
            <w:pPr>
              <w:pStyle w:val="Default"/>
              <w:spacing w:line="276" w:lineRule="auto"/>
              <w:jc w:val="both"/>
              <w:rPr>
                <w:bCs/>
                <w:sz w:val="20"/>
                <w:szCs w:val="20"/>
              </w:rPr>
            </w:pPr>
          </w:p>
          <w:p w14:paraId="621F374C" w14:textId="77777777" w:rsidR="00D02B08" w:rsidRPr="00974676" w:rsidRDefault="00D02B08" w:rsidP="0071321A">
            <w:pPr>
              <w:pStyle w:val="Default"/>
              <w:spacing w:line="276" w:lineRule="auto"/>
              <w:jc w:val="both"/>
              <w:rPr>
                <w:bCs/>
                <w:sz w:val="20"/>
                <w:szCs w:val="20"/>
              </w:rPr>
            </w:pPr>
            <w:r w:rsidRPr="00974676">
              <w:rPr>
                <w:bCs/>
                <w:sz w:val="20"/>
                <w:szCs w:val="20"/>
              </w:rPr>
              <w:t xml:space="preserve">Los requisitos, formas de acceso y criterios de selección son públicos y estarán visibles en las ventanillas de acceso y en la página electrónica de la Secretaría de Desarrollo Rural y Equidad para las Comunidades, </w:t>
            </w:r>
            <w:hyperlink r:id="rId16" w:history="1">
              <w:r w:rsidRPr="00974676">
                <w:rPr>
                  <w:rStyle w:val="Hipervnculo"/>
                  <w:bCs/>
                  <w:sz w:val="20"/>
                  <w:szCs w:val="20"/>
                </w:rPr>
                <w:t>www.sederec.df.gob.mx</w:t>
              </w:r>
            </w:hyperlink>
            <w:r w:rsidRPr="00974676">
              <w:rPr>
                <w:bCs/>
                <w:sz w:val="20"/>
                <w:szCs w:val="20"/>
              </w:rPr>
              <w:t>.</w:t>
            </w:r>
          </w:p>
          <w:p w14:paraId="62995944" w14:textId="77777777" w:rsidR="00D02B08" w:rsidRPr="00974676" w:rsidRDefault="00D02B08" w:rsidP="0071321A">
            <w:pPr>
              <w:pStyle w:val="Default"/>
              <w:spacing w:line="276" w:lineRule="auto"/>
              <w:jc w:val="both"/>
              <w:rPr>
                <w:bCs/>
                <w:sz w:val="20"/>
                <w:szCs w:val="20"/>
              </w:rPr>
            </w:pPr>
          </w:p>
          <w:p w14:paraId="30026CCE" w14:textId="77777777" w:rsidR="00D02B08" w:rsidRPr="00974676" w:rsidRDefault="00D02B08" w:rsidP="0071321A">
            <w:pPr>
              <w:pStyle w:val="Default"/>
              <w:spacing w:line="276" w:lineRule="auto"/>
              <w:jc w:val="both"/>
              <w:rPr>
                <w:bCs/>
                <w:sz w:val="20"/>
                <w:szCs w:val="20"/>
              </w:rPr>
            </w:pPr>
            <w:r w:rsidRPr="00974676">
              <w:rPr>
                <w:bCs/>
                <w:sz w:val="20"/>
                <w:szCs w:val="20"/>
              </w:rPr>
              <w:t>No podrán acceder al Programa Social, las y los servidores públicos o los que realicen funciones operativas dentro de los mismos, en los términos de la legislación aplicable.</w:t>
            </w:r>
          </w:p>
          <w:p w14:paraId="6814F246" w14:textId="77777777" w:rsidR="00D02B08" w:rsidRPr="00974676" w:rsidRDefault="00D02B08" w:rsidP="0071321A">
            <w:pPr>
              <w:pStyle w:val="Default"/>
              <w:spacing w:line="276" w:lineRule="auto"/>
              <w:jc w:val="both"/>
              <w:rPr>
                <w:bCs/>
                <w:sz w:val="20"/>
                <w:szCs w:val="20"/>
              </w:rPr>
            </w:pPr>
          </w:p>
          <w:p w14:paraId="069F66A9" w14:textId="77777777" w:rsidR="00D02B08" w:rsidRPr="00974676" w:rsidRDefault="00D02B08" w:rsidP="0071321A">
            <w:pPr>
              <w:pStyle w:val="Default"/>
              <w:spacing w:line="276" w:lineRule="auto"/>
              <w:jc w:val="both"/>
              <w:rPr>
                <w:bCs/>
                <w:sz w:val="20"/>
                <w:szCs w:val="20"/>
              </w:rPr>
            </w:pPr>
            <w:r w:rsidRPr="00974676">
              <w:rPr>
                <w:bCs/>
                <w:sz w:val="20"/>
                <w:szCs w:val="20"/>
              </w:rPr>
              <w:t xml:space="preserve">Sólo se podrá ingresar una solicitud de acceso a un sólo programa de la SEDEREC, en el caso de que en la selección de las solicitudes se observe que una misma persona haya ingresado su solicitud a más de un programa de la Secretaría ó que el mismo proyecto en un mismo periodo, se anulará el </w:t>
            </w:r>
            <w:r w:rsidRPr="00974676">
              <w:rPr>
                <w:bCs/>
                <w:sz w:val="20"/>
                <w:szCs w:val="20"/>
              </w:rPr>
              <w:lastRenderedPageBreak/>
              <w:t>proceso de selección y se le informará al solicitante o representante legal.</w:t>
            </w:r>
          </w:p>
          <w:p w14:paraId="2C322535" w14:textId="77777777" w:rsidR="00D02B08" w:rsidRPr="00974676" w:rsidRDefault="00D02B08" w:rsidP="0071321A">
            <w:pPr>
              <w:pStyle w:val="Default"/>
              <w:spacing w:line="276" w:lineRule="auto"/>
              <w:jc w:val="both"/>
              <w:rPr>
                <w:bCs/>
                <w:sz w:val="20"/>
                <w:szCs w:val="20"/>
              </w:rPr>
            </w:pPr>
          </w:p>
          <w:p w14:paraId="1ACA247E" w14:textId="77777777" w:rsidR="00D02B08" w:rsidRPr="00974676" w:rsidRDefault="00D02B08" w:rsidP="0071321A">
            <w:pPr>
              <w:pStyle w:val="Default"/>
              <w:spacing w:line="276" w:lineRule="auto"/>
              <w:jc w:val="both"/>
              <w:rPr>
                <w:bCs/>
                <w:sz w:val="20"/>
                <w:szCs w:val="20"/>
              </w:rPr>
            </w:pPr>
            <w:r w:rsidRPr="00974676">
              <w:rPr>
                <w:bCs/>
                <w:sz w:val="20"/>
                <w:szCs w:val="20"/>
              </w:rPr>
              <w:t>Para proyectos de continuidad aplican los requisitos citados en esta Regla de Operación.</w:t>
            </w:r>
          </w:p>
          <w:p w14:paraId="57E6BF21" w14:textId="77777777" w:rsidR="00D02B08" w:rsidRPr="00974676" w:rsidRDefault="00D02B08" w:rsidP="0071321A">
            <w:pPr>
              <w:pStyle w:val="Default"/>
              <w:spacing w:line="276" w:lineRule="auto"/>
              <w:jc w:val="both"/>
              <w:rPr>
                <w:bCs/>
                <w:sz w:val="20"/>
                <w:szCs w:val="20"/>
              </w:rPr>
            </w:pPr>
          </w:p>
          <w:p w14:paraId="4A3F2829" w14:textId="77777777" w:rsidR="00D02B08" w:rsidRPr="00974676" w:rsidRDefault="00D02B08" w:rsidP="0071321A">
            <w:pPr>
              <w:pStyle w:val="Default"/>
              <w:spacing w:line="276" w:lineRule="auto"/>
              <w:jc w:val="both"/>
              <w:rPr>
                <w:bCs/>
                <w:sz w:val="20"/>
                <w:szCs w:val="20"/>
              </w:rPr>
            </w:pPr>
            <w:r w:rsidRPr="00974676">
              <w:rPr>
                <w:bCs/>
                <w:sz w:val="20"/>
                <w:szCs w:val="20"/>
              </w:rPr>
              <w:t>La recepción de solicitudes para el acceso al Programa Social cuando medie Convocatoria o por Demanda, se hará en las Ventanillas o unidades administrativas técnico-operativas que señala estas Reglas de Operación, en un horario de 09:00 a 15:00 horas de lunes a viernes.</w:t>
            </w:r>
          </w:p>
          <w:p w14:paraId="73F47832" w14:textId="77777777" w:rsidR="00D02B08" w:rsidRPr="00974676" w:rsidRDefault="00D02B08" w:rsidP="0071321A">
            <w:pPr>
              <w:pStyle w:val="Default"/>
              <w:spacing w:line="276" w:lineRule="auto"/>
              <w:jc w:val="both"/>
              <w:rPr>
                <w:bCs/>
                <w:sz w:val="20"/>
                <w:szCs w:val="20"/>
              </w:rPr>
            </w:pPr>
            <w:r w:rsidRPr="00974676">
              <w:rPr>
                <w:bCs/>
                <w:sz w:val="20"/>
                <w:szCs w:val="20"/>
              </w:rPr>
              <w:t xml:space="preserve">Para acceder a este programa y desarrollar proyectos productivos, se deben formar grupos de trabajo integrados con un mínimo de cuatro personas y deberá presentar copia y original para cotejo del acta de asamblea de la conformación del grupo de trabajo, con las especificaciones </w:t>
            </w:r>
            <w:r w:rsidRPr="00974676">
              <w:rPr>
                <w:bCs/>
                <w:sz w:val="20"/>
                <w:szCs w:val="20"/>
              </w:rPr>
              <w:lastRenderedPageBreak/>
              <w:t>que la Convocatoria establezca.</w:t>
            </w:r>
          </w:p>
          <w:p w14:paraId="04B40510" w14:textId="77777777" w:rsidR="00D02B08" w:rsidRPr="00974676" w:rsidRDefault="00D02B08" w:rsidP="0071321A">
            <w:pPr>
              <w:pStyle w:val="Default"/>
              <w:spacing w:line="276" w:lineRule="auto"/>
              <w:jc w:val="both"/>
              <w:rPr>
                <w:bCs/>
                <w:sz w:val="20"/>
                <w:szCs w:val="20"/>
              </w:rPr>
            </w:pPr>
          </w:p>
          <w:p w14:paraId="0932E3B3" w14:textId="77777777" w:rsidR="00D02B08" w:rsidRPr="00974676" w:rsidRDefault="00D02B08" w:rsidP="0071321A">
            <w:pPr>
              <w:pStyle w:val="Default"/>
              <w:spacing w:line="276" w:lineRule="auto"/>
              <w:jc w:val="both"/>
              <w:rPr>
                <w:bCs/>
                <w:sz w:val="20"/>
                <w:szCs w:val="20"/>
              </w:rPr>
            </w:pPr>
            <w:r w:rsidRPr="00974676">
              <w:rPr>
                <w:bCs/>
                <w:sz w:val="20"/>
                <w:szCs w:val="20"/>
              </w:rPr>
              <w:t>1. Presentar solicitud por escrito, disponible en la ventanilla de acceso al programa.</w:t>
            </w:r>
          </w:p>
          <w:p w14:paraId="0055F5F1" w14:textId="77777777" w:rsidR="00D02B08" w:rsidRPr="00974676" w:rsidRDefault="00D02B08" w:rsidP="0071321A">
            <w:pPr>
              <w:pStyle w:val="Default"/>
              <w:spacing w:line="276" w:lineRule="auto"/>
              <w:jc w:val="both"/>
              <w:rPr>
                <w:bCs/>
                <w:sz w:val="20"/>
                <w:szCs w:val="20"/>
              </w:rPr>
            </w:pPr>
          </w:p>
          <w:p w14:paraId="7CC8BC98" w14:textId="77777777" w:rsidR="00D02B08" w:rsidRPr="00974676" w:rsidRDefault="00D02B08" w:rsidP="0071321A">
            <w:pPr>
              <w:pStyle w:val="Default"/>
              <w:spacing w:line="276" w:lineRule="auto"/>
              <w:jc w:val="both"/>
              <w:rPr>
                <w:bCs/>
                <w:sz w:val="20"/>
                <w:szCs w:val="20"/>
              </w:rPr>
            </w:pPr>
            <w:r w:rsidRPr="00974676">
              <w:rPr>
                <w:bCs/>
                <w:sz w:val="20"/>
                <w:szCs w:val="20"/>
              </w:rPr>
              <w:t>2. Copia legible y original para cotejo de identificación oficial vigente: Credencial para Votar (IFE o INE), Pasaporte, Cédula Profesional, Documento Migratorio (forma migratoria múltiple, Tarjeta de Residente Permanente, Tarjeta de Residente Temporal documento emitido por la Comisión Mexicana de Ayuda a Refugiados (COMAR), Matrícula Consular y/o la Credencial expedida por la SEDEREC.</w:t>
            </w:r>
          </w:p>
          <w:p w14:paraId="3BF80D34" w14:textId="77777777" w:rsidR="00D02B08" w:rsidRPr="00974676" w:rsidRDefault="00D02B08" w:rsidP="0071321A">
            <w:pPr>
              <w:pStyle w:val="Default"/>
              <w:spacing w:line="276" w:lineRule="auto"/>
              <w:jc w:val="both"/>
              <w:rPr>
                <w:bCs/>
                <w:sz w:val="20"/>
                <w:szCs w:val="20"/>
              </w:rPr>
            </w:pPr>
          </w:p>
          <w:p w14:paraId="361F6107" w14:textId="77777777" w:rsidR="00D02B08" w:rsidRPr="00974676" w:rsidRDefault="00D02B08" w:rsidP="0071321A">
            <w:pPr>
              <w:pStyle w:val="Default"/>
              <w:spacing w:line="276" w:lineRule="auto"/>
              <w:jc w:val="both"/>
              <w:rPr>
                <w:bCs/>
                <w:sz w:val="20"/>
                <w:szCs w:val="20"/>
              </w:rPr>
            </w:pPr>
            <w:r w:rsidRPr="00974676">
              <w:rPr>
                <w:bCs/>
                <w:sz w:val="20"/>
                <w:szCs w:val="20"/>
              </w:rPr>
              <w:t xml:space="preserve">3. Copia y original para cotejo de su comprobante de domicilio con una vigencia no mayor a tres meses de la representante del grupo de trabajo, (Servicios o </w:t>
            </w:r>
            <w:r w:rsidRPr="00974676">
              <w:rPr>
                <w:bCs/>
                <w:sz w:val="20"/>
                <w:szCs w:val="20"/>
              </w:rPr>
              <w:lastRenderedPageBreak/>
              <w:t>constancia de domicilio expedida por autoridad competente).</w:t>
            </w:r>
          </w:p>
          <w:p w14:paraId="6CDA1AEA" w14:textId="77777777" w:rsidR="00D02B08" w:rsidRPr="00974676" w:rsidRDefault="00D02B08" w:rsidP="0071321A">
            <w:pPr>
              <w:pStyle w:val="Default"/>
              <w:spacing w:line="276" w:lineRule="auto"/>
              <w:jc w:val="both"/>
              <w:rPr>
                <w:bCs/>
                <w:sz w:val="20"/>
                <w:szCs w:val="20"/>
              </w:rPr>
            </w:pPr>
          </w:p>
          <w:p w14:paraId="064766E4" w14:textId="77777777" w:rsidR="00D02B08" w:rsidRPr="00974676" w:rsidRDefault="00D02B08" w:rsidP="0071321A">
            <w:pPr>
              <w:pStyle w:val="Default"/>
              <w:spacing w:line="276" w:lineRule="auto"/>
              <w:jc w:val="both"/>
              <w:rPr>
                <w:bCs/>
                <w:sz w:val="20"/>
                <w:szCs w:val="20"/>
              </w:rPr>
            </w:pPr>
            <w:r w:rsidRPr="00974676">
              <w:rPr>
                <w:bCs/>
                <w:sz w:val="20"/>
                <w:szCs w:val="20"/>
              </w:rPr>
              <w:t>4. Copia del Registro Federal de Contribuyentes (RFC) con homoclave expedido por el Servicio de Administración Tributaria, del representante del grupo.</w:t>
            </w:r>
          </w:p>
          <w:p w14:paraId="7C42F13F" w14:textId="77777777" w:rsidR="00D02B08" w:rsidRPr="00974676" w:rsidRDefault="00D02B08" w:rsidP="0071321A">
            <w:pPr>
              <w:pStyle w:val="Default"/>
              <w:spacing w:line="276" w:lineRule="auto"/>
              <w:jc w:val="both"/>
              <w:rPr>
                <w:bCs/>
                <w:sz w:val="20"/>
                <w:szCs w:val="20"/>
              </w:rPr>
            </w:pPr>
          </w:p>
          <w:p w14:paraId="2F2DF579" w14:textId="77777777" w:rsidR="00D02B08" w:rsidRPr="00974676" w:rsidRDefault="00D02B08" w:rsidP="0071321A">
            <w:pPr>
              <w:pStyle w:val="Default"/>
              <w:spacing w:line="276" w:lineRule="auto"/>
              <w:jc w:val="both"/>
              <w:rPr>
                <w:bCs/>
                <w:sz w:val="20"/>
                <w:szCs w:val="20"/>
              </w:rPr>
            </w:pPr>
            <w:r w:rsidRPr="00974676">
              <w:rPr>
                <w:bCs/>
                <w:sz w:val="20"/>
                <w:szCs w:val="20"/>
              </w:rPr>
              <w:t>5. Copia de la Clave Única de Registro de Población (CURP) de la representante del grupo de trabajo; salvo las especificaciones que la Convocatoria establezca.</w:t>
            </w:r>
          </w:p>
          <w:p w14:paraId="112EF8E7" w14:textId="77777777" w:rsidR="00D02B08" w:rsidRPr="00974676" w:rsidRDefault="00D02B08" w:rsidP="0071321A">
            <w:pPr>
              <w:pStyle w:val="Default"/>
              <w:spacing w:line="276" w:lineRule="auto"/>
              <w:jc w:val="both"/>
              <w:rPr>
                <w:bCs/>
                <w:sz w:val="20"/>
                <w:szCs w:val="20"/>
              </w:rPr>
            </w:pPr>
          </w:p>
          <w:p w14:paraId="520F7681" w14:textId="77777777" w:rsidR="00D02B08" w:rsidRPr="00974676" w:rsidRDefault="00D02B08" w:rsidP="0071321A">
            <w:pPr>
              <w:pStyle w:val="Default"/>
              <w:spacing w:line="276" w:lineRule="auto"/>
              <w:jc w:val="both"/>
              <w:rPr>
                <w:bCs/>
                <w:sz w:val="20"/>
                <w:szCs w:val="20"/>
              </w:rPr>
            </w:pPr>
            <w:r w:rsidRPr="00974676">
              <w:rPr>
                <w:bCs/>
                <w:sz w:val="20"/>
                <w:szCs w:val="20"/>
              </w:rPr>
              <w:t>6. Llenado de cédula de evaluación socioeconómica por cada integrante del grupo, debidamente requisitada. (Disponible en la ventanilla correspondiente).</w:t>
            </w:r>
          </w:p>
          <w:p w14:paraId="364222BB" w14:textId="77777777" w:rsidR="00D02B08" w:rsidRPr="00974676" w:rsidRDefault="00D02B08" w:rsidP="0071321A">
            <w:pPr>
              <w:pStyle w:val="Default"/>
              <w:spacing w:line="276" w:lineRule="auto"/>
              <w:jc w:val="both"/>
              <w:rPr>
                <w:bCs/>
                <w:sz w:val="20"/>
                <w:szCs w:val="20"/>
              </w:rPr>
            </w:pPr>
            <w:r w:rsidRPr="00974676">
              <w:rPr>
                <w:bCs/>
                <w:sz w:val="20"/>
                <w:szCs w:val="20"/>
              </w:rPr>
              <w:t xml:space="preserve"> </w:t>
            </w:r>
          </w:p>
          <w:p w14:paraId="223B410B" w14:textId="77777777" w:rsidR="00D02B08" w:rsidRPr="00974676" w:rsidRDefault="00D02B08" w:rsidP="0071321A">
            <w:pPr>
              <w:pStyle w:val="Default"/>
              <w:spacing w:line="276" w:lineRule="auto"/>
              <w:jc w:val="both"/>
              <w:rPr>
                <w:bCs/>
                <w:sz w:val="20"/>
                <w:szCs w:val="20"/>
              </w:rPr>
            </w:pPr>
            <w:r w:rsidRPr="00974676">
              <w:rPr>
                <w:bCs/>
                <w:sz w:val="20"/>
                <w:szCs w:val="20"/>
              </w:rPr>
              <w:t xml:space="preserve">7. Carta "Bajo protesta de decir verdad", de cada integrante del grupo de trabajo, en la que manifiesten que no </w:t>
            </w:r>
            <w:r w:rsidRPr="00974676">
              <w:rPr>
                <w:bCs/>
                <w:sz w:val="20"/>
                <w:szCs w:val="20"/>
              </w:rPr>
              <w:lastRenderedPageBreak/>
              <w:t>tiene adeudos por ayudas otorgadas en otros ejercicios fiscales de los Programas Sociales de la SEDEREC y que no recibe ni recibirá o solicitará ayudas o apoyos de otros Programas Sociales de esta Secretaría en el ejercicio 2016.</w:t>
            </w:r>
          </w:p>
          <w:p w14:paraId="563B060E" w14:textId="77777777" w:rsidR="00D02B08" w:rsidRPr="00974676" w:rsidRDefault="00D02B08" w:rsidP="0071321A">
            <w:pPr>
              <w:pStyle w:val="Default"/>
              <w:spacing w:line="276" w:lineRule="auto"/>
              <w:jc w:val="both"/>
              <w:rPr>
                <w:bCs/>
                <w:sz w:val="20"/>
                <w:szCs w:val="20"/>
              </w:rPr>
            </w:pPr>
          </w:p>
          <w:p w14:paraId="316436BB" w14:textId="77777777" w:rsidR="00D02B08" w:rsidRPr="00974676" w:rsidRDefault="00D02B08" w:rsidP="0071321A">
            <w:pPr>
              <w:pStyle w:val="Default"/>
              <w:spacing w:line="276" w:lineRule="auto"/>
              <w:jc w:val="both"/>
              <w:rPr>
                <w:bCs/>
                <w:sz w:val="20"/>
                <w:szCs w:val="20"/>
              </w:rPr>
            </w:pPr>
            <w:r w:rsidRPr="00974676">
              <w:rPr>
                <w:bCs/>
                <w:sz w:val="20"/>
                <w:szCs w:val="20"/>
              </w:rPr>
              <w:t>8. Carta de la representante del grupo en el cual manifiesten su compromiso para brindar facilidades a las personas que la SEDEREC designe, para la supervisión, asesoría y/o capacitación de las actividades del proyecto. (disponible en la ventanilla correspondiente).</w:t>
            </w:r>
          </w:p>
          <w:p w14:paraId="6C947022" w14:textId="77777777" w:rsidR="00D02B08" w:rsidRPr="00974676" w:rsidRDefault="00D02B08" w:rsidP="0071321A">
            <w:pPr>
              <w:pStyle w:val="Default"/>
              <w:spacing w:line="276" w:lineRule="auto"/>
              <w:jc w:val="both"/>
              <w:rPr>
                <w:bCs/>
                <w:sz w:val="20"/>
                <w:szCs w:val="20"/>
              </w:rPr>
            </w:pPr>
          </w:p>
          <w:p w14:paraId="159EBE24" w14:textId="77777777" w:rsidR="00D02B08" w:rsidRPr="00974676" w:rsidRDefault="00D02B08" w:rsidP="0071321A">
            <w:pPr>
              <w:pStyle w:val="Default"/>
              <w:spacing w:line="276" w:lineRule="auto"/>
              <w:jc w:val="both"/>
              <w:rPr>
                <w:bCs/>
                <w:sz w:val="20"/>
                <w:szCs w:val="20"/>
              </w:rPr>
            </w:pPr>
            <w:r w:rsidRPr="00974676">
              <w:rPr>
                <w:bCs/>
                <w:sz w:val="20"/>
                <w:szCs w:val="20"/>
              </w:rPr>
              <w:t>9. Acta de asamblea original y copia de la conformación del grupo de trabajo en la cual se manifieste el acuerdo de llevar a cabo el proyecto y la designación de su representante.</w:t>
            </w:r>
          </w:p>
          <w:p w14:paraId="05F1333D" w14:textId="77777777" w:rsidR="00D02B08" w:rsidRPr="00974676" w:rsidRDefault="00D02B08" w:rsidP="0071321A">
            <w:pPr>
              <w:pStyle w:val="Default"/>
              <w:spacing w:line="276" w:lineRule="auto"/>
              <w:jc w:val="both"/>
              <w:rPr>
                <w:bCs/>
                <w:sz w:val="20"/>
                <w:szCs w:val="20"/>
              </w:rPr>
            </w:pPr>
          </w:p>
          <w:p w14:paraId="11475B91" w14:textId="77777777" w:rsidR="00D02B08" w:rsidRPr="00974676" w:rsidRDefault="00D02B08" w:rsidP="0071321A">
            <w:pPr>
              <w:pStyle w:val="Default"/>
              <w:spacing w:line="276" w:lineRule="auto"/>
              <w:jc w:val="both"/>
              <w:rPr>
                <w:bCs/>
                <w:sz w:val="20"/>
                <w:szCs w:val="20"/>
              </w:rPr>
            </w:pPr>
            <w:r w:rsidRPr="00974676">
              <w:rPr>
                <w:bCs/>
                <w:sz w:val="20"/>
                <w:szCs w:val="20"/>
              </w:rPr>
              <w:t xml:space="preserve">10. Carta compromiso en la que se establezca </w:t>
            </w:r>
            <w:r w:rsidRPr="00974676">
              <w:rPr>
                <w:bCs/>
                <w:sz w:val="20"/>
                <w:szCs w:val="20"/>
              </w:rPr>
              <w:lastRenderedPageBreak/>
              <w:t>que cada una de las integrantes, solo forman parte de este grupo de trabajo para los efectos del programa.</w:t>
            </w:r>
          </w:p>
          <w:p w14:paraId="79908A30" w14:textId="77777777" w:rsidR="00D02B08" w:rsidRPr="00974676" w:rsidRDefault="00D02B08" w:rsidP="0071321A">
            <w:pPr>
              <w:pStyle w:val="Default"/>
              <w:spacing w:line="276" w:lineRule="auto"/>
              <w:jc w:val="both"/>
              <w:rPr>
                <w:bCs/>
                <w:sz w:val="20"/>
                <w:szCs w:val="20"/>
              </w:rPr>
            </w:pPr>
          </w:p>
          <w:p w14:paraId="39123C56" w14:textId="77777777" w:rsidR="00D02B08" w:rsidRPr="00974676" w:rsidRDefault="00D02B08" w:rsidP="0071321A">
            <w:pPr>
              <w:pStyle w:val="Default"/>
              <w:spacing w:line="276" w:lineRule="auto"/>
              <w:jc w:val="both"/>
              <w:rPr>
                <w:bCs/>
                <w:sz w:val="20"/>
                <w:szCs w:val="20"/>
              </w:rPr>
            </w:pPr>
            <w:r w:rsidRPr="00974676">
              <w:rPr>
                <w:bCs/>
                <w:sz w:val="20"/>
                <w:szCs w:val="20"/>
              </w:rPr>
              <w:t>11. Proyecto escrito firmado y rubricado en original y acompañado por copia en disco compacto que cumpla con las especificaciones de la Convocatoria o Lineamientos Específicos, así como la exposición previa del proyecto ante los integrantes de la mesa de trabajo de la Dirección de Atención a Huéspedes, Migrantes y sus Familias.</w:t>
            </w:r>
          </w:p>
          <w:p w14:paraId="0BA19479" w14:textId="77777777" w:rsidR="00D02B08" w:rsidRPr="00974676" w:rsidRDefault="00D02B08" w:rsidP="0071321A">
            <w:pPr>
              <w:pStyle w:val="Default"/>
              <w:spacing w:line="276" w:lineRule="auto"/>
              <w:jc w:val="both"/>
              <w:rPr>
                <w:bCs/>
                <w:sz w:val="20"/>
                <w:szCs w:val="20"/>
              </w:rPr>
            </w:pPr>
          </w:p>
          <w:p w14:paraId="50C9A8A4" w14:textId="77777777" w:rsidR="00D02B08" w:rsidRPr="00974676" w:rsidRDefault="00D02B08" w:rsidP="0071321A">
            <w:pPr>
              <w:pStyle w:val="Default"/>
              <w:spacing w:line="276" w:lineRule="auto"/>
              <w:jc w:val="both"/>
              <w:rPr>
                <w:bCs/>
                <w:sz w:val="20"/>
                <w:szCs w:val="20"/>
              </w:rPr>
            </w:pPr>
            <w:r w:rsidRPr="00974676">
              <w:rPr>
                <w:bCs/>
                <w:sz w:val="20"/>
                <w:szCs w:val="20"/>
              </w:rPr>
              <w:t>12. En caso de concurrencia con programa de la Secretaria de Desarrollo Social del Gobierno Federal cumplir con la Regla de Operación correspondiente.</w:t>
            </w:r>
          </w:p>
          <w:p w14:paraId="63578EBE" w14:textId="77777777" w:rsidR="00D02B08" w:rsidRPr="00974676" w:rsidRDefault="00D02B08" w:rsidP="0071321A">
            <w:pPr>
              <w:pStyle w:val="Default"/>
              <w:spacing w:line="276" w:lineRule="auto"/>
              <w:jc w:val="both"/>
              <w:rPr>
                <w:bCs/>
                <w:sz w:val="20"/>
                <w:szCs w:val="20"/>
              </w:rPr>
            </w:pPr>
          </w:p>
          <w:p w14:paraId="310BEFD5" w14:textId="77777777" w:rsidR="00D02B08" w:rsidRPr="00974676" w:rsidRDefault="00D02B08" w:rsidP="0071321A">
            <w:pPr>
              <w:pStyle w:val="Default"/>
              <w:spacing w:line="276" w:lineRule="auto"/>
              <w:jc w:val="both"/>
              <w:rPr>
                <w:bCs/>
                <w:sz w:val="20"/>
                <w:szCs w:val="20"/>
              </w:rPr>
            </w:pPr>
            <w:r w:rsidRPr="00974676">
              <w:rPr>
                <w:bCs/>
                <w:sz w:val="20"/>
                <w:szCs w:val="20"/>
              </w:rPr>
              <w:t xml:space="preserve">13. Los demás requisitos adicionales, especificaciones particulares que señalen la </w:t>
            </w:r>
            <w:r w:rsidRPr="00974676">
              <w:rPr>
                <w:bCs/>
                <w:sz w:val="20"/>
                <w:szCs w:val="20"/>
              </w:rPr>
              <w:lastRenderedPageBreak/>
              <w:t>Convocatorias, lineamiento específico o acuerdo a la evaluación de la mesa de trabajo de la Dirección de Atención a Huéspedes, Migrantes y sus Familias.</w:t>
            </w:r>
          </w:p>
          <w:p w14:paraId="31FC8BEE" w14:textId="77777777" w:rsidR="00D02B08" w:rsidRPr="00974676" w:rsidRDefault="00D02B08" w:rsidP="0071321A">
            <w:pPr>
              <w:pStyle w:val="Default"/>
              <w:spacing w:line="276" w:lineRule="auto"/>
              <w:jc w:val="both"/>
              <w:rPr>
                <w:bCs/>
                <w:sz w:val="20"/>
                <w:szCs w:val="20"/>
              </w:rPr>
            </w:pPr>
          </w:p>
          <w:p w14:paraId="4091033A" w14:textId="77777777" w:rsidR="00D02B08" w:rsidRPr="00974676" w:rsidRDefault="00D02B08" w:rsidP="0071321A">
            <w:pPr>
              <w:pStyle w:val="Default"/>
              <w:spacing w:line="276" w:lineRule="auto"/>
              <w:jc w:val="both"/>
              <w:rPr>
                <w:bCs/>
                <w:sz w:val="20"/>
                <w:szCs w:val="20"/>
              </w:rPr>
            </w:pPr>
            <w:r w:rsidRPr="00974676">
              <w:rPr>
                <w:bCs/>
                <w:sz w:val="20"/>
                <w:szCs w:val="20"/>
              </w:rPr>
              <w:t>Para los casos de Grupos de Trabajo en el que alguno (s) de los integrantes sea sustituido durante el tiempo en que se lleve a cabo en cualquier etapa del proceso (desde recepción de documentos hasta antes de la firma de finiquito), deberán notificar por escrito a la SEDEREC, acompañado del Acta de Asamblea firmada por las personas que se retiran y los que se integran, quedando como responsabilidad del grupo de trabajo, en todo caso se deberá someter a aprobación de la mesa de Trabajo de la Dirección de Atención a Huéspedes, Migrantes y sus Familias.</w:t>
            </w:r>
          </w:p>
          <w:p w14:paraId="163592C7" w14:textId="77777777" w:rsidR="00D02B08" w:rsidRPr="00974676" w:rsidRDefault="00D02B08" w:rsidP="0071321A">
            <w:pPr>
              <w:pStyle w:val="Default"/>
              <w:spacing w:line="276" w:lineRule="auto"/>
              <w:jc w:val="both"/>
              <w:rPr>
                <w:bCs/>
                <w:sz w:val="20"/>
                <w:szCs w:val="20"/>
              </w:rPr>
            </w:pPr>
          </w:p>
        </w:tc>
        <w:tc>
          <w:tcPr>
            <w:tcW w:w="1940" w:type="dxa"/>
            <w:shd w:val="clear" w:color="auto" w:fill="auto"/>
          </w:tcPr>
          <w:p w14:paraId="204C9371" w14:textId="77777777" w:rsidR="00D02B08" w:rsidRPr="00974676" w:rsidRDefault="00D02B08" w:rsidP="0071321A">
            <w:pPr>
              <w:pStyle w:val="Default"/>
              <w:spacing w:line="276" w:lineRule="auto"/>
              <w:jc w:val="both"/>
              <w:rPr>
                <w:bCs/>
                <w:sz w:val="20"/>
                <w:szCs w:val="20"/>
              </w:rPr>
            </w:pPr>
            <w:r w:rsidRPr="00974676">
              <w:rPr>
                <w:bCs/>
                <w:sz w:val="20"/>
                <w:szCs w:val="20"/>
              </w:rPr>
              <w:lastRenderedPageBreak/>
              <w:t>Durante el proceso de recepción que se efectuó del 20 de abril del y 24 de junio del 2017 en el cual cada solicitud dio cumplimiento a lo estipulado en: Reglas de operación del Programa de Atención a las Mujeres Huéspedes, Migrantes y sus Familias, Convocatoria 2017 y Lineamientos.</w:t>
            </w:r>
          </w:p>
          <w:p w14:paraId="34C123E7" w14:textId="77777777" w:rsidR="00D02B08" w:rsidRPr="00974676" w:rsidRDefault="00D02B08" w:rsidP="0071321A">
            <w:pPr>
              <w:pStyle w:val="Default"/>
              <w:spacing w:line="276" w:lineRule="auto"/>
              <w:jc w:val="both"/>
              <w:rPr>
                <w:bCs/>
                <w:sz w:val="20"/>
                <w:szCs w:val="20"/>
              </w:rPr>
            </w:pPr>
            <w:r w:rsidRPr="00974676">
              <w:rPr>
                <w:bCs/>
                <w:sz w:val="20"/>
                <w:szCs w:val="20"/>
              </w:rPr>
              <w:t>Con tal normatividad se logró atender a 96 personas que cumplieron en tiempo y forma los requisitos y el procedimiento de acceso.</w:t>
            </w:r>
          </w:p>
          <w:p w14:paraId="708B2431" w14:textId="77777777" w:rsidR="00D02B08" w:rsidRPr="00974676" w:rsidRDefault="00D02B08" w:rsidP="0071321A">
            <w:pPr>
              <w:pStyle w:val="Default"/>
              <w:spacing w:line="276" w:lineRule="auto"/>
              <w:jc w:val="both"/>
              <w:rPr>
                <w:bCs/>
                <w:sz w:val="20"/>
                <w:szCs w:val="20"/>
              </w:rPr>
            </w:pPr>
            <w:r w:rsidRPr="00974676">
              <w:rPr>
                <w:bCs/>
                <w:sz w:val="20"/>
                <w:szCs w:val="20"/>
              </w:rPr>
              <w:t xml:space="preserve">Se dispuso de una sede para efectuar el trámite de solicitantes ubicado en Fray Servando Teresa de Mier 198. </w:t>
            </w:r>
            <w:r w:rsidRPr="00974676">
              <w:rPr>
                <w:bCs/>
                <w:sz w:val="20"/>
                <w:szCs w:val="20"/>
              </w:rPr>
              <w:lastRenderedPageBreak/>
              <w:t>Piso 3, Col. Centro. Del. Cuauhtémoc, C.P. 06090, CDMX, específicamente ventanilla 6ª cargo de la DAHMYF.</w:t>
            </w:r>
          </w:p>
        </w:tc>
        <w:tc>
          <w:tcPr>
            <w:tcW w:w="1659" w:type="dxa"/>
            <w:shd w:val="clear" w:color="auto" w:fill="auto"/>
          </w:tcPr>
          <w:p w14:paraId="24F84C63" w14:textId="77777777" w:rsidR="00D02B08" w:rsidRPr="00974676" w:rsidRDefault="00D02B08" w:rsidP="0071321A">
            <w:pPr>
              <w:pStyle w:val="Default"/>
              <w:spacing w:line="276" w:lineRule="auto"/>
              <w:jc w:val="both"/>
              <w:rPr>
                <w:bCs/>
                <w:sz w:val="20"/>
                <w:szCs w:val="20"/>
              </w:rPr>
            </w:pPr>
            <w:r w:rsidRPr="00974676">
              <w:rPr>
                <w:bCs/>
                <w:sz w:val="20"/>
                <w:szCs w:val="20"/>
              </w:rPr>
              <w:lastRenderedPageBreak/>
              <w:t>Satisfactorio</w:t>
            </w:r>
          </w:p>
        </w:tc>
        <w:tc>
          <w:tcPr>
            <w:tcW w:w="2000" w:type="dxa"/>
            <w:shd w:val="clear" w:color="auto" w:fill="auto"/>
          </w:tcPr>
          <w:p w14:paraId="64972AAF" w14:textId="77777777" w:rsidR="00D02B08" w:rsidRPr="00974676" w:rsidRDefault="00D02B08" w:rsidP="0071321A">
            <w:pPr>
              <w:pStyle w:val="Default"/>
              <w:spacing w:line="276" w:lineRule="auto"/>
              <w:jc w:val="both"/>
              <w:rPr>
                <w:bCs/>
                <w:sz w:val="20"/>
                <w:szCs w:val="20"/>
              </w:rPr>
            </w:pPr>
            <w:r w:rsidRPr="00974676">
              <w:rPr>
                <w:bCs/>
                <w:sz w:val="20"/>
                <w:szCs w:val="20"/>
              </w:rPr>
              <w:t>Explica paso a paso los procedimientos y acceso al programa.</w:t>
            </w:r>
          </w:p>
          <w:p w14:paraId="164D68AC" w14:textId="77777777" w:rsidR="00D02B08" w:rsidRPr="00974676" w:rsidRDefault="00D02B08" w:rsidP="0071321A">
            <w:pPr>
              <w:pStyle w:val="Default"/>
              <w:spacing w:line="276" w:lineRule="auto"/>
              <w:jc w:val="both"/>
              <w:rPr>
                <w:bCs/>
                <w:sz w:val="20"/>
                <w:szCs w:val="20"/>
              </w:rPr>
            </w:pPr>
          </w:p>
          <w:p w14:paraId="32B553F2" w14:textId="77777777" w:rsidR="00D02B08" w:rsidRPr="00974676" w:rsidRDefault="00D02B08" w:rsidP="0071321A">
            <w:pPr>
              <w:pStyle w:val="Default"/>
              <w:spacing w:line="276" w:lineRule="auto"/>
              <w:jc w:val="both"/>
              <w:rPr>
                <w:bCs/>
                <w:sz w:val="20"/>
                <w:szCs w:val="20"/>
              </w:rPr>
            </w:pPr>
            <w:r w:rsidRPr="00974676">
              <w:rPr>
                <w:bCs/>
                <w:sz w:val="20"/>
                <w:szCs w:val="20"/>
              </w:rPr>
              <w:t>Los requisitos y procedimientos de acceso se encuentran definidos en la regla de operación.</w:t>
            </w:r>
          </w:p>
        </w:tc>
      </w:tr>
      <w:tr w:rsidR="00974676" w:rsidRPr="00974676" w14:paraId="2EBA475F" w14:textId="77777777" w:rsidTr="00974676">
        <w:tc>
          <w:tcPr>
            <w:tcW w:w="2814" w:type="dxa"/>
            <w:shd w:val="clear" w:color="auto" w:fill="auto"/>
          </w:tcPr>
          <w:p w14:paraId="5E653AC8" w14:textId="77777777" w:rsidR="00D02B08" w:rsidRPr="00974676" w:rsidRDefault="00B40AED" w:rsidP="00B40AED">
            <w:pPr>
              <w:pStyle w:val="Default"/>
              <w:spacing w:line="276" w:lineRule="auto"/>
              <w:jc w:val="both"/>
              <w:rPr>
                <w:bCs/>
                <w:sz w:val="20"/>
                <w:szCs w:val="20"/>
              </w:rPr>
            </w:pPr>
            <w:r w:rsidRPr="00974676">
              <w:rPr>
                <w:bCs/>
                <w:sz w:val="20"/>
                <w:szCs w:val="20"/>
              </w:rPr>
              <w:lastRenderedPageBreak/>
              <w:t>VI.</w:t>
            </w:r>
            <w:r w:rsidR="00FB760D" w:rsidRPr="00974676">
              <w:rPr>
                <w:bCs/>
                <w:sz w:val="20"/>
                <w:szCs w:val="20"/>
              </w:rPr>
              <w:t xml:space="preserve"> </w:t>
            </w:r>
            <w:r w:rsidR="00D02B08" w:rsidRPr="00974676">
              <w:rPr>
                <w:bCs/>
                <w:sz w:val="20"/>
                <w:szCs w:val="20"/>
              </w:rPr>
              <w:t>Procedimientos de Instrumentación</w:t>
            </w:r>
          </w:p>
        </w:tc>
        <w:tc>
          <w:tcPr>
            <w:tcW w:w="1775" w:type="dxa"/>
            <w:shd w:val="clear" w:color="auto" w:fill="auto"/>
          </w:tcPr>
          <w:p w14:paraId="6C8CE624" w14:textId="77777777" w:rsidR="00D02B08" w:rsidRPr="00974676" w:rsidRDefault="00D02B08" w:rsidP="0071321A">
            <w:pPr>
              <w:pStyle w:val="Default"/>
              <w:spacing w:line="276" w:lineRule="auto"/>
              <w:jc w:val="both"/>
              <w:rPr>
                <w:bCs/>
                <w:sz w:val="20"/>
                <w:szCs w:val="20"/>
              </w:rPr>
            </w:pPr>
            <w:r w:rsidRPr="00974676">
              <w:rPr>
                <w:bCs/>
                <w:sz w:val="20"/>
                <w:szCs w:val="20"/>
              </w:rPr>
              <w:t>El procedimiento de instrumentación se sujetará a lo establecido en estas Reglas salvo los casos que por especificación señale la convocatoria, lineamiento específico o evaluación de la mesa de trabajo de la Dirección de Atención a Huéspedes, Migrantes y sus Familias.</w:t>
            </w:r>
          </w:p>
          <w:p w14:paraId="7465EAF6" w14:textId="77777777" w:rsidR="00D02B08" w:rsidRPr="00974676" w:rsidRDefault="00D02B08" w:rsidP="0071321A">
            <w:pPr>
              <w:pStyle w:val="Default"/>
              <w:spacing w:line="276" w:lineRule="auto"/>
              <w:jc w:val="both"/>
              <w:rPr>
                <w:bCs/>
                <w:sz w:val="20"/>
                <w:szCs w:val="20"/>
              </w:rPr>
            </w:pPr>
            <w:r w:rsidRPr="00974676">
              <w:rPr>
                <w:bCs/>
                <w:sz w:val="20"/>
                <w:szCs w:val="20"/>
              </w:rPr>
              <w:t>Operación:</w:t>
            </w:r>
          </w:p>
          <w:p w14:paraId="04F3D130" w14:textId="77777777" w:rsidR="00D02B08" w:rsidRPr="00974676" w:rsidRDefault="00D02B08" w:rsidP="0071321A">
            <w:pPr>
              <w:pStyle w:val="Default"/>
              <w:spacing w:line="276" w:lineRule="auto"/>
              <w:jc w:val="both"/>
              <w:rPr>
                <w:bCs/>
                <w:sz w:val="20"/>
                <w:szCs w:val="20"/>
              </w:rPr>
            </w:pPr>
            <w:r w:rsidRPr="00974676">
              <w:rPr>
                <w:bCs/>
                <w:sz w:val="20"/>
                <w:szCs w:val="20"/>
              </w:rPr>
              <w:t>Una vez cerrado el período de recepción de solicitudes, la o el responsable de la ventanilla integrará los expedientes y se los entregará a la mesa de trabajo que se instaure para llevar a cabo la selección de las solicitudes ingresadas y la inspección de campo cuando proceda.</w:t>
            </w:r>
          </w:p>
          <w:p w14:paraId="18ACCE9E" w14:textId="77777777" w:rsidR="00D02B08" w:rsidRPr="00974676" w:rsidRDefault="00D02B08" w:rsidP="0071321A">
            <w:pPr>
              <w:pStyle w:val="Default"/>
              <w:spacing w:line="276" w:lineRule="auto"/>
              <w:jc w:val="both"/>
              <w:rPr>
                <w:bCs/>
                <w:sz w:val="20"/>
                <w:szCs w:val="20"/>
              </w:rPr>
            </w:pPr>
          </w:p>
          <w:p w14:paraId="387F555F" w14:textId="77777777" w:rsidR="00D02B08" w:rsidRPr="00974676" w:rsidRDefault="00D02B08" w:rsidP="0071321A">
            <w:pPr>
              <w:pStyle w:val="Default"/>
              <w:spacing w:line="276" w:lineRule="auto"/>
              <w:jc w:val="both"/>
              <w:rPr>
                <w:bCs/>
                <w:sz w:val="20"/>
                <w:szCs w:val="20"/>
              </w:rPr>
            </w:pPr>
            <w:r w:rsidRPr="00974676">
              <w:rPr>
                <w:bCs/>
                <w:sz w:val="20"/>
                <w:szCs w:val="20"/>
              </w:rPr>
              <w:t>Los Formatos y trámites son gratuitos.</w:t>
            </w:r>
          </w:p>
          <w:p w14:paraId="07FAEC6A" w14:textId="77777777" w:rsidR="00D02B08" w:rsidRPr="00974676" w:rsidRDefault="00D02B08" w:rsidP="0071321A">
            <w:pPr>
              <w:pStyle w:val="Default"/>
              <w:spacing w:line="276" w:lineRule="auto"/>
              <w:jc w:val="both"/>
              <w:rPr>
                <w:bCs/>
                <w:sz w:val="20"/>
                <w:szCs w:val="20"/>
              </w:rPr>
            </w:pPr>
            <w:r w:rsidRPr="00974676">
              <w:rPr>
                <w:bCs/>
                <w:sz w:val="20"/>
                <w:szCs w:val="20"/>
              </w:rPr>
              <w:t xml:space="preserve">Para aprobar  las solicitudes presentadas se realizará una mesa de trabajo autorizada por la Dirección de Atención a </w:t>
            </w:r>
            <w:r w:rsidRPr="00974676">
              <w:rPr>
                <w:bCs/>
                <w:sz w:val="20"/>
                <w:szCs w:val="20"/>
              </w:rPr>
              <w:lastRenderedPageBreak/>
              <w:t>Huéspedes, Migrantes y sus Familias, donde se emitirá una calificación, que va de los 0 (cero) a los 100 (cien) puntos, siendo susceptibles de considerarse sujetas a aprobación las que reúnan al menos 80 (ochenta) puntos.</w:t>
            </w:r>
          </w:p>
          <w:p w14:paraId="404C5C40" w14:textId="77777777" w:rsidR="00D02B08" w:rsidRPr="00974676" w:rsidRDefault="00D02B08" w:rsidP="0071321A">
            <w:pPr>
              <w:pStyle w:val="Default"/>
              <w:spacing w:line="276" w:lineRule="auto"/>
              <w:jc w:val="both"/>
              <w:rPr>
                <w:bCs/>
                <w:sz w:val="20"/>
                <w:szCs w:val="20"/>
              </w:rPr>
            </w:pPr>
          </w:p>
          <w:p w14:paraId="4C7BD080" w14:textId="77777777" w:rsidR="00D02B08" w:rsidRPr="00974676" w:rsidRDefault="00D02B08" w:rsidP="0071321A">
            <w:pPr>
              <w:pStyle w:val="Default"/>
              <w:spacing w:line="276" w:lineRule="auto"/>
              <w:jc w:val="both"/>
              <w:rPr>
                <w:bCs/>
                <w:sz w:val="20"/>
                <w:szCs w:val="20"/>
              </w:rPr>
            </w:pPr>
            <w:r w:rsidRPr="00974676">
              <w:rPr>
                <w:bCs/>
                <w:sz w:val="20"/>
                <w:szCs w:val="20"/>
              </w:rPr>
              <w:t>La Dirección de Atención a Huéspedes, Migrantes y sus Familias deberá vigilar que se cumplan las metas físicas señaladas en las presentes Reglas de Operación; así mismo, solicitará la dispersión de recursos de las solicitudes que fueron aprobadas.</w:t>
            </w:r>
          </w:p>
          <w:p w14:paraId="44FAA2C1" w14:textId="77777777" w:rsidR="00D02B08" w:rsidRPr="00974676" w:rsidRDefault="00D02B08" w:rsidP="0071321A">
            <w:pPr>
              <w:pStyle w:val="Default"/>
              <w:spacing w:line="276" w:lineRule="auto"/>
              <w:jc w:val="both"/>
              <w:rPr>
                <w:bCs/>
                <w:sz w:val="20"/>
                <w:szCs w:val="20"/>
              </w:rPr>
            </w:pPr>
          </w:p>
          <w:p w14:paraId="5E42A14D" w14:textId="77777777" w:rsidR="00D02B08" w:rsidRPr="00974676" w:rsidRDefault="00D02B08" w:rsidP="0071321A">
            <w:pPr>
              <w:pStyle w:val="Default"/>
              <w:spacing w:line="276" w:lineRule="auto"/>
              <w:jc w:val="both"/>
              <w:rPr>
                <w:bCs/>
                <w:sz w:val="20"/>
                <w:szCs w:val="20"/>
              </w:rPr>
            </w:pPr>
            <w:r w:rsidRPr="00974676">
              <w:rPr>
                <w:bCs/>
                <w:sz w:val="20"/>
                <w:szCs w:val="20"/>
              </w:rPr>
              <w:t xml:space="preserve">La Dirección de Administración de la Secretaría de Desarrollo Rural y Equidad para las Comunidades notificará a la Dirección de Atención a Huéspedes, Migrantes y sus Familias la disponibilidad de los recursos, para que  ésta lo </w:t>
            </w:r>
            <w:r w:rsidRPr="00974676">
              <w:rPr>
                <w:bCs/>
                <w:sz w:val="20"/>
                <w:szCs w:val="20"/>
              </w:rPr>
              <w:lastRenderedPageBreak/>
              <w:t>comunique a la persona beneficiaria por el mejor medio que considere; asimismo, la unidad administrativa deberá publicar el listado de las solicitudes autorizadas en los estrados de la ventanilla receptoras en la página web de la Secretaría www.sederec.df.gob.mx.</w:t>
            </w:r>
          </w:p>
          <w:p w14:paraId="3D32E2FC" w14:textId="77777777" w:rsidR="00D02B08" w:rsidRPr="00974676" w:rsidRDefault="00D02B08" w:rsidP="0071321A">
            <w:pPr>
              <w:pStyle w:val="Default"/>
              <w:spacing w:line="276" w:lineRule="auto"/>
              <w:jc w:val="both"/>
              <w:rPr>
                <w:bCs/>
                <w:sz w:val="20"/>
                <w:szCs w:val="20"/>
              </w:rPr>
            </w:pPr>
          </w:p>
          <w:p w14:paraId="643AB97B" w14:textId="77777777" w:rsidR="00D02B08" w:rsidRPr="00974676" w:rsidRDefault="00D02B08" w:rsidP="0071321A">
            <w:pPr>
              <w:pStyle w:val="Default"/>
              <w:spacing w:line="276" w:lineRule="auto"/>
              <w:jc w:val="both"/>
              <w:rPr>
                <w:bCs/>
                <w:sz w:val="20"/>
                <w:szCs w:val="20"/>
              </w:rPr>
            </w:pPr>
            <w:r w:rsidRPr="00974676">
              <w:rPr>
                <w:bCs/>
                <w:sz w:val="20"/>
                <w:szCs w:val="20"/>
              </w:rPr>
              <w:t>Los tiempos para que las personas beneficiarias puedan acceder a la ayuda correspondiente dependerá de la autorización de la Secretaría de Finanzas del Gobierno del Distrito Federal, calendario y suficiencia presupuestal.</w:t>
            </w:r>
          </w:p>
          <w:p w14:paraId="3BEA9F04" w14:textId="77777777" w:rsidR="00D02B08" w:rsidRPr="00974676" w:rsidRDefault="00D02B08" w:rsidP="0071321A">
            <w:pPr>
              <w:pStyle w:val="Default"/>
              <w:spacing w:line="276" w:lineRule="auto"/>
              <w:jc w:val="both"/>
              <w:rPr>
                <w:bCs/>
                <w:sz w:val="20"/>
                <w:szCs w:val="20"/>
              </w:rPr>
            </w:pPr>
          </w:p>
          <w:p w14:paraId="32E3358B" w14:textId="77777777" w:rsidR="00D02B08" w:rsidRPr="00974676" w:rsidRDefault="00D02B08" w:rsidP="0071321A">
            <w:pPr>
              <w:pStyle w:val="Default"/>
              <w:spacing w:line="276" w:lineRule="auto"/>
              <w:jc w:val="both"/>
              <w:rPr>
                <w:bCs/>
                <w:sz w:val="20"/>
                <w:szCs w:val="20"/>
              </w:rPr>
            </w:pPr>
            <w:r w:rsidRPr="00974676">
              <w:rPr>
                <w:bCs/>
                <w:sz w:val="20"/>
                <w:szCs w:val="20"/>
              </w:rPr>
              <w:t>Las ayudas que se otorguen por concepto de actividades de monitoreo, evaluación y seguimiento de los programas, se entregarán en efectivo.</w:t>
            </w:r>
          </w:p>
          <w:p w14:paraId="5189EE36" w14:textId="77777777" w:rsidR="00D02B08" w:rsidRPr="00974676" w:rsidRDefault="00D02B08" w:rsidP="0071321A">
            <w:pPr>
              <w:pStyle w:val="Default"/>
              <w:spacing w:line="276" w:lineRule="auto"/>
              <w:jc w:val="both"/>
              <w:rPr>
                <w:bCs/>
                <w:sz w:val="20"/>
                <w:szCs w:val="20"/>
              </w:rPr>
            </w:pPr>
          </w:p>
          <w:p w14:paraId="338469DB" w14:textId="77777777" w:rsidR="00D02B08" w:rsidRPr="00974676" w:rsidRDefault="00D02B08" w:rsidP="0071321A">
            <w:pPr>
              <w:pStyle w:val="Default"/>
              <w:spacing w:line="276" w:lineRule="auto"/>
              <w:jc w:val="both"/>
              <w:rPr>
                <w:bCs/>
                <w:sz w:val="20"/>
                <w:szCs w:val="20"/>
              </w:rPr>
            </w:pPr>
            <w:r w:rsidRPr="00974676">
              <w:rPr>
                <w:bCs/>
                <w:sz w:val="20"/>
                <w:szCs w:val="20"/>
              </w:rPr>
              <w:t xml:space="preserve">Los datos </w:t>
            </w:r>
            <w:r w:rsidRPr="00974676">
              <w:rPr>
                <w:bCs/>
                <w:sz w:val="20"/>
                <w:szCs w:val="20"/>
              </w:rPr>
              <w:lastRenderedPageBreak/>
              <w:t>personales de las personas beneficiarias del Programa Social, y la demás información generada y administrada, se regirán por lo establecido en la Ley de Protección de Datos Personales para el Distrito Federal en sus artículos 7º , 8º, y 9º; la Ley de Transparencia, Accesos a la Información Pública y Rendición de Cuentas de la Ciudad de México, en su artículo 7º párrafo 1y 2; Ley General de Archivos del Distrito Federal en sus artículos 33º y 34º y; de acuerdo al artículo 1º Fracción XXI y XXII, así como el 38º  de la Ley de Desarrollo Social del Distrito Federal, todos los formatos incluyen la siguiente leyenda:</w:t>
            </w:r>
          </w:p>
          <w:p w14:paraId="79DDC109" w14:textId="77777777" w:rsidR="00D02B08" w:rsidRPr="00974676" w:rsidRDefault="00D02B08" w:rsidP="0071321A">
            <w:pPr>
              <w:pStyle w:val="Default"/>
              <w:spacing w:line="276" w:lineRule="auto"/>
              <w:jc w:val="both"/>
              <w:rPr>
                <w:bCs/>
                <w:sz w:val="20"/>
                <w:szCs w:val="20"/>
              </w:rPr>
            </w:pPr>
          </w:p>
          <w:p w14:paraId="4B43653D" w14:textId="77777777" w:rsidR="00D02B08" w:rsidRPr="00974676" w:rsidRDefault="00D02B08" w:rsidP="0071321A">
            <w:pPr>
              <w:pStyle w:val="Default"/>
              <w:spacing w:line="276" w:lineRule="auto"/>
              <w:jc w:val="both"/>
              <w:rPr>
                <w:bCs/>
                <w:sz w:val="20"/>
                <w:szCs w:val="20"/>
              </w:rPr>
            </w:pPr>
            <w:r w:rsidRPr="00974676">
              <w:rPr>
                <w:bCs/>
                <w:sz w:val="20"/>
                <w:szCs w:val="20"/>
              </w:rPr>
              <w:t xml:space="preserve">“Este programa es de carácter público, no es patrocinado ni promovido por partido político alguno y sus </w:t>
            </w:r>
            <w:r w:rsidRPr="00974676">
              <w:rPr>
                <w:bCs/>
                <w:sz w:val="20"/>
                <w:szCs w:val="20"/>
              </w:rPr>
              <w:lastRenderedPageBreak/>
              <w:t>recursos provienen de los impuestos que pagan todos los contribuyentes. Está prohibido el uso de este programa con fines políticos, electorales, de lucro y otros distintos a los establecidos. Quien haga uso indebido de los recursos de este programa en el Distrito Federal, será sancionado de acuerdo con la Ley aplicable y ante la autoridad competente.”</w:t>
            </w:r>
          </w:p>
          <w:p w14:paraId="738FAF72" w14:textId="77777777" w:rsidR="00D02B08" w:rsidRPr="00974676" w:rsidRDefault="00D02B08" w:rsidP="0071321A">
            <w:pPr>
              <w:pStyle w:val="Default"/>
              <w:spacing w:line="276" w:lineRule="auto"/>
              <w:jc w:val="both"/>
              <w:rPr>
                <w:bCs/>
                <w:sz w:val="20"/>
                <w:szCs w:val="20"/>
              </w:rPr>
            </w:pPr>
          </w:p>
          <w:p w14:paraId="6A4AA3E5" w14:textId="77777777" w:rsidR="00D02B08" w:rsidRPr="00974676" w:rsidRDefault="00D02B08" w:rsidP="0071321A">
            <w:pPr>
              <w:pStyle w:val="Default"/>
              <w:spacing w:line="276" w:lineRule="auto"/>
              <w:jc w:val="both"/>
              <w:rPr>
                <w:bCs/>
                <w:sz w:val="20"/>
                <w:szCs w:val="20"/>
              </w:rPr>
            </w:pPr>
            <w:r w:rsidRPr="00974676">
              <w:rPr>
                <w:bCs/>
                <w:sz w:val="20"/>
                <w:szCs w:val="20"/>
              </w:rPr>
              <w:t>Los formatos y trámites son gratuitos.</w:t>
            </w:r>
          </w:p>
          <w:p w14:paraId="4C7E6F38" w14:textId="77777777" w:rsidR="00D02B08" w:rsidRPr="00974676" w:rsidRDefault="00D02B08" w:rsidP="0071321A">
            <w:pPr>
              <w:pStyle w:val="Default"/>
              <w:spacing w:line="276" w:lineRule="auto"/>
              <w:jc w:val="both"/>
              <w:rPr>
                <w:bCs/>
                <w:sz w:val="20"/>
                <w:szCs w:val="20"/>
              </w:rPr>
            </w:pPr>
            <w:r w:rsidRPr="00974676">
              <w:rPr>
                <w:bCs/>
                <w:sz w:val="20"/>
                <w:szCs w:val="20"/>
              </w:rPr>
              <w:t xml:space="preserve"> </w:t>
            </w:r>
          </w:p>
          <w:p w14:paraId="297D87D2" w14:textId="77777777" w:rsidR="00D02B08" w:rsidRPr="00974676" w:rsidRDefault="00D02B08" w:rsidP="0071321A">
            <w:pPr>
              <w:pStyle w:val="Default"/>
              <w:spacing w:line="276" w:lineRule="auto"/>
              <w:jc w:val="both"/>
              <w:rPr>
                <w:bCs/>
                <w:sz w:val="20"/>
                <w:szCs w:val="20"/>
              </w:rPr>
            </w:pPr>
            <w:r w:rsidRPr="00974676">
              <w:rPr>
                <w:bCs/>
                <w:sz w:val="20"/>
                <w:szCs w:val="20"/>
              </w:rPr>
              <w:t xml:space="preserve">Para los casos de Grupos de Trabajo en el que alguno (s) de los integrantes sea sustituido durante el tiempo en que se lleve a cabo en cualquier etapa del proceso (desde recepción de documentos hasta antes de la firma de finiquito), deberán notificar por escrito a la SEDEREC, acompañado del Acta de Asamblea firmada por las personas que se </w:t>
            </w:r>
            <w:r w:rsidRPr="00974676">
              <w:rPr>
                <w:bCs/>
                <w:sz w:val="20"/>
                <w:szCs w:val="20"/>
              </w:rPr>
              <w:lastRenderedPageBreak/>
              <w:t>retiran y los que se integran, quedando como responsabilidad del grupo de trabajo, en todo caso se deberá someter a aprobación de la mesa de trabajo de la Dirección de Atención a Huéspedes, Migrantes y sus Familias.</w:t>
            </w:r>
          </w:p>
        </w:tc>
        <w:tc>
          <w:tcPr>
            <w:tcW w:w="1940" w:type="dxa"/>
            <w:shd w:val="clear" w:color="auto" w:fill="auto"/>
          </w:tcPr>
          <w:p w14:paraId="4FD039E9" w14:textId="77777777" w:rsidR="00D02B08" w:rsidRPr="00974676" w:rsidRDefault="00D02B08" w:rsidP="0071321A">
            <w:pPr>
              <w:pStyle w:val="Default"/>
              <w:spacing w:line="276" w:lineRule="auto"/>
              <w:jc w:val="both"/>
              <w:rPr>
                <w:bCs/>
                <w:sz w:val="20"/>
                <w:szCs w:val="20"/>
              </w:rPr>
            </w:pPr>
            <w:r w:rsidRPr="00974676">
              <w:rPr>
                <w:bCs/>
                <w:sz w:val="20"/>
                <w:szCs w:val="20"/>
              </w:rPr>
              <w:lastRenderedPageBreak/>
              <w:t>De acuerdo a lo establecido en las reglas de operación, convocatoria y lineamientos se integraron los expedientes y se los entregará a la mesa de trabajo que se instaure para llevar a cabo la selección de las solicitudes ingresadas y la inspección de campo cuando proceda.</w:t>
            </w:r>
          </w:p>
          <w:p w14:paraId="024A8973" w14:textId="77777777" w:rsidR="00D02B08" w:rsidRPr="00974676" w:rsidRDefault="00D02B08" w:rsidP="0071321A">
            <w:pPr>
              <w:pStyle w:val="Default"/>
              <w:spacing w:line="276" w:lineRule="auto"/>
              <w:jc w:val="both"/>
              <w:rPr>
                <w:bCs/>
                <w:sz w:val="20"/>
                <w:szCs w:val="20"/>
              </w:rPr>
            </w:pPr>
            <w:r w:rsidRPr="00974676">
              <w:rPr>
                <w:bCs/>
                <w:sz w:val="20"/>
                <w:szCs w:val="20"/>
              </w:rPr>
              <w:t>Para aprobar las solicitudes presentadas se realizó una mesa de trabajo autorizada por la Dirección de Atención a Huéspedes, Migrantes y sus Familias, donde se emitirá una calificación, que va de los 0 (cero) a los 100 (cien) puntos, siendo susceptibles de considerarse sujetas a aprobación las que reúnan al menos 80 (ochenta) puntos</w:t>
            </w:r>
          </w:p>
        </w:tc>
        <w:tc>
          <w:tcPr>
            <w:tcW w:w="1659" w:type="dxa"/>
            <w:shd w:val="clear" w:color="auto" w:fill="auto"/>
          </w:tcPr>
          <w:p w14:paraId="0087A02D" w14:textId="77777777" w:rsidR="00D02B08" w:rsidRPr="00974676" w:rsidRDefault="00D02B08" w:rsidP="0071321A">
            <w:pPr>
              <w:pStyle w:val="Default"/>
              <w:spacing w:line="276" w:lineRule="auto"/>
              <w:jc w:val="both"/>
              <w:rPr>
                <w:bCs/>
                <w:sz w:val="20"/>
                <w:szCs w:val="20"/>
              </w:rPr>
            </w:pPr>
            <w:r w:rsidRPr="00974676">
              <w:rPr>
                <w:bCs/>
                <w:sz w:val="20"/>
                <w:szCs w:val="20"/>
              </w:rPr>
              <w:t>Satisfactorio</w:t>
            </w:r>
          </w:p>
        </w:tc>
        <w:tc>
          <w:tcPr>
            <w:tcW w:w="2000" w:type="dxa"/>
            <w:shd w:val="clear" w:color="auto" w:fill="auto"/>
          </w:tcPr>
          <w:p w14:paraId="6E1895F2" w14:textId="77777777" w:rsidR="00D02B08" w:rsidRPr="00974676" w:rsidRDefault="00D02B08" w:rsidP="0071321A">
            <w:pPr>
              <w:pStyle w:val="Default"/>
              <w:spacing w:line="276" w:lineRule="auto"/>
              <w:jc w:val="both"/>
              <w:rPr>
                <w:bCs/>
                <w:sz w:val="20"/>
                <w:szCs w:val="20"/>
              </w:rPr>
            </w:pPr>
            <w:r w:rsidRPr="00974676">
              <w:rPr>
                <w:bCs/>
                <w:sz w:val="20"/>
                <w:szCs w:val="20"/>
              </w:rPr>
              <w:t>Explica paso a paso los procedimientos de instrumentación.</w:t>
            </w:r>
          </w:p>
          <w:p w14:paraId="403D4D35" w14:textId="77777777" w:rsidR="00D02B08" w:rsidRPr="00974676" w:rsidRDefault="00D02B08" w:rsidP="0071321A">
            <w:pPr>
              <w:pStyle w:val="Default"/>
              <w:spacing w:line="276" w:lineRule="auto"/>
              <w:jc w:val="both"/>
              <w:rPr>
                <w:bCs/>
                <w:sz w:val="20"/>
                <w:szCs w:val="20"/>
              </w:rPr>
            </w:pPr>
          </w:p>
          <w:p w14:paraId="0AC7D16F" w14:textId="77777777" w:rsidR="00D02B08" w:rsidRPr="00974676" w:rsidRDefault="00D02B08" w:rsidP="0071321A">
            <w:pPr>
              <w:pStyle w:val="Default"/>
              <w:spacing w:line="276" w:lineRule="auto"/>
              <w:jc w:val="both"/>
              <w:rPr>
                <w:bCs/>
                <w:sz w:val="20"/>
                <w:szCs w:val="20"/>
              </w:rPr>
            </w:pPr>
            <w:r w:rsidRPr="00974676">
              <w:rPr>
                <w:bCs/>
                <w:sz w:val="20"/>
                <w:szCs w:val="20"/>
              </w:rPr>
              <w:t>Las personas beneficiarias del programa social se apegaron a los procedimientos de instrumentación establecidos en las reglas de operación</w:t>
            </w:r>
          </w:p>
        </w:tc>
      </w:tr>
      <w:tr w:rsidR="00974676" w:rsidRPr="00974676" w14:paraId="33D0D289" w14:textId="77777777" w:rsidTr="00974676">
        <w:tc>
          <w:tcPr>
            <w:tcW w:w="2814" w:type="dxa"/>
            <w:shd w:val="clear" w:color="auto" w:fill="auto"/>
          </w:tcPr>
          <w:p w14:paraId="3B50DC42" w14:textId="77777777" w:rsidR="00D02B08" w:rsidRPr="00974676" w:rsidRDefault="00B40AED" w:rsidP="00FB760D">
            <w:pPr>
              <w:pStyle w:val="Default"/>
              <w:spacing w:line="276" w:lineRule="auto"/>
              <w:jc w:val="both"/>
              <w:rPr>
                <w:bCs/>
                <w:sz w:val="20"/>
                <w:szCs w:val="20"/>
              </w:rPr>
            </w:pPr>
            <w:r w:rsidRPr="00974676">
              <w:rPr>
                <w:bCs/>
                <w:sz w:val="20"/>
                <w:szCs w:val="20"/>
              </w:rPr>
              <w:lastRenderedPageBreak/>
              <w:t>VII.</w:t>
            </w:r>
            <w:r w:rsidR="00FB760D" w:rsidRPr="00974676">
              <w:rPr>
                <w:bCs/>
                <w:sz w:val="20"/>
                <w:szCs w:val="20"/>
              </w:rPr>
              <w:t xml:space="preserve"> P</w:t>
            </w:r>
            <w:r w:rsidR="00D02B08" w:rsidRPr="00974676">
              <w:rPr>
                <w:bCs/>
                <w:sz w:val="20"/>
                <w:szCs w:val="20"/>
              </w:rPr>
              <w:t>rocedimientos de Queja o Inconformidad Ciudadana</w:t>
            </w:r>
          </w:p>
        </w:tc>
        <w:tc>
          <w:tcPr>
            <w:tcW w:w="1775" w:type="dxa"/>
            <w:shd w:val="clear" w:color="auto" w:fill="auto"/>
          </w:tcPr>
          <w:p w14:paraId="281E942A" w14:textId="77777777" w:rsidR="00D02B08" w:rsidRPr="00974676" w:rsidRDefault="00D02B08" w:rsidP="0071321A">
            <w:pPr>
              <w:pStyle w:val="Default"/>
              <w:spacing w:line="276" w:lineRule="auto"/>
              <w:jc w:val="both"/>
              <w:rPr>
                <w:bCs/>
                <w:sz w:val="20"/>
                <w:szCs w:val="20"/>
              </w:rPr>
            </w:pPr>
            <w:r w:rsidRPr="00974676">
              <w:rPr>
                <w:bCs/>
                <w:sz w:val="20"/>
                <w:szCs w:val="20"/>
              </w:rPr>
              <w:t>Las mujeres solicitantes que consideren vulnerados sus derechos al no ser incluidos en el Programa de Equidad para las Mujeres Huéspedes, Migrantes y sus familias en la Ciudad de México, o que se incumplieron sus garantías de acceso, podrán presentar en primera instancia ante Dirección de Atención a Huéspedes Migrantes y sus Familias, un escrito donde exponga su queja o inconformidad la cual será atendida en un lapso no mayor a 10 días hábiles, a partir de su recepción.</w:t>
            </w:r>
          </w:p>
          <w:p w14:paraId="3826CDF9" w14:textId="77777777" w:rsidR="00D02B08" w:rsidRPr="00974676" w:rsidRDefault="00D02B08" w:rsidP="0071321A">
            <w:pPr>
              <w:pStyle w:val="Default"/>
              <w:spacing w:line="276" w:lineRule="auto"/>
              <w:jc w:val="both"/>
              <w:rPr>
                <w:bCs/>
                <w:sz w:val="20"/>
                <w:szCs w:val="20"/>
              </w:rPr>
            </w:pPr>
          </w:p>
          <w:p w14:paraId="43B8A492" w14:textId="77777777" w:rsidR="00D02B08" w:rsidRPr="00974676" w:rsidRDefault="00D02B08" w:rsidP="0071321A">
            <w:pPr>
              <w:pStyle w:val="Default"/>
              <w:spacing w:line="276" w:lineRule="auto"/>
              <w:jc w:val="both"/>
              <w:rPr>
                <w:bCs/>
                <w:sz w:val="20"/>
                <w:szCs w:val="20"/>
              </w:rPr>
            </w:pPr>
            <w:r w:rsidRPr="00974676">
              <w:rPr>
                <w:bCs/>
                <w:sz w:val="20"/>
                <w:szCs w:val="20"/>
              </w:rPr>
              <w:t xml:space="preserve">En caso de que se </w:t>
            </w:r>
            <w:r w:rsidRPr="00974676">
              <w:rPr>
                <w:bCs/>
                <w:sz w:val="20"/>
                <w:szCs w:val="20"/>
              </w:rPr>
              <w:lastRenderedPageBreak/>
              <w:t>considere que no fuese atendida su queja o inconformidad podrá recurrir ante la Contraloría Interna en la SEDEREC ubicada en Av. Fray Servando 198, 3° piso C.P. 06090, Colonia Centro, Delegación Cuauhtémoc C.P. 06090 Ciudad de México.</w:t>
            </w:r>
          </w:p>
          <w:p w14:paraId="1D8E4A16" w14:textId="77777777" w:rsidR="00D02B08" w:rsidRPr="00974676" w:rsidRDefault="00D02B08" w:rsidP="0071321A">
            <w:pPr>
              <w:pStyle w:val="Default"/>
              <w:spacing w:line="276" w:lineRule="auto"/>
              <w:jc w:val="both"/>
              <w:rPr>
                <w:bCs/>
                <w:sz w:val="20"/>
                <w:szCs w:val="20"/>
              </w:rPr>
            </w:pPr>
            <w:r w:rsidRPr="00974676">
              <w:rPr>
                <w:bCs/>
                <w:sz w:val="20"/>
                <w:szCs w:val="20"/>
              </w:rPr>
              <w:t xml:space="preserve">En caso de que la dependencia o entidad responsable del programa de Equidad para la Mujer Rural, Indígena, Huésped y Migrante en su componente Impulso a la Mujer, Huésped y Migrante no resuelva la queja, las personas beneficiarias podrán presentar quejas por considerarse indebidamente excluidos de los programas sociales o por incumplimiento de la garantía de acceso a los programas ante la Procuraduría Social de la Ciudad de México o bien registrar su queja a través del </w:t>
            </w:r>
            <w:r w:rsidRPr="00974676">
              <w:rPr>
                <w:bCs/>
                <w:sz w:val="20"/>
                <w:szCs w:val="20"/>
              </w:rPr>
              <w:lastRenderedPageBreak/>
              <w:t>Servicio Público de localización telefónica (LOCATEL) quien deberá turnarla a la Procuraduría Social para su debida investigación así como a la Contraloría General de la Ciudad de México.</w:t>
            </w:r>
          </w:p>
          <w:p w14:paraId="76BCE7AF" w14:textId="77777777" w:rsidR="00D02B08" w:rsidRPr="00974676" w:rsidRDefault="00D02B08" w:rsidP="0071321A">
            <w:pPr>
              <w:pStyle w:val="Default"/>
              <w:spacing w:line="276" w:lineRule="auto"/>
              <w:jc w:val="both"/>
              <w:rPr>
                <w:bCs/>
                <w:sz w:val="20"/>
                <w:szCs w:val="20"/>
              </w:rPr>
            </w:pPr>
          </w:p>
          <w:p w14:paraId="48111F88" w14:textId="77777777" w:rsidR="00D02B08" w:rsidRPr="00974676" w:rsidRDefault="00D02B08" w:rsidP="0071321A">
            <w:pPr>
              <w:pStyle w:val="Default"/>
              <w:spacing w:line="276" w:lineRule="auto"/>
              <w:jc w:val="both"/>
              <w:rPr>
                <w:bCs/>
                <w:sz w:val="20"/>
                <w:szCs w:val="20"/>
              </w:rPr>
            </w:pPr>
            <w:r w:rsidRPr="00974676">
              <w:rPr>
                <w:bCs/>
                <w:sz w:val="20"/>
                <w:szCs w:val="20"/>
              </w:rPr>
              <w:t>En caso de omisión de la autoridad competente sobre la publicación de los resultados de los proyectos beneficiados del programa del ejercicio fiscal correspondiente, el solicitante tiene el derecho de exigir la difusión de los listados correspondientes, respetando las restricciones que establece la Ley de Protección de Datos Personales.</w:t>
            </w:r>
          </w:p>
        </w:tc>
        <w:tc>
          <w:tcPr>
            <w:tcW w:w="1940" w:type="dxa"/>
            <w:shd w:val="clear" w:color="auto" w:fill="auto"/>
          </w:tcPr>
          <w:p w14:paraId="53F38117" w14:textId="77777777" w:rsidR="00D02B08" w:rsidRPr="00974676" w:rsidRDefault="00D02B08" w:rsidP="0071321A">
            <w:pPr>
              <w:pStyle w:val="Default"/>
              <w:spacing w:line="276" w:lineRule="auto"/>
              <w:jc w:val="both"/>
              <w:rPr>
                <w:bCs/>
                <w:sz w:val="20"/>
                <w:szCs w:val="20"/>
              </w:rPr>
            </w:pPr>
            <w:r w:rsidRPr="00974676">
              <w:rPr>
                <w:bCs/>
                <w:sz w:val="20"/>
                <w:szCs w:val="20"/>
              </w:rPr>
              <w:lastRenderedPageBreak/>
              <w:t xml:space="preserve">En la Dirección de Atención a Huéspedes, Migrantes y sus Familias se estableció que podrán presentar en primera instancia, ante ésta, un escrito donde expongan su queja o inconformidad, la cual será atendida en un lapso no mayor a 10 días hábiles, a partir de su recepción. De acuerdo a las Reglas de Operación, lineamientos y convocatorias, se estableció recibir oficios de queja o inconformidad para dar seguimiento, de acuerdo a la Ley Aplicable, así como sugerencia al órgano de control interno en la SEDEREC, ubicada en Av. Fray Servando 198, 3º piso, C.P 06090, Col Centro Del: </w:t>
            </w:r>
            <w:r w:rsidRPr="00974676">
              <w:rPr>
                <w:bCs/>
                <w:sz w:val="20"/>
                <w:szCs w:val="20"/>
              </w:rPr>
              <w:lastRenderedPageBreak/>
              <w:t>Cuauhtémoc C.P 06040 Distrito Federal.</w:t>
            </w:r>
          </w:p>
        </w:tc>
        <w:tc>
          <w:tcPr>
            <w:tcW w:w="1659" w:type="dxa"/>
            <w:shd w:val="clear" w:color="auto" w:fill="auto"/>
          </w:tcPr>
          <w:p w14:paraId="3FAC43A5" w14:textId="77777777" w:rsidR="00D02B08" w:rsidRPr="00974676" w:rsidRDefault="00D02B08" w:rsidP="0071321A">
            <w:pPr>
              <w:pStyle w:val="Default"/>
              <w:spacing w:line="276" w:lineRule="auto"/>
              <w:jc w:val="both"/>
              <w:rPr>
                <w:bCs/>
                <w:sz w:val="20"/>
                <w:szCs w:val="20"/>
              </w:rPr>
            </w:pPr>
            <w:r w:rsidRPr="00974676">
              <w:rPr>
                <w:bCs/>
                <w:sz w:val="20"/>
                <w:szCs w:val="20"/>
              </w:rPr>
              <w:lastRenderedPageBreak/>
              <w:t>Satisfactorio</w:t>
            </w:r>
          </w:p>
        </w:tc>
        <w:tc>
          <w:tcPr>
            <w:tcW w:w="2000" w:type="dxa"/>
            <w:shd w:val="clear" w:color="auto" w:fill="auto"/>
          </w:tcPr>
          <w:p w14:paraId="4EABE72F" w14:textId="77777777" w:rsidR="00D02B08" w:rsidRPr="00974676" w:rsidRDefault="00D02B08" w:rsidP="0071321A">
            <w:pPr>
              <w:pStyle w:val="Default"/>
              <w:spacing w:line="276" w:lineRule="auto"/>
              <w:jc w:val="both"/>
              <w:rPr>
                <w:bCs/>
                <w:sz w:val="20"/>
                <w:szCs w:val="20"/>
              </w:rPr>
            </w:pPr>
            <w:r w:rsidRPr="00974676">
              <w:rPr>
                <w:bCs/>
                <w:sz w:val="20"/>
                <w:szCs w:val="20"/>
              </w:rPr>
              <w:t>Se menciona el área responsable, el procedimiento y el tiempo de respuesta para la que o inconformidad.</w:t>
            </w:r>
          </w:p>
        </w:tc>
      </w:tr>
      <w:tr w:rsidR="00974676" w:rsidRPr="00974676" w14:paraId="196CCB7B" w14:textId="77777777" w:rsidTr="00974676">
        <w:tc>
          <w:tcPr>
            <w:tcW w:w="2814" w:type="dxa"/>
            <w:shd w:val="clear" w:color="auto" w:fill="auto"/>
          </w:tcPr>
          <w:p w14:paraId="6D29B127" w14:textId="77777777" w:rsidR="00D02B08" w:rsidRPr="00974676" w:rsidRDefault="00592A0F" w:rsidP="00592A0F">
            <w:pPr>
              <w:pStyle w:val="Default"/>
              <w:spacing w:line="276" w:lineRule="auto"/>
              <w:jc w:val="both"/>
              <w:rPr>
                <w:bCs/>
                <w:sz w:val="20"/>
                <w:szCs w:val="20"/>
              </w:rPr>
            </w:pPr>
            <w:r w:rsidRPr="00974676">
              <w:rPr>
                <w:bCs/>
                <w:sz w:val="20"/>
                <w:szCs w:val="20"/>
              </w:rPr>
              <w:lastRenderedPageBreak/>
              <w:t>VIII.</w:t>
            </w:r>
            <w:r w:rsidR="00FB760D" w:rsidRPr="00974676">
              <w:rPr>
                <w:bCs/>
                <w:sz w:val="20"/>
                <w:szCs w:val="20"/>
              </w:rPr>
              <w:t xml:space="preserve"> </w:t>
            </w:r>
            <w:r w:rsidR="00D02B08" w:rsidRPr="00974676">
              <w:rPr>
                <w:bCs/>
                <w:sz w:val="20"/>
                <w:szCs w:val="20"/>
              </w:rPr>
              <w:t>Mecanismos de Exigibilidad</w:t>
            </w:r>
          </w:p>
        </w:tc>
        <w:tc>
          <w:tcPr>
            <w:tcW w:w="1775" w:type="dxa"/>
            <w:shd w:val="clear" w:color="auto" w:fill="auto"/>
          </w:tcPr>
          <w:p w14:paraId="737E07C5" w14:textId="77777777" w:rsidR="00D02B08" w:rsidRPr="00974676" w:rsidRDefault="00D02B08" w:rsidP="0071321A">
            <w:pPr>
              <w:pStyle w:val="Default"/>
              <w:spacing w:line="276" w:lineRule="auto"/>
              <w:jc w:val="both"/>
              <w:rPr>
                <w:bCs/>
                <w:sz w:val="20"/>
                <w:szCs w:val="20"/>
              </w:rPr>
            </w:pPr>
            <w:r w:rsidRPr="00974676">
              <w:rPr>
                <w:bCs/>
                <w:sz w:val="20"/>
                <w:szCs w:val="20"/>
              </w:rPr>
              <w:t>La Secretaría de Desarrollo Rural y Equidad para las Comunidades, a través de la Dirección de Atención a Huéspedes, Migrantes y sus</w:t>
            </w:r>
          </w:p>
          <w:p w14:paraId="44FD1244" w14:textId="77777777" w:rsidR="00D02B08" w:rsidRPr="00974676" w:rsidRDefault="00D02B08" w:rsidP="0071321A">
            <w:pPr>
              <w:pStyle w:val="Default"/>
              <w:spacing w:line="276" w:lineRule="auto"/>
              <w:jc w:val="both"/>
              <w:rPr>
                <w:bCs/>
                <w:sz w:val="20"/>
                <w:szCs w:val="20"/>
              </w:rPr>
            </w:pPr>
            <w:r w:rsidRPr="00974676">
              <w:rPr>
                <w:bCs/>
                <w:sz w:val="20"/>
                <w:szCs w:val="20"/>
              </w:rPr>
              <w:t xml:space="preserve">Familias, está obligada a garantizar el cumplimiento de la </w:t>
            </w:r>
            <w:r w:rsidRPr="00974676">
              <w:rPr>
                <w:bCs/>
                <w:sz w:val="20"/>
                <w:szCs w:val="20"/>
              </w:rPr>
              <w:lastRenderedPageBreak/>
              <w:t>Regla de Operación en los términos y plazos que la misma define y, en caso de</w:t>
            </w:r>
          </w:p>
          <w:p w14:paraId="3BB2A4BA" w14:textId="77777777" w:rsidR="00D02B08" w:rsidRPr="00974676" w:rsidRDefault="00D02B08" w:rsidP="0071321A">
            <w:pPr>
              <w:pStyle w:val="Default"/>
              <w:spacing w:line="276" w:lineRule="auto"/>
              <w:jc w:val="both"/>
              <w:rPr>
                <w:bCs/>
                <w:sz w:val="20"/>
                <w:szCs w:val="20"/>
              </w:rPr>
            </w:pPr>
            <w:r w:rsidRPr="00974676">
              <w:rPr>
                <w:bCs/>
                <w:sz w:val="20"/>
                <w:szCs w:val="20"/>
              </w:rPr>
              <w:t>no ser así, las solicitantes y beneficiarias del Programa podrán hacerlo exigible en la Dirección de Atención a Huéspedes, Migrantes y sus</w:t>
            </w:r>
          </w:p>
          <w:p w14:paraId="4F664E3C" w14:textId="77777777" w:rsidR="00D02B08" w:rsidRPr="00974676" w:rsidRDefault="00D02B08" w:rsidP="0071321A">
            <w:pPr>
              <w:pStyle w:val="Default"/>
              <w:spacing w:line="276" w:lineRule="auto"/>
              <w:jc w:val="both"/>
              <w:rPr>
                <w:bCs/>
                <w:sz w:val="20"/>
                <w:szCs w:val="20"/>
              </w:rPr>
            </w:pPr>
            <w:r w:rsidRPr="00974676">
              <w:rPr>
                <w:bCs/>
                <w:sz w:val="20"/>
                <w:szCs w:val="20"/>
              </w:rPr>
              <w:t>Familias ubicada Av. Fray Servando Teresa de Mier N°198, 1° piso, Colonia Centro. C.P. 06000 Ciudad de México.</w:t>
            </w:r>
          </w:p>
          <w:p w14:paraId="22D42565" w14:textId="77777777" w:rsidR="00D02B08" w:rsidRPr="00974676" w:rsidRDefault="00D02B08" w:rsidP="0071321A">
            <w:pPr>
              <w:pStyle w:val="Default"/>
              <w:spacing w:line="276" w:lineRule="auto"/>
              <w:jc w:val="both"/>
              <w:rPr>
                <w:bCs/>
                <w:sz w:val="20"/>
                <w:szCs w:val="20"/>
              </w:rPr>
            </w:pPr>
            <w:r w:rsidRPr="00974676">
              <w:rPr>
                <w:bCs/>
                <w:sz w:val="20"/>
                <w:szCs w:val="20"/>
              </w:rPr>
              <w:t>Las mujeres migrantes podrán revisar los requisitos de acceso al programa social en la página de la secretaría www.sederec.cdmx.gob.mx</w:t>
            </w:r>
          </w:p>
          <w:p w14:paraId="3FAB661D" w14:textId="77777777" w:rsidR="00D02B08" w:rsidRPr="00974676" w:rsidRDefault="00D02B08" w:rsidP="0071321A">
            <w:pPr>
              <w:pStyle w:val="Default"/>
              <w:spacing w:line="276" w:lineRule="auto"/>
              <w:jc w:val="both"/>
              <w:rPr>
                <w:bCs/>
                <w:sz w:val="20"/>
                <w:szCs w:val="20"/>
              </w:rPr>
            </w:pPr>
            <w:r w:rsidRPr="00974676">
              <w:rPr>
                <w:bCs/>
                <w:sz w:val="20"/>
                <w:szCs w:val="20"/>
              </w:rPr>
              <w:t>o en la ventanilla N° 6.</w:t>
            </w:r>
          </w:p>
          <w:p w14:paraId="2D7938E2" w14:textId="77777777" w:rsidR="00D02B08" w:rsidRPr="00974676" w:rsidRDefault="00D02B08" w:rsidP="0071321A">
            <w:pPr>
              <w:pStyle w:val="Default"/>
              <w:spacing w:line="276" w:lineRule="auto"/>
              <w:jc w:val="both"/>
              <w:rPr>
                <w:bCs/>
                <w:sz w:val="20"/>
                <w:szCs w:val="20"/>
              </w:rPr>
            </w:pPr>
            <w:r w:rsidRPr="00974676">
              <w:rPr>
                <w:bCs/>
                <w:sz w:val="20"/>
                <w:szCs w:val="20"/>
              </w:rPr>
              <w:t>Una vez ingresada la solicitud y recibido e folio del registro de la misma, las y los solicitantes, podrán pedir información sobre el status</w:t>
            </w:r>
          </w:p>
          <w:p w14:paraId="1E88017B" w14:textId="77777777" w:rsidR="00D02B08" w:rsidRPr="00974676" w:rsidRDefault="00D02B08" w:rsidP="0071321A">
            <w:pPr>
              <w:pStyle w:val="Default"/>
              <w:spacing w:line="276" w:lineRule="auto"/>
              <w:jc w:val="both"/>
              <w:rPr>
                <w:bCs/>
                <w:sz w:val="20"/>
                <w:szCs w:val="20"/>
              </w:rPr>
            </w:pPr>
            <w:r w:rsidRPr="00974676">
              <w:rPr>
                <w:bCs/>
                <w:sz w:val="20"/>
                <w:szCs w:val="20"/>
              </w:rPr>
              <w:t>de su petición a través de las línea telefónica 55140182 ext. 6526 o acudir de manera personal a la SEDEREC.</w:t>
            </w:r>
          </w:p>
          <w:p w14:paraId="62AD9B2E" w14:textId="77777777" w:rsidR="00D02B08" w:rsidRPr="00974676" w:rsidRDefault="00D02B08" w:rsidP="0071321A">
            <w:pPr>
              <w:pStyle w:val="Default"/>
              <w:spacing w:line="276" w:lineRule="auto"/>
              <w:jc w:val="both"/>
              <w:rPr>
                <w:bCs/>
                <w:sz w:val="20"/>
                <w:szCs w:val="20"/>
              </w:rPr>
            </w:pPr>
            <w:r w:rsidRPr="00974676">
              <w:rPr>
                <w:bCs/>
                <w:sz w:val="20"/>
                <w:szCs w:val="20"/>
              </w:rPr>
              <w:lastRenderedPageBreak/>
              <w:t>En los casos en los que se podrán exigir los derechos por incumplimiento o por violación de los mismos, puede ocurrir al menos en los</w:t>
            </w:r>
          </w:p>
          <w:p w14:paraId="39272933" w14:textId="77777777" w:rsidR="00D02B08" w:rsidRPr="00974676" w:rsidRDefault="00D02B08" w:rsidP="0071321A">
            <w:pPr>
              <w:pStyle w:val="Default"/>
              <w:spacing w:line="276" w:lineRule="auto"/>
              <w:jc w:val="both"/>
              <w:rPr>
                <w:bCs/>
                <w:sz w:val="20"/>
                <w:szCs w:val="20"/>
              </w:rPr>
            </w:pPr>
            <w:r w:rsidRPr="00974676">
              <w:rPr>
                <w:bCs/>
                <w:sz w:val="20"/>
                <w:szCs w:val="20"/>
              </w:rPr>
              <w:t>siguientes casos:</w:t>
            </w:r>
          </w:p>
          <w:p w14:paraId="2E645C2D" w14:textId="77777777" w:rsidR="00D02B08" w:rsidRPr="00974676" w:rsidRDefault="00D02B08" w:rsidP="0071321A">
            <w:pPr>
              <w:pStyle w:val="Default"/>
              <w:spacing w:line="276" w:lineRule="auto"/>
              <w:jc w:val="both"/>
              <w:rPr>
                <w:bCs/>
                <w:sz w:val="20"/>
                <w:szCs w:val="20"/>
              </w:rPr>
            </w:pPr>
            <w:r w:rsidRPr="00974676">
              <w:rPr>
                <w:bCs/>
                <w:sz w:val="20"/>
                <w:szCs w:val="20"/>
              </w:rPr>
              <w:t>a) Cuando una persona solicitante cumple con los requisitos o criterios de inclusión para acceder a determinado derecho (garantizado por</w:t>
            </w:r>
          </w:p>
          <w:p w14:paraId="5B30EB3C" w14:textId="77777777" w:rsidR="00D02B08" w:rsidRPr="00974676" w:rsidRDefault="00D02B08" w:rsidP="0071321A">
            <w:pPr>
              <w:pStyle w:val="Default"/>
              <w:spacing w:line="276" w:lineRule="auto"/>
              <w:jc w:val="both"/>
              <w:rPr>
                <w:bCs/>
                <w:sz w:val="20"/>
                <w:szCs w:val="20"/>
              </w:rPr>
            </w:pPr>
            <w:r w:rsidRPr="00974676">
              <w:rPr>
                <w:bCs/>
                <w:sz w:val="20"/>
                <w:szCs w:val="20"/>
              </w:rPr>
              <w:t>un programa social) y exija la autoridad administrativa ser beneficiada del mismo.</w:t>
            </w:r>
          </w:p>
          <w:p w14:paraId="7EBD422C" w14:textId="77777777" w:rsidR="00D02B08" w:rsidRPr="00974676" w:rsidRDefault="00D02B08" w:rsidP="0071321A">
            <w:pPr>
              <w:pStyle w:val="Default"/>
              <w:spacing w:line="276" w:lineRule="auto"/>
              <w:jc w:val="both"/>
              <w:rPr>
                <w:bCs/>
                <w:sz w:val="20"/>
                <w:szCs w:val="20"/>
              </w:rPr>
            </w:pPr>
            <w:r w:rsidRPr="00974676">
              <w:rPr>
                <w:bCs/>
                <w:sz w:val="20"/>
                <w:szCs w:val="20"/>
              </w:rPr>
              <w:t>b) Cuando la persona beneficiaria de un programa social exija a la autoridad que se cumpla con dicho derecho de manera integral en</w:t>
            </w:r>
          </w:p>
          <w:p w14:paraId="3DA088F9" w14:textId="77777777" w:rsidR="00D02B08" w:rsidRPr="00974676" w:rsidRDefault="00D02B08" w:rsidP="0071321A">
            <w:pPr>
              <w:pStyle w:val="Default"/>
              <w:spacing w:line="276" w:lineRule="auto"/>
              <w:jc w:val="both"/>
              <w:rPr>
                <w:bCs/>
                <w:sz w:val="20"/>
                <w:szCs w:val="20"/>
              </w:rPr>
            </w:pPr>
            <w:r w:rsidRPr="00974676">
              <w:rPr>
                <w:bCs/>
                <w:sz w:val="20"/>
                <w:szCs w:val="20"/>
              </w:rPr>
              <w:t>tiempo y forma, como lo establece el programa.</w:t>
            </w:r>
          </w:p>
          <w:p w14:paraId="52B37D04" w14:textId="77777777" w:rsidR="00D02B08" w:rsidRPr="00974676" w:rsidRDefault="00D02B08" w:rsidP="0071321A">
            <w:pPr>
              <w:pStyle w:val="Default"/>
              <w:spacing w:line="276" w:lineRule="auto"/>
              <w:jc w:val="both"/>
              <w:rPr>
                <w:bCs/>
                <w:sz w:val="20"/>
                <w:szCs w:val="20"/>
              </w:rPr>
            </w:pPr>
            <w:r w:rsidRPr="00974676">
              <w:rPr>
                <w:bCs/>
                <w:sz w:val="20"/>
                <w:szCs w:val="20"/>
              </w:rPr>
              <w:t>c) Cuando no se pueda satisfacer toda la demanda de incorporación a un programa por restricción presupuestal y estas exijan que las</w:t>
            </w:r>
          </w:p>
          <w:p w14:paraId="4ACFE402" w14:textId="77777777" w:rsidR="00D02B08" w:rsidRPr="00974676" w:rsidRDefault="00D02B08" w:rsidP="0071321A">
            <w:pPr>
              <w:pStyle w:val="Default"/>
              <w:spacing w:line="276" w:lineRule="auto"/>
              <w:jc w:val="both"/>
              <w:rPr>
                <w:bCs/>
                <w:sz w:val="20"/>
                <w:szCs w:val="20"/>
              </w:rPr>
            </w:pPr>
            <w:r w:rsidRPr="00974676">
              <w:rPr>
                <w:bCs/>
                <w:sz w:val="20"/>
                <w:szCs w:val="20"/>
              </w:rPr>
              <w:t xml:space="preserve">incorporaciones sean claras, transparentes, </w:t>
            </w:r>
            <w:r w:rsidRPr="00974676">
              <w:rPr>
                <w:bCs/>
                <w:sz w:val="20"/>
                <w:szCs w:val="20"/>
              </w:rPr>
              <w:lastRenderedPageBreak/>
              <w:t>equitativas, sin favoritismo ni discriminación.</w:t>
            </w:r>
          </w:p>
          <w:p w14:paraId="246B0D99" w14:textId="77777777" w:rsidR="00D02B08" w:rsidRPr="00974676" w:rsidRDefault="00D02B08" w:rsidP="0071321A">
            <w:pPr>
              <w:pStyle w:val="Default"/>
              <w:spacing w:line="276" w:lineRule="auto"/>
              <w:jc w:val="both"/>
              <w:rPr>
                <w:bCs/>
                <w:sz w:val="20"/>
                <w:szCs w:val="20"/>
              </w:rPr>
            </w:pPr>
            <w:r w:rsidRPr="00974676">
              <w:rPr>
                <w:bCs/>
                <w:sz w:val="20"/>
                <w:szCs w:val="20"/>
              </w:rPr>
              <w:t>La Contraloría General del Gobierno de la Ciudad de México es el órgano competente para conocer las denuncias de violación e</w:t>
            </w:r>
          </w:p>
          <w:p w14:paraId="39F57D80" w14:textId="77777777" w:rsidR="00D02B08" w:rsidRPr="00974676" w:rsidRDefault="00592A0F" w:rsidP="0071321A">
            <w:pPr>
              <w:pStyle w:val="Default"/>
              <w:spacing w:line="276" w:lineRule="auto"/>
              <w:jc w:val="both"/>
              <w:rPr>
                <w:bCs/>
                <w:sz w:val="20"/>
                <w:szCs w:val="20"/>
              </w:rPr>
            </w:pPr>
            <w:r w:rsidRPr="00974676">
              <w:rPr>
                <w:bCs/>
                <w:sz w:val="20"/>
                <w:szCs w:val="20"/>
              </w:rPr>
              <w:t>Incumplimiento</w:t>
            </w:r>
            <w:r w:rsidR="00D02B08" w:rsidRPr="00974676">
              <w:rPr>
                <w:bCs/>
                <w:sz w:val="20"/>
                <w:szCs w:val="20"/>
              </w:rPr>
              <w:t xml:space="preserve"> de derechos en materia de desarrollo social.</w:t>
            </w:r>
          </w:p>
        </w:tc>
        <w:tc>
          <w:tcPr>
            <w:tcW w:w="1940" w:type="dxa"/>
            <w:shd w:val="clear" w:color="auto" w:fill="auto"/>
          </w:tcPr>
          <w:p w14:paraId="19DC65F4" w14:textId="77777777" w:rsidR="00D02B08" w:rsidRPr="00974676" w:rsidRDefault="00D02B08" w:rsidP="0071321A">
            <w:pPr>
              <w:pStyle w:val="Default"/>
              <w:spacing w:line="276" w:lineRule="auto"/>
              <w:jc w:val="both"/>
              <w:rPr>
                <w:bCs/>
                <w:sz w:val="20"/>
                <w:szCs w:val="20"/>
              </w:rPr>
            </w:pPr>
            <w:r w:rsidRPr="00974676">
              <w:rPr>
                <w:bCs/>
                <w:sz w:val="20"/>
                <w:szCs w:val="20"/>
              </w:rPr>
              <w:lastRenderedPageBreak/>
              <w:t xml:space="preserve">De acuerdo a las Reglas de Operación, convocatorias y lineamientos se estableció que en caso de denuncias por violación e incumplimiento de derechos en materia de desarrollo social, la o el solicitante, beneficiario del Programa Social, </w:t>
            </w:r>
            <w:r w:rsidRPr="00974676">
              <w:rPr>
                <w:bCs/>
                <w:sz w:val="20"/>
                <w:szCs w:val="20"/>
              </w:rPr>
              <w:lastRenderedPageBreak/>
              <w:t>podrá presentar su denuncia en la Contraloría Interna de la SEDEREC o General del Gobierno del Distrito Federal, ubicada en Av, Fray Servando 198 3º piso C.P 06090, Col. Centro Del Cuauhtémoc, Distrito Federal</w:t>
            </w:r>
          </w:p>
        </w:tc>
        <w:tc>
          <w:tcPr>
            <w:tcW w:w="1659" w:type="dxa"/>
            <w:shd w:val="clear" w:color="auto" w:fill="auto"/>
          </w:tcPr>
          <w:p w14:paraId="373FFBF0" w14:textId="77777777" w:rsidR="00D02B08" w:rsidRPr="00974676" w:rsidRDefault="00D02B08" w:rsidP="0071321A">
            <w:pPr>
              <w:pStyle w:val="Default"/>
              <w:spacing w:line="276" w:lineRule="auto"/>
              <w:jc w:val="both"/>
              <w:rPr>
                <w:bCs/>
                <w:sz w:val="20"/>
                <w:szCs w:val="20"/>
              </w:rPr>
            </w:pPr>
            <w:r w:rsidRPr="00974676">
              <w:rPr>
                <w:bCs/>
                <w:sz w:val="20"/>
                <w:szCs w:val="20"/>
              </w:rPr>
              <w:lastRenderedPageBreak/>
              <w:t>Satisfactorio</w:t>
            </w:r>
          </w:p>
        </w:tc>
        <w:tc>
          <w:tcPr>
            <w:tcW w:w="2000" w:type="dxa"/>
            <w:shd w:val="clear" w:color="auto" w:fill="auto"/>
          </w:tcPr>
          <w:p w14:paraId="2CB0E5CE" w14:textId="77777777" w:rsidR="00D02B08" w:rsidRPr="00974676" w:rsidRDefault="00D02B08" w:rsidP="0071321A">
            <w:pPr>
              <w:pStyle w:val="Default"/>
              <w:spacing w:line="276" w:lineRule="auto"/>
              <w:jc w:val="both"/>
              <w:rPr>
                <w:bCs/>
                <w:sz w:val="20"/>
                <w:szCs w:val="20"/>
              </w:rPr>
            </w:pPr>
            <w:r w:rsidRPr="00974676">
              <w:rPr>
                <w:bCs/>
                <w:sz w:val="20"/>
                <w:szCs w:val="20"/>
              </w:rPr>
              <w:t>Están dentro de las Reglas de Operación.</w:t>
            </w:r>
          </w:p>
        </w:tc>
      </w:tr>
      <w:tr w:rsidR="00974676" w:rsidRPr="00974676" w14:paraId="4D83EED6" w14:textId="77777777" w:rsidTr="00974676">
        <w:tc>
          <w:tcPr>
            <w:tcW w:w="2814" w:type="dxa"/>
            <w:shd w:val="clear" w:color="auto" w:fill="auto"/>
          </w:tcPr>
          <w:p w14:paraId="7DC6F7A2" w14:textId="77777777" w:rsidR="00D02B08" w:rsidRPr="00974676" w:rsidRDefault="00592A0F" w:rsidP="00592A0F">
            <w:pPr>
              <w:pStyle w:val="Default"/>
              <w:spacing w:line="276" w:lineRule="auto"/>
              <w:jc w:val="both"/>
              <w:rPr>
                <w:bCs/>
                <w:sz w:val="20"/>
                <w:szCs w:val="20"/>
              </w:rPr>
            </w:pPr>
            <w:r w:rsidRPr="00974676">
              <w:rPr>
                <w:bCs/>
                <w:sz w:val="20"/>
                <w:szCs w:val="20"/>
              </w:rPr>
              <w:lastRenderedPageBreak/>
              <w:t>XI.</w:t>
            </w:r>
            <w:r w:rsidR="00D02B08" w:rsidRPr="00974676">
              <w:rPr>
                <w:bCs/>
                <w:sz w:val="20"/>
                <w:szCs w:val="20"/>
              </w:rPr>
              <w:t>Mecanismos de Evaluación e Indicadores</w:t>
            </w:r>
          </w:p>
        </w:tc>
        <w:tc>
          <w:tcPr>
            <w:tcW w:w="1775" w:type="dxa"/>
            <w:shd w:val="clear" w:color="auto" w:fill="auto"/>
          </w:tcPr>
          <w:p w14:paraId="55170CC5" w14:textId="77777777" w:rsidR="00D02B08" w:rsidRPr="00974676" w:rsidRDefault="00D02B08" w:rsidP="0071321A">
            <w:pPr>
              <w:pStyle w:val="Default"/>
              <w:spacing w:line="276" w:lineRule="auto"/>
              <w:jc w:val="both"/>
              <w:rPr>
                <w:bCs/>
                <w:sz w:val="20"/>
                <w:szCs w:val="20"/>
              </w:rPr>
            </w:pPr>
            <w:r w:rsidRPr="00974676">
              <w:rPr>
                <w:bCs/>
                <w:sz w:val="20"/>
                <w:szCs w:val="20"/>
              </w:rPr>
              <w:t>Tal como lo establece el artículo 42 de la Ley de Desarrollo Social para el Distrito Federal, la evaluación externa del programa social</w:t>
            </w:r>
          </w:p>
          <w:p w14:paraId="7051B269" w14:textId="77777777" w:rsidR="00D02B08" w:rsidRPr="00974676" w:rsidRDefault="00D02B08" w:rsidP="0071321A">
            <w:pPr>
              <w:pStyle w:val="Default"/>
              <w:spacing w:line="276" w:lineRule="auto"/>
              <w:jc w:val="both"/>
              <w:rPr>
                <w:bCs/>
                <w:sz w:val="20"/>
                <w:szCs w:val="20"/>
              </w:rPr>
            </w:pPr>
            <w:r w:rsidRPr="00974676">
              <w:rPr>
                <w:bCs/>
                <w:sz w:val="20"/>
                <w:szCs w:val="20"/>
              </w:rPr>
              <w:t>será realizada de manera exclusiva e independiente por el Consejo de Evaluación del Desarrollo Social de la Ciudad de México, en caso</w:t>
            </w:r>
          </w:p>
          <w:p w14:paraId="093665FA" w14:textId="77777777" w:rsidR="00D02B08" w:rsidRPr="00974676" w:rsidRDefault="00D02B08" w:rsidP="0071321A">
            <w:pPr>
              <w:pStyle w:val="Default"/>
              <w:spacing w:line="276" w:lineRule="auto"/>
              <w:jc w:val="both"/>
              <w:rPr>
                <w:bCs/>
                <w:sz w:val="20"/>
                <w:szCs w:val="20"/>
              </w:rPr>
            </w:pPr>
            <w:r w:rsidRPr="00974676">
              <w:rPr>
                <w:bCs/>
                <w:sz w:val="20"/>
                <w:szCs w:val="20"/>
              </w:rPr>
              <w:t>de encontrarse considerado en su Programa Anual de Evaluaciones Externas.</w:t>
            </w:r>
          </w:p>
          <w:p w14:paraId="06F2D6CE" w14:textId="77777777" w:rsidR="00D02B08" w:rsidRPr="00974676" w:rsidRDefault="00D02B08" w:rsidP="0071321A">
            <w:pPr>
              <w:pStyle w:val="Default"/>
              <w:spacing w:line="276" w:lineRule="auto"/>
              <w:jc w:val="both"/>
              <w:rPr>
                <w:bCs/>
                <w:sz w:val="20"/>
                <w:szCs w:val="20"/>
              </w:rPr>
            </w:pPr>
            <w:r w:rsidRPr="00974676">
              <w:rPr>
                <w:bCs/>
                <w:sz w:val="20"/>
                <w:szCs w:val="20"/>
              </w:rPr>
              <w:t>Al término del procedimiento de instrumentación y una vez cumplidos las disposiciones de los compromisos de ejecución relacionados</w:t>
            </w:r>
          </w:p>
          <w:p w14:paraId="2D274C0B" w14:textId="77777777" w:rsidR="00D02B08" w:rsidRPr="00974676" w:rsidRDefault="00D02B08" w:rsidP="0071321A">
            <w:pPr>
              <w:pStyle w:val="Default"/>
              <w:spacing w:line="276" w:lineRule="auto"/>
              <w:jc w:val="both"/>
              <w:rPr>
                <w:bCs/>
                <w:sz w:val="20"/>
                <w:szCs w:val="20"/>
              </w:rPr>
            </w:pPr>
            <w:r w:rsidRPr="00974676">
              <w:rPr>
                <w:bCs/>
                <w:sz w:val="20"/>
                <w:szCs w:val="20"/>
              </w:rPr>
              <w:t xml:space="preserve">con los beneficios, </w:t>
            </w:r>
            <w:r w:rsidRPr="00974676">
              <w:rPr>
                <w:bCs/>
                <w:sz w:val="20"/>
                <w:szCs w:val="20"/>
              </w:rPr>
              <w:lastRenderedPageBreak/>
              <w:t>y conforme al artículo 42 de la Ley de Desarrollo Social del Distrito Federal, establece que los resultados de las</w:t>
            </w:r>
          </w:p>
          <w:p w14:paraId="579D061B" w14:textId="77777777" w:rsidR="00D02B08" w:rsidRPr="00974676" w:rsidRDefault="00D02B08" w:rsidP="0071321A">
            <w:pPr>
              <w:pStyle w:val="Default"/>
              <w:spacing w:line="276" w:lineRule="auto"/>
              <w:jc w:val="both"/>
              <w:rPr>
                <w:bCs/>
                <w:sz w:val="20"/>
                <w:szCs w:val="20"/>
              </w:rPr>
            </w:pPr>
            <w:r w:rsidRPr="00974676">
              <w:rPr>
                <w:bCs/>
                <w:sz w:val="20"/>
                <w:szCs w:val="20"/>
              </w:rPr>
              <w:t>evaluaciones internas serán publicadas y entregadas en plazo no mayor a seis meses después de finalizado el ejercicio fiscal.</w:t>
            </w:r>
          </w:p>
          <w:p w14:paraId="3E0017EB" w14:textId="77777777" w:rsidR="00D02B08" w:rsidRPr="00974676" w:rsidRDefault="00D02B08" w:rsidP="0071321A">
            <w:pPr>
              <w:pStyle w:val="Default"/>
              <w:spacing w:line="276" w:lineRule="auto"/>
              <w:jc w:val="both"/>
              <w:rPr>
                <w:bCs/>
                <w:sz w:val="20"/>
                <w:szCs w:val="20"/>
              </w:rPr>
            </w:pPr>
            <w:r w:rsidRPr="00974676">
              <w:rPr>
                <w:bCs/>
                <w:sz w:val="20"/>
                <w:szCs w:val="20"/>
              </w:rPr>
              <w:t>La Evaluación Interna se realizará con apego a lo establecido en los Lineamientos emitidos por el Consejo de Evaluación del Desarrollo</w:t>
            </w:r>
          </w:p>
          <w:p w14:paraId="24A2719B" w14:textId="77777777" w:rsidR="00D02B08" w:rsidRPr="00974676" w:rsidRDefault="00D02B08" w:rsidP="0071321A">
            <w:pPr>
              <w:pStyle w:val="Default"/>
              <w:spacing w:line="276" w:lineRule="auto"/>
              <w:jc w:val="both"/>
              <w:rPr>
                <w:bCs/>
                <w:sz w:val="20"/>
                <w:szCs w:val="20"/>
              </w:rPr>
            </w:pPr>
            <w:r w:rsidRPr="00974676">
              <w:rPr>
                <w:bCs/>
                <w:sz w:val="20"/>
                <w:szCs w:val="20"/>
              </w:rPr>
              <w:t>Social de la Ciudad de México y que los resultados se entregarán a las instancias que establece el artículo 42 antes mencionado. Dicha</w:t>
            </w:r>
          </w:p>
          <w:p w14:paraId="06ED1BFB" w14:textId="77777777" w:rsidR="00D02B08" w:rsidRPr="00974676" w:rsidRDefault="00D02B08" w:rsidP="0071321A">
            <w:pPr>
              <w:pStyle w:val="Default"/>
              <w:spacing w:line="276" w:lineRule="auto"/>
              <w:jc w:val="both"/>
              <w:rPr>
                <w:bCs/>
                <w:sz w:val="20"/>
                <w:szCs w:val="20"/>
              </w:rPr>
            </w:pPr>
            <w:r w:rsidRPr="00974676">
              <w:rPr>
                <w:bCs/>
                <w:sz w:val="20"/>
                <w:szCs w:val="20"/>
              </w:rPr>
              <w:t>evaluación estará a cargo de la Dirección de Atención a Huéspedes, Migrantes y sus Familias.</w:t>
            </w:r>
          </w:p>
          <w:p w14:paraId="51572966" w14:textId="77777777" w:rsidR="00D02B08" w:rsidRPr="00974676" w:rsidRDefault="00D02B08" w:rsidP="0071321A">
            <w:pPr>
              <w:pStyle w:val="Default"/>
              <w:spacing w:line="276" w:lineRule="auto"/>
              <w:jc w:val="both"/>
              <w:rPr>
                <w:bCs/>
                <w:sz w:val="20"/>
                <w:szCs w:val="20"/>
              </w:rPr>
            </w:pPr>
            <w:r w:rsidRPr="00974676">
              <w:rPr>
                <w:bCs/>
                <w:sz w:val="20"/>
                <w:szCs w:val="20"/>
              </w:rPr>
              <w:t xml:space="preserve">Las fuentes de información de gabinete provienen del Instituto Nacional de Migración, del Instituto Nacional de Estadística y </w:t>
            </w:r>
            <w:r w:rsidRPr="00974676">
              <w:rPr>
                <w:bCs/>
                <w:sz w:val="20"/>
                <w:szCs w:val="20"/>
              </w:rPr>
              <w:lastRenderedPageBreak/>
              <w:t>Geografía,</w:t>
            </w:r>
          </w:p>
          <w:p w14:paraId="17DC1742" w14:textId="77777777" w:rsidR="00D02B08" w:rsidRPr="00974676" w:rsidRDefault="00D02B08" w:rsidP="0071321A">
            <w:pPr>
              <w:pStyle w:val="Default"/>
              <w:spacing w:line="276" w:lineRule="auto"/>
              <w:jc w:val="both"/>
              <w:rPr>
                <w:bCs/>
                <w:sz w:val="20"/>
                <w:szCs w:val="20"/>
              </w:rPr>
            </w:pPr>
            <w:r w:rsidRPr="00974676">
              <w:rPr>
                <w:bCs/>
                <w:sz w:val="20"/>
                <w:szCs w:val="20"/>
              </w:rPr>
              <w:t>encuesta intercensal, Organización Internacional para las Migraciones, BBVA Bancomer, así como de la sistematización de la encuesta</w:t>
            </w:r>
          </w:p>
          <w:p w14:paraId="7174F359" w14:textId="77777777" w:rsidR="00D02B08" w:rsidRPr="00974676" w:rsidRDefault="00D02B08" w:rsidP="0071321A">
            <w:pPr>
              <w:pStyle w:val="Default"/>
              <w:spacing w:line="276" w:lineRule="auto"/>
              <w:jc w:val="both"/>
              <w:rPr>
                <w:bCs/>
                <w:sz w:val="20"/>
                <w:szCs w:val="20"/>
              </w:rPr>
            </w:pPr>
            <w:r w:rsidRPr="00974676">
              <w:rPr>
                <w:bCs/>
                <w:sz w:val="20"/>
                <w:szCs w:val="20"/>
              </w:rPr>
              <w:t>de percepción de calidad aplicada a los beneficiarios del programa social.</w:t>
            </w:r>
          </w:p>
          <w:p w14:paraId="2EA89C43" w14:textId="77777777" w:rsidR="00D02B08" w:rsidRPr="00974676" w:rsidRDefault="00D02B08" w:rsidP="0071321A">
            <w:pPr>
              <w:pStyle w:val="Default"/>
              <w:spacing w:line="276" w:lineRule="auto"/>
              <w:jc w:val="both"/>
              <w:rPr>
                <w:bCs/>
                <w:sz w:val="20"/>
                <w:szCs w:val="20"/>
              </w:rPr>
            </w:pPr>
            <w:r w:rsidRPr="00974676">
              <w:rPr>
                <w:bCs/>
                <w:sz w:val="20"/>
                <w:szCs w:val="20"/>
              </w:rPr>
              <w:t>La Dirección de Atención a Huéspedes, Migrantes y sus Familias implementará una encuesta de satisfacción para que las mujeres</w:t>
            </w:r>
          </w:p>
          <w:p w14:paraId="157F84CB" w14:textId="77777777" w:rsidR="00D02B08" w:rsidRPr="00974676" w:rsidRDefault="00D02B08" w:rsidP="0071321A">
            <w:pPr>
              <w:pStyle w:val="Default"/>
              <w:spacing w:line="276" w:lineRule="auto"/>
              <w:jc w:val="both"/>
              <w:rPr>
                <w:bCs/>
                <w:sz w:val="20"/>
                <w:szCs w:val="20"/>
              </w:rPr>
            </w:pPr>
            <w:r w:rsidRPr="00974676">
              <w:rPr>
                <w:bCs/>
                <w:sz w:val="20"/>
                <w:szCs w:val="20"/>
              </w:rPr>
              <w:t>beneficiarias del Programa de Equidad para la Mujer Rural, Indígena, Huésped y Migrante en su componente Impulso a la Mujer</w:t>
            </w:r>
          </w:p>
          <w:p w14:paraId="58161A0A" w14:textId="77777777" w:rsidR="00D02B08" w:rsidRPr="00974676" w:rsidRDefault="00D02B08" w:rsidP="0071321A">
            <w:pPr>
              <w:pStyle w:val="Default"/>
              <w:spacing w:line="276" w:lineRule="auto"/>
              <w:jc w:val="both"/>
              <w:rPr>
                <w:bCs/>
                <w:sz w:val="20"/>
                <w:szCs w:val="20"/>
              </w:rPr>
            </w:pPr>
            <w:r w:rsidRPr="00974676">
              <w:rPr>
                <w:bCs/>
                <w:sz w:val="20"/>
                <w:szCs w:val="20"/>
              </w:rPr>
              <w:t>Huésped y Migrante que se ofrece contribuyan a la mejora en el mismo. A la par de contar con una línea de base, que identifique el tipo</w:t>
            </w:r>
          </w:p>
          <w:p w14:paraId="62F1D79C" w14:textId="77777777" w:rsidR="00D02B08" w:rsidRPr="00974676" w:rsidRDefault="00D02B08" w:rsidP="0071321A">
            <w:pPr>
              <w:pStyle w:val="Default"/>
              <w:spacing w:line="276" w:lineRule="auto"/>
              <w:jc w:val="both"/>
              <w:rPr>
                <w:bCs/>
                <w:sz w:val="20"/>
                <w:szCs w:val="20"/>
              </w:rPr>
            </w:pPr>
            <w:r w:rsidRPr="00974676">
              <w:rPr>
                <w:bCs/>
                <w:sz w:val="20"/>
                <w:szCs w:val="20"/>
              </w:rPr>
              <w:t>de población características, y la problemática que presentan las mujeres huéspedes y migrantes.</w:t>
            </w:r>
          </w:p>
          <w:p w14:paraId="72E95DAD" w14:textId="77777777" w:rsidR="00D02B08" w:rsidRPr="00974676" w:rsidRDefault="00D02B08" w:rsidP="0071321A">
            <w:pPr>
              <w:pStyle w:val="Default"/>
              <w:spacing w:line="276" w:lineRule="auto"/>
              <w:jc w:val="both"/>
              <w:rPr>
                <w:bCs/>
                <w:sz w:val="20"/>
                <w:szCs w:val="20"/>
              </w:rPr>
            </w:pPr>
            <w:r w:rsidRPr="00974676">
              <w:rPr>
                <w:bCs/>
                <w:sz w:val="20"/>
                <w:szCs w:val="20"/>
              </w:rPr>
              <w:t xml:space="preserve">Los indicadores que medirán el </w:t>
            </w:r>
            <w:r w:rsidRPr="00974676">
              <w:rPr>
                <w:bCs/>
                <w:sz w:val="20"/>
                <w:szCs w:val="20"/>
              </w:rPr>
              <w:lastRenderedPageBreak/>
              <w:t>resultado de los objetivos específicos son los siguientes y fueron construidos de acuerdo a la metodología</w:t>
            </w:r>
          </w:p>
          <w:p w14:paraId="7DBBA629" w14:textId="77777777" w:rsidR="00D02B08" w:rsidRPr="00974676" w:rsidRDefault="00D02B08" w:rsidP="0071321A">
            <w:pPr>
              <w:pStyle w:val="Default"/>
              <w:spacing w:line="276" w:lineRule="auto"/>
              <w:jc w:val="both"/>
              <w:rPr>
                <w:bCs/>
                <w:sz w:val="20"/>
                <w:szCs w:val="20"/>
              </w:rPr>
            </w:pPr>
            <w:r w:rsidRPr="00974676">
              <w:rPr>
                <w:bCs/>
                <w:sz w:val="20"/>
                <w:szCs w:val="20"/>
              </w:rPr>
              <w:t>del marco lógico.</w:t>
            </w:r>
          </w:p>
          <w:p w14:paraId="22E27DE3" w14:textId="77777777" w:rsidR="00D02B08" w:rsidRPr="00974676" w:rsidRDefault="00D02B08" w:rsidP="0071321A">
            <w:pPr>
              <w:pStyle w:val="Default"/>
              <w:spacing w:line="276" w:lineRule="auto"/>
              <w:jc w:val="both"/>
              <w:rPr>
                <w:bCs/>
                <w:sz w:val="20"/>
                <w:szCs w:val="20"/>
              </w:rPr>
            </w:pPr>
            <w:r w:rsidRPr="00974676">
              <w:rPr>
                <w:bCs/>
                <w:sz w:val="20"/>
                <w:szCs w:val="20"/>
              </w:rPr>
              <w:t>La Dirección de Atención a Huéspedes, Migrantes y sus Familias entregará los reportes correspondientes de los avances trimestrales de</w:t>
            </w:r>
          </w:p>
          <w:p w14:paraId="66044534" w14:textId="77777777" w:rsidR="00D02B08" w:rsidRPr="00974676" w:rsidRDefault="00D02B08" w:rsidP="0071321A">
            <w:pPr>
              <w:pStyle w:val="Default"/>
              <w:spacing w:line="276" w:lineRule="auto"/>
              <w:jc w:val="both"/>
              <w:rPr>
                <w:bCs/>
                <w:sz w:val="20"/>
                <w:szCs w:val="20"/>
              </w:rPr>
            </w:pPr>
            <w:r w:rsidRPr="00974676">
              <w:rPr>
                <w:bCs/>
                <w:sz w:val="20"/>
                <w:szCs w:val="20"/>
              </w:rPr>
              <w:t>la matriz de indicadores del programa social al Consejo de Evaluación del Desarrollo Social de la Ciudad de México de acuerdo a la</w:t>
            </w:r>
          </w:p>
          <w:p w14:paraId="4CDFD0A1" w14:textId="77777777" w:rsidR="00D02B08" w:rsidRPr="00974676" w:rsidRDefault="00D02B08" w:rsidP="0071321A">
            <w:pPr>
              <w:pStyle w:val="Default"/>
              <w:spacing w:line="276" w:lineRule="auto"/>
              <w:jc w:val="both"/>
              <w:rPr>
                <w:bCs/>
                <w:sz w:val="20"/>
                <w:szCs w:val="20"/>
              </w:rPr>
            </w:pPr>
            <w:r w:rsidRPr="00974676">
              <w:rPr>
                <w:bCs/>
                <w:sz w:val="20"/>
                <w:szCs w:val="20"/>
              </w:rPr>
              <w:t>periodicidad y características de los indicadores diseñados.</w:t>
            </w:r>
          </w:p>
        </w:tc>
        <w:tc>
          <w:tcPr>
            <w:tcW w:w="1940" w:type="dxa"/>
            <w:shd w:val="clear" w:color="auto" w:fill="auto"/>
          </w:tcPr>
          <w:p w14:paraId="41538A2D" w14:textId="77777777" w:rsidR="00D02B08" w:rsidRPr="00974676" w:rsidRDefault="00D02B08" w:rsidP="0071321A">
            <w:pPr>
              <w:pStyle w:val="Default"/>
              <w:spacing w:line="276" w:lineRule="auto"/>
              <w:jc w:val="both"/>
              <w:rPr>
                <w:bCs/>
                <w:sz w:val="20"/>
                <w:szCs w:val="20"/>
              </w:rPr>
            </w:pPr>
            <w:r w:rsidRPr="00974676">
              <w:rPr>
                <w:bCs/>
                <w:sz w:val="20"/>
                <w:szCs w:val="20"/>
              </w:rPr>
              <w:lastRenderedPageBreak/>
              <w:t>De acuerdo a las Reglas de Operación, convocatorias y lineamientos, se acordó apegarse a lo establecido a los Lineamientos emitidos por el consejo de Evaluación de Desarrollo Social del Distrito Federal, y que los resultados se entregarán a las instancias que establece el artículo 42 antes mencionado, para su seguimiento.</w:t>
            </w:r>
          </w:p>
        </w:tc>
        <w:tc>
          <w:tcPr>
            <w:tcW w:w="1659" w:type="dxa"/>
            <w:shd w:val="clear" w:color="auto" w:fill="auto"/>
          </w:tcPr>
          <w:p w14:paraId="3CE8CA72" w14:textId="77777777" w:rsidR="00D02B08" w:rsidRPr="00974676" w:rsidRDefault="00D02B08" w:rsidP="0071321A">
            <w:pPr>
              <w:pStyle w:val="Default"/>
              <w:spacing w:line="276" w:lineRule="auto"/>
              <w:jc w:val="both"/>
              <w:rPr>
                <w:bCs/>
                <w:sz w:val="20"/>
                <w:szCs w:val="20"/>
              </w:rPr>
            </w:pPr>
            <w:r w:rsidRPr="00974676">
              <w:rPr>
                <w:bCs/>
                <w:sz w:val="20"/>
                <w:szCs w:val="20"/>
              </w:rPr>
              <w:t>Parcial</w:t>
            </w:r>
          </w:p>
        </w:tc>
        <w:tc>
          <w:tcPr>
            <w:tcW w:w="2000" w:type="dxa"/>
            <w:shd w:val="clear" w:color="auto" w:fill="auto"/>
          </w:tcPr>
          <w:p w14:paraId="49AB590C" w14:textId="77777777" w:rsidR="00D02B08" w:rsidRPr="00974676" w:rsidRDefault="00D02B08" w:rsidP="0071321A">
            <w:pPr>
              <w:pStyle w:val="Default"/>
              <w:spacing w:line="276" w:lineRule="auto"/>
              <w:jc w:val="both"/>
              <w:rPr>
                <w:bCs/>
                <w:sz w:val="20"/>
                <w:szCs w:val="20"/>
              </w:rPr>
            </w:pPr>
            <w:r w:rsidRPr="00974676">
              <w:rPr>
                <w:bCs/>
                <w:sz w:val="20"/>
                <w:szCs w:val="20"/>
              </w:rPr>
              <w:t>Los indicadores no son muy claros y no están contextualizados. En cuanto a la evaluación interna no menciona a detalle el proceso.</w:t>
            </w:r>
          </w:p>
        </w:tc>
      </w:tr>
      <w:tr w:rsidR="00974676" w:rsidRPr="00974676" w14:paraId="393590A2" w14:textId="77777777" w:rsidTr="00974676">
        <w:tc>
          <w:tcPr>
            <w:tcW w:w="2814" w:type="dxa"/>
            <w:shd w:val="clear" w:color="auto" w:fill="auto"/>
          </w:tcPr>
          <w:p w14:paraId="596E5A89" w14:textId="77777777" w:rsidR="00D02B08" w:rsidRPr="00974676" w:rsidRDefault="00F72837" w:rsidP="00F72837">
            <w:pPr>
              <w:pStyle w:val="Default"/>
              <w:spacing w:line="276" w:lineRule="auto"/>
              <w:jc w:val="both"/>
              <w:rPr>
                <w:bCs/>
                <w:sz w:val="20"/>
                <w:szCs w:val="20"/>
              </w:rPr>
            </w:pPr>
            <w:r w:rsidRPr="00974676">
              <w:rPr>
                <w:bCs/>
                <w:sz w:val="20"/>
                <w:szCs w:val="20"/>
              </w:rPr>
              <w:lastRenderedPageBreak/>
              <w:t>X.</w:t>
            </w:r>
            <w:r w:rsidR="00D02B08" w:rsidRPr="00974676">
              <w:rPr>
                <w:bCs/>
                <w:sz w:val="20"/>
                <w:szCs w:val="20"/>
              </w:rPr>
              <w:t>Formas de Participación Social</w:t>
            </w:r>
          </w:p>
        </w:tc>
        <w:tc>
          <w:tcPr>
            <w:tcW w:w="1775" w:type="dxa"/>
            <w:shd w:val="clear" w:color="auto" w:fill="auto"/>
          </w:tcPr>
          <w:p w14:paraId="79942EF4" w14:textId="77777777" w:rsidR="00D02B08" w:rsidRPr="00974676" w:rsidRDefault="00D02B08" w:rsidP="0071321A">
            <w:pPr>
              <w:pStyle w:val="Default"/>
              <w:spacing w:line="276" w:lineRule="auto"/>
              <w:jc w:val="both"/>
              <w:rPr>
                <w:bCs/>
                <w:sz w:val="20"/>
                <w:szCs w:val="20"/>
              </w:rPr>
            </w:pPr>
            <w:r w:rsidRPr="00974676">
              <w:rPr>
                <w:bCs/>
                <w:sz w:val="20"/>
                <w:szCs w:val="20"/>
              </w:rPr>
              <w:t>La Dirección de Atención a Huéspedes, Migrantes y sus Familias, a través de la Comisión de Interculturalidad y Movilidad Humana y sus Consejos Consultivos, en la difusión, seguimiento y control del Programa Social.</w:t>
            </w:r>
          </w:p>
        </w:tc>
        <w:tc>
          <w:tcPr>
            <w:tcW w:w="1940" w:type="dxa"/>
            <w:shd w:val="clear" w:color="auto" w:fill="auto"/>
          </w:tcPr>
          <w:p w14:paraId="44DA4A24" w14:textId="77777777" w:rsidR="00D02B08" w:rsidRPr="00974676" w:rsidRDefault="00D02B08" w:rsidP="0071321A">
            <w:pPr>
              <w:pStyle w:val="Default"/>
              <w:spacing w:line="276" w:lineRule="auto"/>
              <w:jc w:val="both"/>
              <w:rPr>
                <w:bCs/>
                <w:sz w:val="20"/>
                <w:szCs w:val="20"/>
              </w:rPr>
            </w:pPr>
            <w:r w:rsidRPr="00974676">
              <w:rPr>
                <w:bCs/>
                <w:sz w:val="20"/>
                <w:szCs w:val="20"/>
              </w:rPr>
              <w:t xml:space="preserve">La Dirección de Atención a Huéspedes, Migrantes y sus Familias reinstaló la Comisión de Interculturalidad y Movilidad Humana el día 12 de abril del 2018. </w:t>
            </w:r>
          </w:p>
        </w:tc>
        <w:tc>
          <w:tcPr>
            <w:tcW w:w="1659" w:type="dxa"/>
            <w:shd w:val="clear" w:color="auto" w:fill="auto"/>
          </w:tcPr>
          <w:p w14:paraId="055B1887" w14:textId="77777777" w:rsidR="00D02B08" w:rsidRPr="00974676" w:rsidRDefault="00D02B08" w:rsidP="0071321A">
            <w:pPr>
              <w:pStyle w:val="Default"/>
              <w:spacing w:line="276" w:lineRule="auto"/>
              <w:jc w:val="both"/>
              <w:rPr>
                <w:bCs/>
                <w:sz w:val="20"/>
                <w:szCs w:val="20"/>
              </w:rPr>
            </w:pPr>
            <w:r w:rsidRPr="00974676">
              <w:rPr>
                <w:bCs/>
                <w:sz w:val="20"/>
                <w:szCs w:val="20"/>
              </w:rPr>
              <w:t>Parcial</w:t>
            </w:r>
          </w:p>
        </w:tc>
        <w:tc>
          <w:tcPr>
            <w:tcW w:w="2000" w:type="dxa"/>
            <w:shd w:val="clear" w:color="auto" w:fill="auto"/>
          </w:tcPr>
          <w:p w14:paraId="12C8B788" w14:textId="77777777" w:rsidR="00D02B08" w:rsidRPr="00974676" w:rsidRDefault="00D02B08" w:rsidP="0071321A">
            <w:pPr>
              <w:pStyle w:val="Default"/>
              <w:spacing w:line="276" w:lineRule="auto"/>
              <w:jc w:val="both"/>
              <w:rPr>
                <w:bCs/>
                <w:sz w:val="20"/>
                <w:szCs w:val="20"/>
              </w:rPr>
            </w:pPr>
            <w:r w:rsidRPr="00974676">
              <w:rPr>
                <w:bCs/>
                <w:sz w:val="20"/>
                <w:szCs w:val="20"/>
              </w:rPr>
              <w:t>Dentro de las ROP se menciona que el Consejo de Interculturalidad está en proceso de instalación.</w:t>
            </w:r>
          </w:p>
        </w:tc>
      </w:tr>
      <w:tr w:rsidR="00974676" w:rsidRPr="0071321A" w14:paraId="3B858286" w14:textId="77777777" w:rsidTr="00974676">
        <w:tc>
          <w:tcPr>
            <w:tcW w:w="2814" w:type="dxa"/>
            <w:shd w:val="clear" w:color="auto" w:fill="auto"/>
          </w:tcPr>
          <w:p w14:paraId="56FA617B" w14:textId="77777777" w:rsidR="00D02B08" w:rsidRPr="00974676" w:rsidRDefault="00F72837" w:rsidP="00F72837">
            <w:pPr>
              <w:pStyle w:val="Default"/>
              <w:spacing w:line="276" w:lineRule="auto"/>
              <w:jc w:val="both"/>
              <w:rPr>
                <w:bCs/>
                <w:sz w:val="20"/>
                <w:szCs w:val="20"/>
              </w:rPr>
            </w:pPr>
            <w:r w:rsidRPr="00974676">
              <w:rPr>
                <w:bCs/>
                <w:sz w:val="20"/>
                <w:szCs w:val="20"/>
              </w:rPr>
              <w:t>XI.</w:t>
            </w:r>
            <w:r w:rsidR="00D02B08" w:rsidRPr="00974676">
              <w:rPr>
                <w:bCs/>
                <w:sz w:val="20"/>
                <w:szCs w:val="20"/>
              </w:rPr>
              <w:t>Articulación con otros Programas Sociales</w:t>
            </w:r>
          </w:p>
        </w:tc>
        <w:tc>
          <w:tcPr>
            <w:tcW w:w="1775" w:type="dxa"/>
            <w:shd w:val="clear" w:color="auto" w:fill="auto"/>
          </w:tcPr>
          <w:p w14:paraId="5E7A8239" w14:textId="77777777" w:rsidR="00D02B08" w:rsidRPr="00974676" w:rsidRDefault="00D02B08" w:rsidP="0071321A">
            <w:pPr>
              <w:pStyle w:val="Default"/>
              <w:spacing w:line="276" w:lineRule="auto"/>
              <w:jc w:val="both"/>
              <w:rPr>
                <w:bCs/>
                <w:sz w:val="20"/>
                <w:szCs w:val="20"/>
              </w:rPr>
            </w:pPr>
            <w:r w:rsidRPr="00974676">
              <w:rPr>
                <w:bCs/>
                <w:sz w:val="20"/>
                <w:szCs w:val="20"/>
              </w:rPr>
              <w:t xml:space="preserve">La SEDEREC podrá coordinarse con otras </w:t>
            </w:r>
            <w:r w:rsidRPr="00974676">
              <w:rPr>
                <w:bCs/>
                <w:sz w:val="20"/>
                <w:szCs w:val="20"/>
              </w:rPr>
              <w:lastRenderedPageBreak/>
              <w:t>dependencias o entidades de la administración pública federal o local, incluso con</w:t>
            </w:r>
          </w:p>
          <w:p w14:paraId="1CE2BD0B" w14:textId="77777777" w:rsidR="00D02B08" w:rsidRPr="00974676" w:rsidRDefault="00D02B08" w:rsidP="0071321A">
            <w:pPr>
              <w:pStyle w:val="Default"/>
              <w:spacing w:line="276" w:lineRule="auto"/>
              <w:jc w:val="both"/>
              <w:rPr>
                <w:bCs/>
                <w:sz w:val="20"/>
                <w:szCs w:val="20"/>
              </w:rPr>
            </w:pPr>
            <w:r w:rsidRPr="00974676">
              <w:rPr>
                <w:bCs/>
                <w:sz w:val="20"/>
                <w:szCs w:val="20"/>
              </w:rPr>
              <w:t>delegaciones políticas, para hacer eficiente el ejercicio de los recursos públicos en la aplicación de programas que atienden materias</w:t>
            </w:r>
          </w:p>
          <w:p w14:paraId="417B1DE5" w14:textId="77777777" w:rsidR="00D02B08" w:rsidRPr="00974676" w:rsidRDefault="00D02B08" w:rsidP="0071321A">
            <w:pPr>
              <w:pStyle w:val="Default"/>
              <w:spacing w:line="276" w:lineRule="auto"/>
              <w:jc w:val="both"/>
              <w:rPr>
                <w:bCs/>
                <w:sz w:val="20"/>
                <w:szCs w:val="20"/>
              </w:rPr>
            </w:pPr>
            <w:r w:rsidRPr="00974676">
              <w:rPr>
                <w:bCs/>
                <w:sz w:val="20"/>
                <w:szCs w:val="20"/>
              </w:rPr>
              <w:t>similares, para lo cual se deberán celebrar los convenios correspondientes, si así se requiere.</w:t>
            </w:r>
          </w:p>
          <w:p w14:paraId="2B36BE4C" w14:textId="77777777" w:rsidR="00D02B08" w:rsidRPr="00974676" w:rsidRDefault="00D02B08" w:rsidP="0071321A">
            <w:pPr>
              <w:pStyle w:val="Default"/>
              <w:spacing w:line="276" w:lineRule="auto"/>
              <w:jc w:val="both"/>
              <w:rPr>
                <w:bCs/>
                <w:sz w:val="20"/>
                <w:szCs w:val="20"/>
              </w:rPr>
            </w:pPr>
            <w:r w:rsidRPr="00974676">
              <w:rPr>
                <w:bCs/>
                <w:sz w:val="20"/>
                <w:szCs w:val="20"/>
              </w:rPr>
              <w:t xml:space="preserve">En el contexto de la promoción del derecho, de las mujeres de la Ciudad de México, en su incorporación al campo laboral, la SEDEREC se vincula con el programa de capacitación para el trabajo, a cargo de la Secretaría del Trabajo y Fomento al Empleo (STyFE); en colaboración con la Secretaría de Desarrollo Económico (SEDECO), se capacita a la población; a través de un convenio, se canaliza a los huéspedes, migrantes y sus familias para su </w:t>
            </w:r>
            <w:r w:rsidRPr="00974676">
              <w:rPr>
                <w:bCs/>
                <w:sz w:val="20"/>
                <w:szCs w:val="20"/>
              </w:rPr>
              <w:lastRenderedPageBreak/>
              <w:t>atención médica; en base a Bases de Colaboración, se inscribe la población objetivo para su inscripción en el  Registro Civil de la Ciudad de México.</w:t>
            </w:r>
          </w:p>
        </w:tc>
        <w:tc>
          <w:tcPr>
            <w:tcW w:w="1940" w:type="dxa"/>
            <w:shd w:val="clear" w:color="auto" w:fill="auto"/>
          </w:tcPr>
          <w:p w14:paraId="6E2F36DC" w14:textId="77777777" w:rsidR="00D02B08" w:rsidRPr="00974676" w:rsidRDefault="00D02B08" w:rsidP="0071321A">
            <w:pPr>
              <w:pStyle w:val="Default"/>
              <w:spacing w:line="276" w:lineRule="auto"/>
              <w:jc w:val="both"/>
              <w:rPr>
                <w:bCs/>
                <w:sz w:val="20"/>
                <w:szCs w:val="20"/>
              </w:rPr>
            </w:pPr>
            <w:r w:rsidRPr="00974676">
              <w:rPr>
                <w:bCs/>
                <w:sz w:val="20"/>
                <w:szCs w:val="20"/>
              </w:rPr>
              <w:lastRenderedPageBreak/>
              <w:t xml:space="preserve">Se implementaron atenciones y servicios, ante estas </w:t>
            </w:r>
            <w:r w:rsidRPr="00974676">
              <w:rPr>
                <w:bCs/>
                <w:sz w:val="20"/>
                <w:szCs w:val="20"/>
              </w:rPr>
              <w:lastRenderedPageBreak/>
              <w:t xml:space="preserve">instituciones, para canalizar a la población huésped. Migrante y sus familias que radican en la Ciudad de México. </w:t>
            </w:r>
          </w:p>
        </w:tc>
        <w:tc>
          <w:tcPr>
            <w:tcW w:w="1659" w:type="dxa"/>
            <w:shd w:val="clear" w:color="auto" w:fill="auto"/>
          </w:tcPr>
          <w:p w14:paraId="24587A2E" w14:textId="77777777" w:rsidR="00D02B08" w:rsidRPr="00974676" w:rsidRDefault="00D02B08" w:rsidP="0071321A">
            <w:pPr>
              <w:pStyle w:val="Default"/>
              <w:spacing w:line="276" w:lineRule="auto"/>
              <w:jc w:val="both"/>
              <w:rPr>
                <w:bCs/>
                <w:sz w:val="20"/>
                <w:szCs w:val="20"/>
              </w:rPr>
            </w:pPr>
            <w:r w:rsidRPr="00974676">
              <w:rPr>
                <w:bCs/>
                <w:sz w:val="20"/>
                <w:szCs w:val="20"/>
              </w:rPr>
              <w:lastRenderedPageBreak/>
              <w:t>Parcial</w:t>
            </w:r>
          </w:p>
        </w:tc>
        <w:tc>
          <w:tcPr>
            <w:tcW w:w="2000" w:type="dxa"/>
            <w:shd w:val="clear" w:color="auto" w:fill="auto"/>
          </w:tcPr>
          <w:p w14:paraId="7153EBAF" w14:textId="77777777" w:rsidR="00D02B08" w:rsidRPr="00F37ADB" w:rsidRDefault="00D02B08" w:rsidP="0071321A">
            <w:pPr>
              <w:pStyle w:val="Default"/>
              <w:spacing w:line="276" w:lineRule="auto"/>
              <w:jc w:val="both"/>
              <w:rPr>
                <w:bCs/>
                <w:sz w:val="20"/>
                <w:szCs w:val="20"/>
              </w:rPr>
            </w:pPr>
            <w:r w:rsidRPr="00974676">
              <w:rPr>
                <w:bCs/>
                <w:sz w:val="20"/>
                <w:szCs w:val="20"/>
              </w:rPr>
              <w:t xml:space="preserve">Están dentro de las Reglas de Operación, y se  menciona cuáles </w:t>
            </w:r>
            <w:r w:rsidRPr="00974676">
              <w:rPr>
                <w:bCs/>
                <w:sz w:val="20"/>
                <w:szCs w:val="20"/>
              </w:rPr>
              <w:lastRenderedPageBreak/>
              <w:t>son los Programas Sociales con los que se articula.</w:t>
            </w:r>
          </w:p>
        </w:tc>
      </w:tr>
    </w:tbl>
    <w:p w14:paraId="0BED2287" w14:textId="77777777" w:rsidR="00D02B08" w:rsidRPr="0071321A" w:rsidRDefault="00D02B08" w:rsidP="00612A04">
      <w:pPr>
        <w:pStyle w:val="Default"/>
        <w:spacing w:line="276" w:lineRule="auto"/>
        <w:jc w:val="both"/>
        <w:outlineLvl w:val="2"/>
        <w:rPr>
          <w:b/>
          <w:bCs/>
          <w:sz w:val="20"/>
          <w:szCs w:val="20"/>
        </w:rPr>
      </w:pPr>
    </w:p>
    <w:p w14:paraId="23525256" w14:textId="77777777" w:rsidR="00D02B08" w:rsidRPr="0071321A" w:rsidRDefault="00D37480" w:rsidP="00375A4E">
      <w:pPr>
        <w:pStyle w:val="Default"/>
        <w:spacing w:line="276" w:lineRule="auto"/>
        <w:jc w:val="both"/>
        <w:outlineLvl w:val="2"/>
        <w:rPr>
          <w:b/>
          <w:bCs/>
          <w:sz w:val="20"/>
          <w:szCs w:val="20"/>
        </w:rPr>
      </w:pPr>
      <w:bookmarkStart w:id="42" w:name="_Toc517903114"/>
      <w:bookmarkStart w:id="43" w:name="_Toc517973007"/>
      <w:r>
        <w:rPr>
          <w:b/>
          <w:bCs/>
          <w:sz w:val="20"/>
          <w:szCs w:val="20"/>
        </w:rPr>
        <w:t>III</w:t>
      </w:r>
      <w:r w:rsidR="00D02B08" w:rsidRPr="0071321A">
        <w:rPr>
          <w:b/>
          <w:bCs/>
          <w:sz w:val="20"/>
          <w:szCs w:val="20"/>
        </w:rPr>
        <w:t>.1.3 Análisis del Apego del Diseño del Programa Social a la Política de Desarrollo</w:t>
      </w:r>
      <w:r w:rsidR="00711265">
        <w:rPr>
          <w:b/>
          <w:bCs/>
          <w:sz w:val="20"/>
          <w:szCs w:val="20"/>
        </w:rPr>
        <w:t xml:space="preserve"> Social de la Ciudad de México</w:t>
      </w:r>
      <w:bookmarkEnd w:id="42"/>
      <w:bookmarkEnd w:id="43"/>
      <w:r w:rsidR="00711265">
        <w:rPr>
          <w:b/>
          <w:bCs/>
          <w:sz w:val="20"/>
          <w:szCs w:val="20"/>
        </w:rPr>
        <w:tab/>
      </w:r>
    </w:p>
    <w:p w14:paraId="282D770C" w14:textId="77777777" w:rsidR="00D02B08" w:rsidRDefault="00D02B08" w:rsidP="0071321A">
      <w:pPr>
        <w:pStyle w:val="Default"/>
        <w:spacing w:line="276" w:lineRule="auto"/>
        <w:jc w:val="both"/>
        <w:rPr>
          <w:b/>
          <w:bCs/>
          <w:sz w:val="20"/>
          <w:szCs w:val="20"/>
        </w:rPr>
      </w:pPr>
    </w:p>
    <w:p w14:paraId="733CDDF9" w14:textId="77777777" w:rsidR="00612A04" w:rsidRDefault="009B12FF" w:rsidP="00612A04">
      <w:pPr>
        <w:pStyle w:val="Default"/>
        <w:spacing w:line="276" w:lineRule="auto"/>
        <w:jc w:val="both"/>
        <w:rPr>
          <w:bCs/>
          <w:sz w:val="20"/>
          <w:szCs w:val="20"/>
        </w:rPr>
      </w:pPr>
      <w:r>
        <w:rPr>
          <w:bCs/>
          <w:sz w:val="20"/>
          <w:szCs w:val="20"/>
        </w:rPr>
        <w:t>El siguiente cuadro muestra cuales son los derechos sociales de los beneficiaros del programa social y como han contribuido en el mismo.</w:t>
      </w:r>
      <w:r w:rsidR="00612A04" w:rsidRPr="00612A04">
        <w:rPr>
          <w:bCs/>
          <w:sz w:val="20"/>
          <w:szCs w:val="20"/>
        </w:rPr>
        <w:t xml:space="preserve"> </w:t>
      </w:r>
    </w:p>
    <w:p w14:paraId="411D3BB2" w14:textId="77777777" w:rsidR="009B12FF" w:rsidRPr="009B12FF" w:rsidRDefault="009B12FF" w:rsidP="0071321A">
      <w:pPr>
        <w:pStyle w:val="Default"/>
        <w:spacing w:line="276" w:lineRule="auto"/>
        <w:jc w:val="both"/>
        <w:rPr>
          <w:bCs/>
          <w:sz w:val="20"/>
          <w:szCs w:val="20"/>
        </w:rPr>
      </w:pPr>
    </w:p>
    <w:p w14:paraId="15CE4979" w14:textId="052C7EA8" w:rsidR="006120E4" w:rsidRDefault="006120E4" w:rsidP="006120E4">
      <w:pPr>
        <w:pStyle w:val="Descripcin"/>
        <w:keepNext/>
      </w:pPr>
      <w:bookmarkStart w:id="44" w:name="_Toc518031633"/>
      <w:r>
        <w:t xml:space="preserve">Cuadro </w:t>
      </w:r>
      <w:fldSimple w:instr=" SEQ Cuadro \* ARABIC ">
        <w:r w:rsidR="00C657E3">
          <w:rPr>
            <w:noProof/>
          </w:rPr>
          <w:t>16</w:t>
        </w:r>
      </w:fldSimple>
      <w:r>
        <w:t>.</w:t>
      </w:r>
      <w:r w:rsidRPr="006F47EF">
        <w:t>Derechos Sociales</w:t>
      </w:r>
      <w:bookmarkEnd w:id="44"/>
    </w:p>
    <w:tbl>
      <w:tblPr>
        <w:tblStyle w:val="Tablaconcuadrcula"/>
        <w:tblW w:w="0" w:type="auto"/>
        <w:tblLook w:val="04A0" w:firstRow="1" w:lastRow="0" w:firstColumn="1" w:lastColumn="0" w:noHBand="0" w:noVBand="1"/>
      </w:tblPr>
      <w:tblGrid>
        <w:gridCol w:w="2368"/>
        <w:gridCol w:w="2570"/>
        <w:gridCol w:w="1750"/>
        <w:gridCol w:w="1750"/>
        <w:gridCol w:w="1750"/>
      </w:tblGrid>
      <w:tr w:rsidR="001869C8" w:rsidRPr="0071321A" w14:paraId="49775039" w14:textId="4657BBF3" w:rsidTr="00E80D80">
        <w:tc>
          <w:tcPr>
            <w:tcW w:w="2368" w:type="dxa"/>
          </w:tcPr>
          <w:p w14:paraId="1987E0C0" w14:textId="77777777" w:rsidR="001869C8" w:rsidRPr="0071321A" w:rsidRDefault="001869C8" w:rsidP="0071321A">
            <w:pPr>
              <w:pStyle w:val="Default"/>
              <w:spacing w:line="276" w:lineRule="auto"/>
              <w:jc w:val="both"/>
              <w:rPr>
                <w:b/>
                <w:bCs/>
                <w:sz w:val="20"/>
                <w:szCs w:val="20"/>
              </w:rPr>
            </w:pPr>
            <w:r w:rsidRPr="0071321A">
              <w:rPr>
                <w:b/>
                <w:bCs/>
                <w:sz w:val="20"/>
                <w:szCs w:val="20"/>
              </w:rPr>
              <w:t>DERECHO SOCIAL</w:t>
            </w:r>
          </w:p>
        </w:tc>
        <w:tc>
          <w:tcPr>
            <w:tcW w:w="2570" w:type="dxa"/>
          </w:tcPr>
          <w:p w14:paraId="0CC5F6D3" w14:textId="77777777" w:rsidR="001869C8" w:rsidRPr="0071321A" w:rsidRDefault="001869C8" w:rsidP="0071321A">
            <w:pPr>
              <w:pStyle w:val="Default"/>
              <w:spacing w:line="276" w:lineRule="auto"/>
              <w:jc w:val="both"/>
              <w:rPr>
                <w:b/>
                <w:bCs/>
                <w:sz w:val="20"/>
                <w:szCs w:val="20"/>
              </w:rPr>
            </w:pPr>
            <w:r w:rsidRPr="0071321A">
              <w:rPr>
                <w:b/>
                <w:bCs/>
                <w:sz w:val="20"/>
                <w:szCs w:val="20"/>
              </w:rPr>
              <w:t>DESCRIPCIÓN DE LA CONT</w:t>
            </w:r>
            <w:r>
              <w:rPr>
                <w:b/>
                <w:bCs/>
                <w:sz w:val="20"/>
                <w:szCs w:val="20"/>
              </w:rPr>
              <w:t>R</w:t>
            </w:r>
            <w:r w:rsidRPr="0071321A">
              <w:rPr>
                <w:b/>
                <w:bCs/>
                <w:sz w:val="20"/>
                <w:szCs w:val="20"/>
              </w:rPr>
              <w:t>IBUCIÓN DEL PROGRAMA SOCIAL AL DERECHO SOCIAL</w:t>
            </w:r>
          </w:p>
        </w:tc>
        <w:tc>
          <w:tcPr>
            <w:tcW w:w="1750" w:type="dxa"/>
            <w:shd w:val="clear" w:color="auto" w:fill="auto"/>
          </w:tcPr>
          <w:p w14:paraId="219AC4A9" w14:textId="77777777" w:rsidR="001869C8" w:rsidRPr="0071321A" w:rsidRDefault="001869C8" w:rsidP="0071321A">
            <w:pPr>
              <w:pStyle w:val="Default"/>
              <w:spacing w:line="276" w:lineRule="auto"/>
              <w:jc w:val="both"/>
              <w:rPr>
                <w:b/>
                <w:bCs/>
                <w:sz w:val="20"/>
                <w:szCs w:val="20"/>
              </w:rPr>
            </w:pPr>
            <w:r w:rsidRPr="0071321A">
              <w:rPr>
                <w:b/>
                <w:bCs/>
                <w:sz w:val="20"/>
                <w:szCs w:val="20"/>
              </w:rPr>
              <w:t>ESPECIFICAR SI FUE INCORPORADO EN LAS ROP 2017</w:t>
            </w:r>
          </w:p>
        </w:tc>
        <w:tc>
          <w:tcPr>
            <w:tcW w:w="1750" w:type="dxa"/>
            <w:shd w:val="clear" w:color="auto" w:fill="auto"/>
          </w:tcPr>
          <w:p w14:paraId="00492019" w14:textId="42BB21F9" w:rsidR="001869C8" w:rsidRPr="0071321A" w:rsidRDefault="001869C8" w:rsidP="001869C8">
            <w:pPr>
              <w:pStyle w:val="Default"/>
              <w:spacing w:line="276" w:lineRule="auto"/>
              <w:jc w:val="both"/>
              <w:rPr>
                <w:b/>
                <w:bCs/>
                <w:sz w:val="20"/>
                <w:szCs w:val="20"/>
              </w:rPr>
            </w:pPr>
            <w:r w:rsidRPr="0071321A">
              <w:rPr>
                <w:b/>
                <w:bCs/>
                <w:sz w:val="20"/>
                <w:szCs w:val="20"/>
              </w:rPr>
              <w:t>ESPECIFICAR SI FUE INCORPORADO EN LAS ROP 201</w:t>
            </w:r>
            <w:r>
              <w:rPr>
                <w:b/>
                <w:bCs/>
                <w:sz w:val="20"/>
                <w:szCs w:val="20"/>
              </w:rPr>
              <w:t>6</w:t>
            </w:r>
          </w:p>
        </w:tc>
        <w:tc>
          <w:tcPr>
            <w:tcW w:w="1750" w:type="dxa"/>
            <w:shd w:val="clear" w:color="auto" w:fill="auto"/>
          </w:tcPr>
          <w:p w14:paraId="2ED23BF6" w14:textId="1A660716" w:rsidR="001869C8" w:rsidRPr="0071321A" w:rsidRDefault="001869C8" w:rsidP="001869C8">
            <w:pPr>
              <w:pStyle w:val="Default"/>
              <w:spacing w:line="276" w:lineRule="auto"/>
              <w:jc w:val="both"/>
              <w:rPr>
                <w:b/>
                <w:bCs/>
                <w:sz w:val="20"/>
                <w:szCs w:val="20"/>
              </w:rPr>
            </w:pPr>
            <w:r w:rsidRPr="0071321A">
              <w:rPr>
                <w:b/>
                <w:bCs/>
                <w:sz w:val="20"/>
                <w:szCs w:val="20"/>
              </w:rPr>
              <w:t>ESPECIFICAR SI FUE INCORPORADO EN LAS ROP 201</w:t>
            </w:r>
            <w:r>
              <w:rPr>
                <w:b/>
                <w:bCs/>
                <w:sz w:val="20"/>
                <w:szCs w:val="20"/>
              </w:rPr>
              <w:t>5</w:t>
            </w:r>
          </w:p>
        </w:tc>
      </w:tr>
      <w:tr w:rsidR="001869C8" w:rsidRPr="0071321A" w14:paraId="1D186CE9" w14:textId="5253084F" w:rsidTr="0041782B">
        <w:tc>
          <w:tcPr>
            <w:tcW w:w="2368" w:type="dxa"/>
          </w:tcPr>
          <w:p w14:paraId="014D89D4" w14:textId="77777777" w:rsidR="001869C8" w:rsidRPr="0071321A" w:rsidRDefault="001869C8" w:rsidP="0071321A">
            <w:pPr>
              <w:pStyle w:val="Default"/>
              <w:spacing w:line="276" w:lineRule="auto"/>
              <w:jc w:val="both"/>
              <w:rPr>
                <w:b/>
                <w:bCs/>
                <w:sz w:val="20"/>
                <w:szCs w:val="20"/>
              </w:rPr>
            </w:pPr>
            <w:r w:rsidRPr="0071321A">
              <w:rPr>
                <w:b/>
                <w:bCs/>
                <w:sz w:val="20"/>
                <w:szCs w:val="20"/>
              </w:rPr>
              <w:t>SEGURIDAD SOCIAL Y A LA PROTECCIÓN SOCIAL</w:t>
            </w:r>
          </w:p>
          <w:p w14:paraId="16AD4BCE" w14:textId="77777777" w:rsidR="001869C8" w:rsidRPr="0071321A" w:rsidRDefault="001869C8" w:rsidP="0071321A">
            <w:pPr>
              <w:pStyle w:val="Default"/>
              <w:spacing w:line="276" w:lineRule="auto"/>
              <w:jc w:val="both"/>
              <w:rPr>
                <w:bCs/>
                <w:sz w:val="20"/>
                <w:szCs w:val="20"/>
              </w:rPr>
            </w:pPr>
            <w:r w:rsidRPr="0071321A">
              <w:rPr>
                <w:bCs/>
                <w:sz w:val="20"/>
                <w:szCs w:val="20"/>
              </w:rPr>
              <w:t>A través del cumplimiento a:</w:t>
            </w:r>
          </w:p>
          <w:p w14:paraId="1141E3C0" w14:textId="77777777" w:rsidR="001869C8" w:rsidRPr="0071321A" w:rsidRDefault="001869C8" w:rsidP="0071321A">
            <w:pPr>
              <w:pStyle w:val="Default"/>
              <w:numPr>
                <w:ilvl w:val="0"/>
                <w:numId w:val="14"/>
              </w:numPr>
              <w:spacing w:line="276" w:lineRule="auto"/>
              <w:jc w:val="both"/>
              <w:rPr>
                <w:bCs/>
                <w:sz w:val="20"/>
                <w:szCs w:val="20"/>
              </w:rPr>
            </w:pPr>
            <w:r w:rsidRPr="0071321A">
              <w:rPr>
                <w:bCs/>
                <w:sz w:val="20"/>
                <w:szCs w:val="20"/>
              </w:rPr>
              <w:t>Derechos económicos, sociales y culturales.</w:t>
            </w:r>
          </w:p>
          <w:p w14:paraId="27CAE76C" w14:textId="77777777" w:rsidR="001869C8" w:rsidRPr="0071321A" w:rsidRDefault="001869C8" w:rsidP="0071321A">
            <w:pPr>
              <w:pStyle w:val="Default"/>
              <w:numPr>
                <w:ilvl w:val="0"/>
                <w:numId w:val="14"/>
              </w:numPr>
              <w:spacing w:line="276" w:lineRule="auto"/>
              <w:jc w:val="both"/>
              <w:rPr>
                <w:b/>
                <w:bCs/>
                <w:sz w:val="20"/>
                <w:szCs w:val="20"/>
              </w:rPr>
            </w:pPr>
            <w:r w:rsidRPr="0071321A">
              <w:rPr>
                <w:bCs/>
                <w:sz w:val="20"/>
                <w:szCs w:val="20"/>
              </w:rPr>
              <w:t>Constitución Política de los Estados Unidos Mexicanos, art. 123</w:t>
            </w:r>
          </w:p>
        </w:tc>
        <w:tc>
          <w:tcPr>
            <w:tcW w:w="2570" w:type="dxa"/>
          </w:tcPr>
          <w:p w14:paraId="2E1CF1F0" w14:textId="77777777" w:rsidR="001869C8" w:rsidRPr="0071321A" w:rsidRDefault="001869C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La Secretará de Desarrollo Rural y Equidad para las Comunidades (SEDEREC), en el espíritu de promover la igualdad de género en los sectores de la población que atiende, ofrece posibilidades directamente a las mujeres de elegir diversas actividades que promuevan su empoderamiento y reivindicar la capacidad de decidir,, por lo que éste programa se enfoca a promover acciones que generen su desarrollo personal, social y comunitario.</w:t>
            </w:r>
          </w:p>
        </w:tc>
        <w:tc>
          <w:tcPr>
            <w:tcW w:w="1750" w:type="dxa"/>
          </w:tcPr>
          <w:p w14:paraId="277A6243" w14:textId="77777777" w:rsidR="001869C8" w:rsidRPr="0071321A" w:rsidRDefault="001869C8" w:rsidP="0071321A">
            <w:pPr>
              <w:pStyle w:val="Default"/>
              <w:spacing w:line="276" w:lineRule="auto"/>
              <w:jc w:val="both"/>
              <w:rPr>
                <w:bCs/>
                <w:sz w:val="20"/>
                <w:szCs w:val="20"/>
              </w:rPr>
            </w:pPr>
            <w:r w:rsidRPr="0071321A">
              <w:rPr>
                <w:bCs/>
                <w:sz w:val="20"/>
                <w:szCs w:val="20"/>
              </w:rPr>
              <w:t>Sí, en las Reglas de Operación del Programa de Equidad para la Mujer Rural, Indígena, Huésped y Migrante, componente, Impulso a la Mujer Huésped y Migrante, en la Ciudad de México, 31 de enero del 2017.</w:t>
            </w:r>
          </w:p>
        </w:tc>
        <w:tc>
          <w:tcPr>
            <w:tcW w:w="1750" w:type="dxa"/>
          </w:tcPr>
          <w:p w14:paraId="7451894E" w14:textId="7B5A7CB0" w:rsidR="001869C8" w:rsidRPr="0071321A" w:rsidRDefault="001869C8" w:rsidP="000A3B28">
            <w:pPr>
              <w:pStyle w:val="Default"/>
              <w:spacing w:line="276" w:lineRule="auto"/>
              <w:jc w:val="both"/>
              <w:rPr>
                <w:bCs/>
                <w:sz w:val="20"/>
                <w:szCs w:val="20"/>
              </w:rPr>
            </w:pPr>
            <w:r w:rsidRPr="0071321A">
              <w:rPr>
                <w:bCs/>
                <w:sz w:val="20"/>
                <w:szCs w:val="20"/>
              </w:rPr>
              <w:t xml:space="preserve">Sí, en las Reglas de Operación del Programa </w:t>
            </w:r>
            <w:r w:rsidR="000A3B28">
              <w:rPr>
                <w:bCs/>
                <w:sz w:val="20"/>
                <w:szCs w:val="20"/>
              </w:rPr>
              <w:t>Atención a las Mujeres Huéspedes, Migrantes y sus Familias</w:t>
            </w:r>
            <w:r w:rsidRPr="0071321A">
              <w:rPr>
                <w:bCs/>
                <w:sz w:val="20"/>
                <w:szCs w:val="20"/>
              </w:rPr>
              <w:t>,</w:t>
            </w:r>
            <w:r w:rsidR="000A3B28">
              <w:rPr>
                <w:bCs/>
                <w:sz w:val="20"/>
                <w:szCs w:val="20"/>
              </w:rPr>
              <w:t xml:space="preserve"> Impulso a la Mujer Huésped y Migrante en el Distrito Federal, 29 de enero del 2016</w:t>
            </w:r>
            <w:r w:rsidRPr="0071321A">
              <w:rPr>
                <w:bCs/>
                <w:sz w:val="20"/>
                <w:szCs w:val="20"/>
              </w:rPr>
              <w:t>.</w:t>
            </w:r>
          </w:p>
        </w:tc>
        <w:tc>
          <w:tcPr>
            <w:tcW w:w="1750" w:type="dxa"/>
          </w:tcPr>
          <w:p w14:paraId="5672A487" w14:textId="272E9C85" w:rsidR="001869C8" w:rsidRPr="0071321A" w:rsidRDefault="00FB63EC" w:rsidP="00FB63EC">
            <w:pPr>
              <w:pStyle w:val="Default"/>
              <w:spacing w:line="276" w:lineRule="auto"/>
              <w:jc w:val="both"/>
              <w:rPr>
                <w:bCs/>
                <w:sz w:val="20"/>
                <w:szCs w:val="20"/>
              </w:rPr>
            </w:pPr>
            <w:r w:rsidRPr="0071321A">
              <w:rPr>
                <w:bCs/>
                <w:sz w:val="20"/>
                <w:szCs w:val="20"/>
              </w:rPr>
              <w:t>Sí, en las Reglas de Operación del Programa de Equidad para la Mujer Rural, Indígena, Huésped y Migrante</w:t>
            </w:r>
            <w:r>
              <w:rPr>
                <w:bCs/>
                <w:sz w:val="20"/>
                <w:szCs w:val="20"/>
              </w:rPr>
              <w:t xml:space="preserve"> de la Ciudad de México: Subprograma de Equidad para la Mujer Huésped y Migrante en la Ciudad de México</w:t>
            </w:r>
            <w:r w:rsidRPr="0071321A">
              <w:rPr>
                <w:bCs/>
                <w:sz w:val="20"/>
                <w:szCs w:val="20"/>
              </w:rPr>
              <w:t xml:space="preserve">, </w:t>
            </w:r>
            <w:r>
              <w:rPr>
                <w:bCs/>
                <w:sz w:val="20"/>
                <w:szCs w:val="20"/>
              </w:rPr>
              <w:t>28 de enero del 2015</w:t>
            </w:r>
            <w:r w:rsidRPr="0071321A">
              <w:rPr>
                <w:bCs/>
                <w:sz w:val="20"/>
                <w:szCs w:val="20"/>
              </w:rPr>
              <w:t>.</w:t>
            </w:r>
          </w:p>
        </w:tc>
      </w:tr>
      <w:tr w:rsidR="001869C8" w:rsidRPr="0071321A" w14:paraId="2D09CE65" w14:textId="071EA31E" w:rsidTr="0041782B">
        <w:tc>
          <w:tcPr>
            <w:tcW w:w="2368" w:type="dxa"/>
          </w:tcPr>
          <w:p w14:paraId="4D16EA31" w14:textId="77777777" w:rsidR="001869C8" w:rsidRPr="0071321A" w:rsidRDefault="001869C8" w:rsidP="0071321A">
            <w:pPr>
              <w:pStyle w:val="Default"/>
              <w:spacing w:line="276" w:lineRule="auto"/>
              <w:jc w:val="both"/>
              <w:rPr>
                <w:b/>
                <w:bCs/>
                <w:sz w:val="20"/>
                <w:szCs w:val="20"/>
              </w:rPr>
            </w:pPr>
            <w:r w:rsidRPr="0071321A">
              <w:rPr>
                <w:b/>
                <w:bCs/>
                <w:sz w:val="20"/>
                <w:szCs w:val="20"/>
              </w:rPr>
              <w:t>ALIMENTACIÓN</w:t>
            </w:r>
          </w:p>
          <w:p w14:paraId="03233D32" w14:textId="77777777" w:rsidR="001869C8" w:rsidRPr="0071321A" w:rsidRDefault="001869C8" w:rsidP="0071321A">
            <w:pPr>
              <w:pStyle w:val="Default"/>
              <w:spacing w:line="276" w:lineRule="auto"/>
              <w:jc w:val="both"/>
              <w:rPr>
                <w:bCs/>
                <w:sz w:val="20"/>
                <w:szCs w:val="20"/>
              </w:rPr>
            </w:pPr>
            <w:r w:rsidRPr="0071321A">
              <w:rPr>
                <w:bCs/>
                <w:sz w:val="20"/>
                <w:szCs w:val="20"/>
              </w:rPr>
              <w:t>A través del cumplimiento a:</w:t>
            </w:r>
          </w:p>
          <w:p w14:paraId="79EF6BCC" w14:textId="77777777" w:rsidR="001869C8" w:rsidRPr="0071321A" w:rsidRDefault="001869C8" w:rsidP="0071321A">
            <w:pPr>
              <w:pStyle w:val="Default"/>
              <w:numPr>
                <w:ilvl w:val="0"/>
                <w:numId w:val="15"/>
              </w:numPr>
              <w:spacing w:line="276" w:lineRule="auto"/>
              <w:jc w:val="both"/>
              <w:rPr>
                <w:bCs/>
                <w:sz w:val="20"/>
                <w:szCs w:val="20"/>
              </w:rPr>
            </w:pPr>
            <w:r w:rsidRPr="0071321A">
              <w:rPr>
                <w:bCs/>
                <w:sz w:val="20"/>
                <w:szCs w:val="20"/>
              </w:rPr>
              <w:t>Derechos económicos, sociales y culturales.</w:t>
            </w:r>
          </w:p>
          <w:p w14:paraId="710759A2" w14:textId="77777777" w:rsidR="001869C8" w:rsidRPr="0071321A" w:rsidRDefault="001869C8" w:rsidP="0071321A">
            <w:pPr>
              <w:pStyle w:val="Default"/>
              <w:numPr>
                <w:ilvl w:val="0"/>
                <w:numId w:val="15"/>
              </w:numPr>
              <w:spacing w:line="276" w:lineRule="auto"/>
              <w:jc w:val="both"/>
              <w:rPr>
                <w:b/>
                <w:bCs/>
                <w:sz w:val="20"/>
                <w:szCs w:val="20"/>
              </w:rPr>
            </w:pPr>
            <w:r w:rsidRPr="0071321A">
              <w:rPr>
                <w:bCs/>
                <w:sz w:val="20"/>
                <w:szCs w:val="20"/>
              </w:rPr>
              <w:t xml:space="preserve">Constitución </w:t>
            </w:r>
            <w:r w:rsidRPr="0071321A">
              <w:rPr>
                <w:bCs/>
                <w:sz w:val="20"/>
                <w:szCs w:val="20"/>
              </w:rPr>
              <w:lastRenderedPageBreak/>
              <w:t>Política de los Estados Unidos Mexicanos, art. 4.</w:t>
            </w:r>
          </w:p>
        </w:tc>
        <w:tc>
          <w:tcPr>
            <w:tcW w:w="2570" w:type="dxa"/>
          </w:tcPr>
          <w:p w14:paraId="42069B9B" w14:textId="77777777" w:rsidR="001869C8" w:rsidRPr="0071321A" w:rsidRDefault="001869C8" w:rsidP="0071321A">
            <w:pPr>
              <w:pStyle w:val="Default"/>
              <w:spacing w:line="276" w:lineRule="auto"/>
              <w:jc w:val="both"/>
              <w:rPr>
                <w:bCs/>
                <w:sz w:val="20"/>
                <w:szCs w:val="20"/>
              </w:rPr>
            </w:pPr>
            <w:r w:rsidRPr="0071321A">
              <w:rPr>
                <w:bCs/>
                <w:sz w:val="20"/>
                <w:szCs w:val="20"/>
              </w:rPr>
              <w:lastRenderedPageBreak/>
              <w:t xml:space="preserve">Coadyuvando con demás programas sociales de la Secretaría se busca generar elementos que permitan el fomento de la economía de sus familias, permitiendo el acceso a información que contribuya a un balance </w:t>
            </w:r>
            <w:r w:rsidRPr="0071321A">
              <w:rPr>
                <w:bCs/>
                <w:sz w:val="20"/>
                <w:szCs w:val="20"/>
              </w:rPr>
              <w:lastRenderedPageBreak/>
              <w:t>nutricional de acuerdo a la  satisfacción de sus necesidades alimentarias.</w:t>
            </w:r>
          </w:p>
        </w:tc>
        <w:tc>
          <w:tcPr>
            <w:tcW w:w="1750" w:type="dxa"/>
          </w:tcPr>
          <w:p w14:paraId="128C579D" w14:textId="77777777" w:rsidR="001869C8" w:rsidRPr="0071321A" w:rsidRDefault="001869C8" w:rsidP="0071321A">
            <w:pPr>
              <w:pStyle w:val="Default"/>
              <w:spacing w:line="276" w:lineRule="auto"/>
              <w:jc w:val="both"/>
              <w:rPr>
                <w:bCs/>
                <w:sz w:val="20"/>
                <w:szCs w:val="20"/>
              </w:rPr>
            </w:pPr>
            <w:r w:rsidRPr="0071321A">
              <w:rPr>
                <w:bCs/>
                <w:sz w:val="20"/>
                <w:szCs w:val="20"/>
              </w:rPr>
              <w:lastRenderedPageBreak/>
              <w:t xml:space="preserve">Sí, en las Reglas de Operación del Programa de Equidad para la Mujer Rural, Indígena, Huésped y Migrante, componente, </w:t>
            </w:r>
            <w:r w:rsidRPr="0071321A">
              <w:rPr>
                <w:bCs/>
                <w:sz w:val="20"/>
                <w:szCs w:val="20"/>
              </w:rPr>
              <w:lastRenderedPageBreak/>
              <w:t>Impulso a la Mujer Huésped y Migrante, en la Ciudad de México, 31 de enero del 2017.</w:t>
            </w:r>
          </w:p>
        </w:tc>
        <w:tc>
          <w:tcPr>
            <w:tcW w:w="1750" w:type="dxa"/>
          </w:tcPr>
          <w:p w14:paraId="588DBE02" w14:textId="066CF261" w:rsidR="001869C8" w:rsidRPr="0071321A" w:rsidRDefault="000A3B28" w:rsidP="0071321A">
            <w:pPr>
              <w:pStyle w:val="Default"/>
              <w:spacing w:line="276" w:lineRule="auto"/>
              <w:jc w:val="both"/>
              <w:rPr>
                <w:bCs/>
                <w:sz w:val="20"/>
                <w:szCs w:val="20"/>
              </w:rPr>
            </w:pPr>
            <w:r w:rsidRPr="0071321A">
              <w:rPr>
                <w:bCs/>
                <w:sz w:val="20"/>
                <w:szCs w:val="20"/>
              </w:rPr>
              <w:lastRenderedPageBreak/>
              <w:t xml:space="preserve">Sí, en las Reglas de Operación del Programa </w:t>
            </w:r>
            <w:r>
              <w:rPr>
                <w:bCs/>
                <w:sz w:val="20"/>
                <w:szCs w:val="20"/>
              </w:rPr>
              <w:t>Atención a las Mujeres Huéspedes, Migrantes y sus Familias</w:t>
            </w:r>
            <w:r w:rsidRPr="0071321A">
              <w:rPr>
                <w:bCs/>
                <w:sz w:val="20"/>
                <w:szCs w:val="20"/>
              </w:rPr>
              <w:t>,</w:t>
            </w:r>
            <w:r>
              <w:rPr>
                <w:bCs/>
                <w:sz w:val="20"/>
                <w:szCs w:val="20"/>
              </w:rPr>
              <w:t xml:space="preserve"> Impulso </w:t>
            </w:r>
            <w:r>
              <w:rPr>
                <w:bCs/>
                <w:sz w:val="20"/>
                <w:szCs w:val="20"/>
              </w:rPr>
              <w:lastRenderedPageBreak/>
              <w:t>a la Mujer Huésped y Migrante en el Distrito Federal, 29 de enero del 2016</w:t>
            </w:r>
            <w:r w:rsidRPr="0071321A">
              <w:rPr>
                <w:bCs/>
                <w:sz w:val="20"/>
                <w:szCs w:val="20"/>
              </w:rPr>
              <w:t>.</w:t>
            </w:r>
          </w:p>
        </w:tc>
        <w:tc>
          <w:tcPr>
            <w:tcW w:w="1750" w:type="dxa"/>
          </w:tcPr>
          <w:p w14:paraId="3D6461BB" w14:textId="23127CC0" w:rsidR="001869C8" w:rsidRPr="0071321A" w:rsidRDefault="00FB63EC" w:rsidP="0071321A">
            <w:pPr>
              <w:pStyle w:val="Default"/>
              <w:spacing w:line="276" w:lineRule="auto"/>
              <w:jc w:val="both"/>
              <w:rPr>
                <w:bCs/>
                <w:sz w:val="20"/>
                <w:szCs w:val="20"/>
              </w:rPr>
            </w:pPr>
            <w:r w:rsidRPr="0071321A">
              <w:rPr>
                <w:bCs/>
                <w:sz w:val="20"/>
                <w:szCs w:val="20"/>
              </w:rPr>
              <w:lastRenderedPageBreak/>
              <w:t>Sí, en las Reglas de Operación del Programa de Equidad para la Mujer Rural, Indígena, Huésped y Migrante</w:t>
            </w:r>
            <w:r>
              <w:rPr>
                <w:bCs/>
                <w:sz w:val="20"/>
                <w:szCs w:val="20"/>
              </w:rPr>
              <w:t xml:space="preserve"> de la Ciudad de México: </w:t>
            </w:r>
            <w:r>
              <w:rPr>
                <w:bCs/>
                <w:sz w:val="20"/>
                <w:szCs w:val="20"/>
              </w:rPr>
              <w:lastRenderedPageBreak/>
              <w:t>Subprograma de Equidad para la Mujer Huésped y Migrante en la Ciudad de México</w:t>
            </w:r>
            <w:r w:rsidRPr="0071321A">
              <w:rPr>
                <w:bCs/>
                <w:sz w:val="20"/>
                <w:szCs w:val="20"/>
              </w:rPr>
              <w:t xml:space="preserve">, </w:t>
            </w:r>
            <w:r>
              <w:rPr>
                <w:bCs/>
                <w:sz w:val="20"/>
                <w:szCs w:val="20"/>
              </w:rPr>
              <w:t>28 de enero del 2015</w:t>
            </w:r>
            <w:r w:rsidRPr="0071321A">
              <w:rPr>
                <w:bCs/>
                <w:sz w:val="20"/>
                <w:szCs w:val="20"/>
              </w:rPr>
              <w:t>.</w:t>
            </w:r>
          </w:p>
        </w:tc>
      </w:tr>
      <w:tr w:rsidR="001869C8" w:rsidRPr="0071321A" w14:paraId="203088D5" w14:textId="4F0626BD" w:rsidTr="0041782B">
        <w:tc>
          <w:tcPr>
            <w:tcW w:w="2368" w:type="dxa"/>
          </w:tcPr>
          <w:p w14:paraId="6C3FC08C" w14:textId="77777777" w:rsidR="001869C8" w:rsidRPr="0071321A" w:rsidRDefault="001869C8" w:rsidP="0071321A">
            <w:pPr>
              <w:pStyle w:val="Default"/>
              <w:spacing w:line="276" w:lineRule="auto"/>
              <w:jc w:val="both"/>
              <w:rPr>
                <w:b/>
                <w:bCs/>
                <w:sz w:val="20"/>
                <w:szCs w:val="20"/>
              </w:rPr>
            </w:pPr>
            <w:r w:rsidRPr="0071321A">
              <w:rPr>
                <w:b/>
                <w:bCs/>
                <w:sz w:val="20"/>
                <w:szCs w:val="20"/>
              </w:rPr>
              <w:lastRenderedPageBreak/>
              <w:t>VIVIENDA</w:t>
            </w:r>
          </w:p>
          <w:p w14:paraId="64CA9C1D" w14:textId="77777777" w:rsidR="001869C8" w:rsidRPr="0071321A" w:rsidRDefault="001869C8" w:rsidP="0071321A">
            <w:pPr>
              <w:pStyle w:val="Default"/>
              <w:spacing w:line="276" w:lineRule="auto"/>
              <w:jc w:val="both"/>
              <w:rPr>
                <w:bCs/>
                <w:sz w:val="20"/>
                <w:szCs w:val="20"/>
              </w:rPr>
            </w:pPr>
            <w:r w:rsidRPr="0071321A">
              <w:rPr>
                <w:bCs/>
                <w:sz w:val="20"/>
                <w:szCs w:val="20"/>
              </w:rPr>
              <w:t>A través del cumplimiento a:</w:t>
            </w:r>
          </w:p>
          <w:p w14:paraId="4BD3FC0C" w14:textId="77777777" w:rsidR="001869C8" w:rsidRPr="0071321A" w:rsidRDefault="001869C8" w:rsidP="0071321A">
            <w:pPr>
              <w:pStyle w:val="Default"/>
              <w:numPr>
                <w:ilvl w:val="0"/>
                <w:numId w:val="16"/>
              </w:numPr>
              <w:spacing w:line="276" w:lineRule="auto"/>
              <w:jc w:val="both"/>
              <w:rPr>
                <w:bCs/>
                <w:sz w:val="20"/>
                <w:szCs w:val="20"/>
              </w:rPr>
            </w:pPr>
            <w:r w:rsidRPr="0071321A">
              <w:rPr>
                <w:bCs/>
                <w:sz w:val="20"/>
                <w:szCs w:val="20"/>
              </w:rPr>
              <w:t>Derechos económicos, sociales y culturales.</w:t>
            </w:r>
          </w:p>
          <w:p w14:paraId="1E792756" w14:textId="77777777" w:rsidR="001869C8" w:rsidRPr="0071321A" w:rsidRDefault="001869C8" w:rsidP="0071321A">
            <w:pPr>
              <w:pStyle w:val="Default"/>
              <w:numPr>
                <w:ilvl w:val="0"/>
                <w:numId w:val="16"/>
              </w:numPr>
              <w:spacing w:line="276" w:lineRule="auto"/>
              <w:jc w:val="both"/>
              <w:rPr>
                <w:bCs/>
                <w:sz w:val="20"/>
                <w:szCs w:val="20"/>
              </w:rPr>
            </w:pPr>
            <w:r w:rsidRPr="0071321A">
              <w:rPr>
                <w:bCs/>
                <w:sz w:val="20"/>
                <w:szCs w:val="20"/>
              </w:rPr>
              <w:t>Constitución Política de los Estados Unidos Mexicanos, art. 4.</w:t>
            </w:r>
          </w:p>
          <w:p w14:paraId="28E6D2F4" w14:textId="77777777" w:rsidR="001869C8" w:rsidRPr="0071321A" w:rsidRDefault="001869C8" w:rsidP="0071321A">
            <w:pPr>
              <w:pStyle w:val="Default"/>
              <w:spacing w:line="276" w:lineRule="auto"/>
              <w:jc w:val="both"/>
              <w:rPr>
                <w:b/>
                <w:bCs/>
                <w:sz w:val="20"/>
                <w:szCs w:val="20"/>
              </w:rPr>
            </w:pPr>
          </w:p>
          <w:p w14:paraId="3A37A3C5" w14:textId="77777777" w:rsidR="001869C8" w:rsidRPr="0071321A" w:rsidRDefault="001869C8" w:rsidP="0071321A">
            <w:pPr>
              <w:pStyle w:val="Default"/>
              <w:spacing w:line="276" w:lineRule="auto"/>
              <w:jc w:val="both"/>
              <w:rPr>
                <w:b/>
                <w:bCs/>
                <w:sz w:val="20"/>
                <w:szCs w:val="20"/>
              </w:rPr>
            </w:pPr>
          </w:p>
        </w:tc>
        <w:tc>
          <w:tcPr>
            <w:tcW w:w="2570" w:type="dxa"/>
          </w:tcPr>
          <w:p w14:paraId="0392A133" w14:textId="77777777" w:rsidR="001869C8" w:rsidRPr="0071321A" w:rsidRDefault="001869C8" w:rsidP="0071321A">
            <w:pPr>
              <w:tabs>
                <w:tab w:val="left" w:pos="2250"/>
              </w:tabs>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A través de las acciones se busca generar un ambiente de equidad e igualdad que permita la inclusión social y el desarrollo de sus habilidades, reconocimiento de sus derechos, coadyuvando e impulsando su economía, fomentando con ello el acceso a una vivienda digna.</w:t>
            </w:r>
          </w:p>
        </w:tc>
        <w:tc>
          <w:tcPr>
            <w:tcW w:w="1750" w:type="dxa"/>
          </w:tcPr>
          <w:p w14:paraId="2B3ED2D5" w14:textId="77777777" w:rsidR="001869C8" w:rsidRPr="0071321A" w:rsidRDefault="001869C8" w:rsidP="0071321A">
            <w:pPr>
              <w:pStyle w:val="Default"/>
              <w:spacing w:line="276" w:lineRule="auto"/>
              <w:jc w:val="both"/>
              <w:rPr>
                <w:bCs/>
                <w:sz w:val="20"/>
                <w:szCs w:val="20"/>
              </w:rPr>
            </w:pPr>
            <w:r w:rsidRPr="0071321A">
              <w:rPr>
                <w:bCs/>
                <w:sz w:val="20"/>
                <w:szCs w:val="20"/>
              </w:rPr>
              <w:t>Sí, en las Reglas de Operación del Programa de Equidad para la Mujer Rural, Indígena, Huésped y Migrante, componente, Impulso a la Mujer Huésped y Migrante, en la Ciudad de México, 31 de enero del 2017.</w:t>
            </w:r>
          </w:p>
          <w:p w14:paraId="242AFCCA" w14:textId="77777777" w:rsidR="001869C8" w:rsidRPr="0071321A" w:rsidRDefault="001869C8" w:rsidP="0071321A">
            <w:pPr>
              <w:spacing w:line="276" w:lineRule="auto"/>
              <w:ind w:firstLine="708"/>
              <w:jc w:val="both"/>
              <w:rPr>
                <w:rFonts w:ascii="Times New Roman" w:hAnsi="Times New Roman" w:cs="Times New Roman"/>
                <w:sz w:val="20"/>
                <w:szCs w:val="20"/>
              </w:rPr>
            </w:pPr>
          </w:p>
        </w:tc>
        <w:tc>
          <w:tcPr>
            <w:tcW w:w="1750" w:type="dxa"/>
          </w:tcPr>
          <w:p w14:paraId="5573166D" w14:textId="1C9B334E" w:rsidR="001869C8" w:rsidRPr="0071321A" w:rsidRDefault="000A3B28" w:rsidP="0071321A">
            <w:pPr>
              <w:pStyle w:val="Default"/>
              <w:spacing w:line="276" w:lineRule="auto"/>
              <w:jc w:val="both"/>
              <w:rPr>
                <w:bCs/>
                <w:sz w:val="20"/>
                <w:szCs w:val="20"/>
              </w:rPr>
            </w:pPr>
            <w:r w:rsidRPr="0071321A">
              <w:rPr>
                <w:bCs/>
                <w:sz w:val="20"/>
                <w:szCs w:val="20"/>
              </w:rPr>
              <w:t xml:space="preserve">Sí, en las Reglas de Operación del Programa </w:t>
            </w:r>
            <w:r>
              <w:rPr>
                <w:bCs/>
                <w:sz w:val="20"/>
                <w:szCs w:val="20"/>
              </w:rPr>
              <w:t>Atención a las Mujeres Huéspedes, Migrantes y sus Familias</w:t>
            </w:r>
            <w:r w:rsidRPr="0071321A">
              <w:rPr>
                <w:bCs/>
                <w:sz w:val="20"/>
                <w:szCs w:val="20"/>
              </w:rPr>
              <w:t>,</w:t>
            </w:r>
            <w:r>
              <w:rPr>
                <w:bCs/>
                <w:sz w:val="20"/>
                <w:szCs w:val="20"/>
              </w:rPr>
              <w:t xml:space="preserve"> Impulso a la Mujer Huésped y Migrante en el Distrito Federal, 29 de enero del 2016</w:t>
            </w:r>
            <w:r w:rsidRPr="0071321A">
              <w:rPr>
                <w:bCs/>
                <w:sz w:val="20"/>
                <w:szCs w:val="20"/>
              </w:rPr>
              <w:t>.</w:t>
            </w:r>
          </w:p>
        </w:tc>
        <w:tc>
          <w:tcPr>
            <w:tcW w:w="1750" w:type="dxa"/>
          </w:tcPr>
          <w:p w14:paraId="3A08F867" w14:textId="17489A35" w:rsidR="001869C8" w:rsidRPr="0071321A" w:rsidRDefault="00FB63EC" w:rsidP="0071321A">
            <w:pPr>
              <w:pStyle w:val="Default"/>
              <w:spacing w:line="276" w:lineRule="auto"/>
              <w:jc w:val="both"/>
              <w:rPr>
                <w:bCs/>
                <w:sz w:val="20"/>
                <w:szCs w:val="20"/>
              </w:rPr>
            </w:pPr>
            <w:r w:rsidRPr="0071321A">
              <w:rPr>
                <w:bCs/>
                <w:sz w:val="20"/>
                <w:szCs w:val="20"/>
              </w:rPr>
              <w:t>Sí, en las Reglas de Operación del Programa de Equidad para la Mujer Rural, Indígena, Huésped y Migrante</w:t>
            </w:r>
            <w:r>
              <w:rPr>
                <w:bCs/>
                <w:sz w:val="20"/>
                <w:szCs w:val="20"/>
              </w:rPr>
              <w:t xml:space="preserve"> de la Ciudad de México: Subprograma de Equidad para la Mujer Huésped y Migrante en la Ciudad de México</w:t>
            </w:r>
            <w:r w:rsidRPr="0071321A">
              <w:rPr>
                <w:bCs/>
                <w:sz w:val="20"/>
                <w:szCs w:val="20"/>
              </w:rPr>
              <w:t xml:space="preserve">, </w:t>
            </w:r>
            <w:r>
              <w:rPr>
                <w:bCs/>
                <w:sz w:val="20"/>
                <w:szCs w:val="20"/>
              </w:rPr>
              <w:t>28 de enero del 2015</w:t>
            </w:r>
            <w:r w:rsidRPr="0071321A">
              <w:rPr>
                <w:bCs/>
                <w:sz w:val="20"/>
                <w:szCs w:val="20"/>
              </w:rPr>
              <w:t>.</w:t>
            </w:r>
          </w:p>
        </w:tc>
      </w:tr>
      <w:tr w:rsidR="001869C8" w:rsidRPr="0071321A" w14:paraId="1C341F98" w14:textId="052E55CC" w:rsidTr="0041782B">
        <w:tc>
          <w:tcPr>
            <w:tcW w:w="2368" w:type="dxa"/>
          </w:tcPr>
          <w:p w14:paraId="00FE16BE" w14:textId="77777777" w:rsidR="001869C8" w:rsidRPr="0071321A" w:rsidRDefault="001869C8" w:rsidP="0071321A">
            <w:pPr>
              <w:pStyle w:val="Default"/>
              <w:spacing w:line="276" w:lineRule="auto"/>
              <w:jc w:val="both"/>
              <w:rPr>
                <w:b/>
                <w:bCs/>
                <w:sz w:val="20"/>
                <w:szCs w:val="20"/>
              </w:rPr>
            </w:pPr>
            <w:r w:rsidRPr="0071321A">
              <w:rPr>
                <w:b/>
                <w:bCs/>
                <w:sz w:val="20"/>
                <w:szCs w:val="20"/>
              </w:rPr>
              <w:t>FAMILIA</w:t>
            </w:r>
          </w:p>
          <w:p w14:paraId="2EBB35D1" w14:textId="77777777" w:rsidR="001869C8" w:rsidRPr="0071321A" w:rsidRDefault="001869C8" w:rsidP="0071321A">
            <w:pPr>
              <w:pStyle w:val="Default"/>
              <w:spacing w:line="276" w:lineRule="auto"/>
              <w:jc w:val="both"/>
              <w:rPr>
                <w:b/>
                <w:bCs/>
                <w:sz w:val="20"/>
                <w:szCs w:val="20"/>
              </w:rPr>
            </w:pPr>
            <w:r w:rsidRPr="0071321A">
              <w:rPr>
                <w:bCs/>
                <w:sz w:val="20"/>
                <w:szCs w:val="20"/>
              </w:rPr>
              <w:t>A través del cumplimiento a:</w:t>
            </w:r>
          </w:p>
          <w:p w14:paraId="5F0C4EA5" w14:textId="77777777" w:rsidR="001869C8" w:rsidRPr="0071321A" w:rsidRDefault="001869C8" w:rsidP="0071321A">
            <w:pPr>
              <w:pStyle w:val="Default"/>
              <w:numPr>
                <w:ilvl w:val="0"/>
                <w:numId w:val="17"/>
              </w:numPr>
              <w:spacing w:line="276" w:lineRule="auto"/>
              <w:jc w:val="both"/>
              <w:rPr>
                <w:bCs/>
                <w:sz w:val="20"/>
                <w:szCs w:val="20"/>
              </w:rPr>
            </w:pPr>
            <w:r w:rsidRPr="0071321A">
              <w:rPr>
                <w:bCs/>
                <w:sz w:val="20"/>
                <w:szCs w:val="20"/>
              </w:rPr>
              <w:t>Derechos económicos, sociales y culturales.</w:t>
            </w:r>
          </w:p>
          <w:p w14:paraId="7631EC5D" w14:textId="77777777" w:rsidR="001869C8" w:rsidRPr="0071321A" w:rsidRDefault="001869C8" w:rsidP="0071321A">
            <w:pPr>
              <w:pStyle w:val="Default"/>
              <w:numPr>
                <w:ilvl w:val="0"/>
                <w:numId w:val="17"/>
              </w:numPr>
              <w:spacing w:line="276" w:lineRule="auto"/>
              <w:jc w:val="both"/>
              <w:rPr>
                <w:b/>
                <w:bCs/>
                <w:sz w:val="20"/>
                <w:szCs w:val="20"/>
              </w:rPr>
            </w:pPr>
            <w:r w:rsidRPr="0071321A">
              <w:rPr>
                <w:bCs/>
                <w:sz w:val="20"/>
                <w:szCs w:val="20"/>
              </w:rPr>
              <w:t>Constitución Política de los Estados Unidos Mexicanos, art. 4.</w:t>
            </w:r>
          </w:p>
        </w:tc>
        <w:tc>
          <w:tcPr>
            <w:tcW w:w="2570" w:type="dxa"/>
          </w:tcPr>
          <w:p w14:paraId="74459AD3" w14:textId="77777777" w:rsidR="001869C8" w:rsidRPr="0071321A" w:rsidRDefault="001869C8" w:rsidP="0071321A">
            <w:pPr>
              <w:pStyle w:val="Default"/>
              <w:spacing w:line="276" w:lineRule="auto"/>
              <w:jc w:val="both"/>
              <w:rPr>
                <w:b/>
                <w:bCs/>
                <w:sz w:val="20"/>
                <w:szCs w:val="20"/>
              </w:rPr>
            </w:pPr>
          </w:p>
          <w:p w14:paraId="2D519859" w14:textId="77777777" w:rsidR="001869C8" w:rsidRPr="0071321A" w:rsidRDefault="001869C8" w:rsidP="0071321A">
            <w:pPr>
              <w:spacing w:line="276" w:lineRule="auto"/>
              <w:jc w:val="both"/>
              <w:rPr>
                <w:rFonts w:ascii="Times New Roman" w:hAnsi="Times New Roman" w:cs="Times New Roman"/>
                <w:sz w:val="20"/>
                <w:szCs w:val="20"/>
              </w:rPr>
            </w:pPr>
            <w:r w:rsidRPr="0071321A">
              <w:rPr>
                <w:rFonts w:ascii="Times New Roman" w:hAnsi="Times New Roman" w:cs="Times New Roman"/>
                <w:bCs/>
                <w:sz w:val="20"/>
                <w:szCs w:val="20"/>
              </w:rPr>
              <w:t>Promover e impulsar el bienestar familiar, contribuyendo en combatir las desigualdades existentes en su entorno, generando mecanismos de auto reconocimiento.</w:t>
            </w:r>
          </w:p>
          <w:p w14:paraId="2E4E6660" w14:textId="77777777" w:rsidR="001869C8" w:rsidRPr="0071321A" w:rsidRDefault="001869C8" w:rsidP="0071321A">
            <w:pPr>
              <w:spacing w:line="276" w:lineRule="auto"/>
              <w:jc w:val="both"/>
              <w:rPr>
                <w:rFonts w:ascii="Times New Roman" w:hAnsi="Times New Roman" w:cs="Times New Roman"/>
                <w:sz w:val="20"/>
                <w:szCs w:val="20"/>
              </w:rPr>
            </w:pPr>
          </w:p>
        </w:tc>
        <w:tc>
          <w:tcPr>
            <w:tcW w:w="1750" w:type="dxa"/>
          </w:tcPr>
          <w:p w14:paraId="10BA34C3" w14:textId="77777777" w:rsidR="001869C8" w:rsidRPr="0071321A" w:rsidRDefault="001869C8" w:rsidP="0071321A">
            <w:pPr>
              <w:pStyle w:val="Default"/>
              <w:spacing w:line="276" w:lineRule="auto"/>
              <w:jc w:val="both"/>
              <w:rPr>
                <w:bCs/>
                <w:sz w:val="20"/>
                <w:szCs w:val="20"/>
              </w:rPr>
            </w:pPr>
            <w:r w:rsidRPr="0071321A">
              <w:rPr>
                <w:bCs/>
                <w:sz w:val="20"/>
                <w:szCs w:val="20"/>
              </w:rPr>
              <w:t>Sí, en las Reglas de Operación del Programa de Equidad para la Mujer Rural, Indígena, Huésped y Migrante, componente, Impulso a la Mujer Huésped y Migrante, en la Ciudad de México, 31 de enero del 2017.</w:t>
            </w:r>
          </w:p>
          <w:p w14:paraId="5286E60B" w14:textId="77777777" w:rsidR="001869C8" w:rsidRPr="0071321A" w:rsidRDefault="001869C8" w:rsidP="0071321A">
            <w:pPr>
              <w:spacing w:line="276" w:lineRule="auto"/>
              <w:ind w:firstLine="708"/>
              <w:jc w:val="both"/>
              <w:rPr>
                <w:rFonts w:ascii="Times New Roman" w:hAnsi="Times New Roman" w:cs="Times New Roman"/>
                <w:sz w:val="20"/>
                <w:szCs w:val="20"/>
              </w:rPr>
            </w:pPr>
          </w:p>
        </w:tc>
        <w:tc>
          <w:tcPr>
            <w:tcW w:w="1750" w:type="dxa"/>
          </w:tcPr>
          <w:p w14:paraId="454E50B3" w14:textId="090BF66E" w:rsidR="001869C8" w:rsidRPr="0071321A" w:rsidRDefault="000A3B28" w:rsidP="0071321A">
            <w:pPr>
              <w:pStyle w:val="Default"/>
              <w:spacing w:line="276" w:lineRule="auto"/>
              <w:jc w:val="both"/>
              <w:rPr>
                <w:bCs/>
                <w:sz w:val="20"/>
                <w:szCs w:val="20"/>
              </w:rPr>
            </w:pPr>
            <w:r w:rsidRPr="0071321A">
              <w:rPr>
                <w:bCs/>
                <w:sz w:val="20"/>
                <w:szCs w:val="20"/>
              </w:rPr>
              <w:t xml:space="preserve">Sí, en las Reglas de Operación del Programa </w:t>
            </w:r>
            <w:r>
              <w:rPr>
                <w:bCs/>
                <w:sz w:val="20"/>
                <w:szCs w:val="20"/>
              </w:rPr>
              <w:t>Atención a las Mujeres Huéspedes, Migrantes y sus Familias</w:t>
            </w:r>
            <w:r w:rsidRPr="0071321A">
              <w:rPr>
                <w:bCs/>
                <w:sz w:val="20"/>
                <w:szCs w:val="20"/>
              </w:rPr>
              <w:t>,</w:t>
            </w:r>
            <w:r>
              <w:rPr>
                <w:bCs/>
                <w:sz w:val="20"/>
                <w:szCs w:val="20"/>
              </w:rPr>
              <w:t xml:space="preserve"> Impulso a la Mujer Huésped y Migrante en el Distrito Federal, 29 de enero del 2016</w:t>
            </w:r>
            <w:r w:rsidRPr="0071321A">
              <w:rPr>
                <w:bCs/>
                <w:sz w:val="20"/>
                <w:szCs w:val="20"/>
              </w:rPr>
              <w:t>.</w:t>
            </w:r>
          </w:p>
        </w:tc>
        <w:tc>
          <w:tcPr>
            <w:tcW w:w="1750" w:type="dxa"/>
          </w:tcPr>
          <w:p w14:paraId="5D9E266F" w14:textId="5750AF88" w:rsidR="001869C8" w:rsidRPr="0071321A" w:rsidRDefault="00FB63EC" w:rsidP="0071321A">
            <w:pPr>
              <w:pStyle w:val="Default"/>
              <w:spacing w:line="276" w:lineRule="auto"/>
              <w:jc w:val="both"/>
              <w:rPr>
                <w:bCs/>
                <w:sz w:val="20"/>
                <w:szCs w:val="20"/>
              </w:rPr>
            </w:pPr>
            <w:r w:rsidRPr="0071321A">
              <w:rPr>
                <w:bCs/>
                <w:sz w:val="20"/>
                <w:szCs w:val="20"/>
              </w:rPr>
              <w:t>Sí, en las Reglas de Operación del Programa de Equidad para la Mujer Rural, Indígena, Huésped y Migrante</w:t>
            </w:r>
            <w:r>
              <w:rPr>
                <w:bCs/>
                <w:sz w:val="20"/>
                <w:szCs w:val="20"/>
              </w:rPr>
              <w:t xml:space="preserve"> de la Ciudad de México: Subprograma de Equidad para la Mujer Huésped y Migrante en la Ciudad de México</w:t>
            </w:r>
            <w:r w:rsidRPr="0071321A">
              <w:rPr>
                <w:bCs/>
                <w:sz w:val="20"/>
                <w:szCs w:val="20"/>
              </w:rPr>
              <w:t xml:space="preserve">, </w:t>
            </w:r>
            <w:r>
              <w:rPr>
                <w:bCs/>
                <w:sz w:val="20"/>
                <w:szCs w:val="20"/>
              </w:rPr>
              <w:t>28 de enero del 2015</w:t>
            </w:r>
            <w:r w:rsidRPr="0071321A">
              <w:rPr>
                <w:bCs/>
                <w:sz w:val="20"/>
                <w:szCs w:val="20"/>
              </w:rPr>
              <w:t>.</w:t>
            </w:r>
          </w:p>
        </w:tc>
      </w:tr>
      <w:tr w:rsidR="001869C8" w:rsidRPr="0071321A" w14:paraId="3D895BED" w14:textId="17355A6D" w:rsidTr="0041782B">
        <w:tc>
          <w:tcPr>
            <w:tcW w:w="2368" w:type="dxa"/>
          </w:tcPr>
          <w:p w14:paraId="16ACDDC4" w14:textId="77777777" w:rsidR="001869C8" w:rsidRPr="0071321A" w:rsidRDefault="001869C8" w:rsidP="0071321A">
            <w:pPr>
              <w:pStyle w:val="Default"/>
              <w:spacing w:line="276" w:lineRule="auto"/>
              <w:jc w:val="both"/>
              <w:rPr>
                <w:b/>
                <w:bCs/>
                <w:sz w:val="20"/>
                <w:szCs w:val="20"/>
              </w:rPr>
            </w:pPr>
            <w:r w:rsidRPr="0071321A">
              <w:rPr>
                <w:b/>
                <w:bCs/>
                <w:sz w:val="20"/>
                <w:szCs w:val="20"/>
              </w:rPr>
              <w:t>SALUD</w:t>
            </w:r>
          </w:p>
          <w:p w14:paraId="00C46FFD" w14:textId="77777777" w:rsidR="001869C8" w:rsidRPr="0071321A" w:rsidRDefault="001869C8" w:rsidP="0071321A">
            <w:pPr>
              <w:pStyle w:val="Default"/>
              <w:spacing w:line="276" w:lineRule="auto"/>
              <w:jc w:val="both"/>
              <w:rPr>
                <w:b/>
                <w:bCs/>
                <w:sz w:val="20"/>
                <w:szCs w:val="20"/>
              </w:rPr>
            </w:pPr>
            <w:r w:rsidRPr="0071321A">
              <w:rPr>
                <w:bCs/>
                <w:sz w:val="20"/>
                <w:szCs w:val="20"/>
              </w:rPr>
              <w:t>A través del cumplimiento a:</w:t>
            </w:r>
          </w:p>
          <w:p w14:paraId="0B08F0D7" w14:textId="77777777" w:rsidR="001869C8" w:rsidRPr="0071321A" w:rsidRDefault="001869C8" w:rsidP="0071321A">
            <w:pPr>
              <w:pStyle w:val="Default"/>
              <w:numPr>
                <w:ilvl w:val="0"/>
                <w:numId w:val="17"/>
              </w:numPr>
              <w:spacing w:line="276" w:lineRule="auto"/>
              <w:jc w:val="both"/>
              <w:rPr>
                <w:bCs/>
                <w:sz w:val="20"/>
                <w:szCs w:val="20"/>
              </w:rPr>
            </w:pPr>
            <w:r w:rsidRPr="0071321A">
              <w:rPr>
                <w:bCs/>
                <w:sz w:val="20"/>
                <w:szCs w:val="20"/>
              </w:rPr>
              <w:t>Derechos económicos, sociales y culturales.</w:t>
            </w:r>
          </w:p>
          <w:p w14:paraId="710C16DC" w14:textId="77777777" w:rsidR="001869C8" w:rsidRPr="0071321A" w:rsidRDefault="001869C8" w:rsidP="0071321A">
            <w:pPr>
              <w:pStyle w:val="Default"/>
              <w:numPr>
                <w:ilvl w:val="0"/>
                <w:numId w:val="17"/>
              </w:numPr>
              <w:spacing w:line="276" w:lineRule="auto"/>
              <w:jc w:val="both"/>
              <w:rPr>
                <w:b/>
                <w:bCs/>
                <w:sz w:val="20"/>
                <w:szCs w:val="20"/>
              </w:rPr>
            </w:pPr>
            <w:r w:rsidRPr="0071321A">
              <w:rPr>
                <w:bCs/>
                <w:sz w:val="20"/>
                <w:szCs w:val="20"/>
              </w:rPr>
              <w:t xml:space="preserve">Constitución Política de los Estados Unidos Mexicanos, art. </w:t>
            </w:r>
            <w:r w:rsidRPr="0071321A">
              <w:rPr>
                <w:bCs/>
                <w:sz w:val="20"/>
                <w:szCs w:val="20"/>
              </w:rPr>
              <w:lastRenderedPageBreak/>
              <w:t>4.</w:t>
            </w:r>
          </w:p>
        </w:tc>
        <w:tc>
          <w:tcPr>
            <w:tcW w:w="2570" w:type="dxa"/>
          </w:tcPr>
          <w:p w14:paraId="77D5E872" w14:textId="77777777" w:rsidR="001869C8" w:rsidRPr="0071321A" w:rsidRDefault="001869C8" w:rsidP="0071321A">
            <w:pPr>
              <w:pStyle w:val="Default"/>
              <w:spacing w:line="276" w:lineRule="auto"/>
              <w:jc w:val="both"/>
              <w:rPr>
                <w:bCs/>
                <w:sz w:val="20"/>
                <w:szCs w:val="20"/>
              </w:rPr>
            </w:pPr>
            <w:r w:rsidRPr="0071321A">
              <w:rPr>
                <w:bCs/>
                <w:sz w:val="20"/>
                <w:szCs w:val="20"/>
              </w:rPr>
              <w:lastRenderedPageBreak/>
              <w:t>Fomentar la importancia de la salud para el desarrollo de todo tipo de actividades, generando información intercultural que permita el fomento económico, generando una cultura de prevención oportuna con el debido acceso a ello.</w:t>
            </w:r>
          </w:p>
        </w:tc>
        <w:tc>
          <w:tcPr>
            <w:tcW w:w="1750" w:type="dxa"/>
          </w:tcPr>
          <w:p w14:paraId="64436302" w14:textId="77777777" w:rsidR="001869C8" w:rsidRPr="0071321A" w:rsidRDefault="001869C8" w:rsidP="0071321A">
            <w:pPr>
              <w:pStyle w:val="Default"/>
              <w:spacing w:line="276" w:lineRule="auto"/>
              <w:jc w:val="both"/>
              <w:rPr>
                <w:bCs/>
                <w:sz w:val="20"/>
                <w:szCs w:val="20"/>
              </w:rPr>
            </w:pPr>
            <w:r w:rsidRPr="0071321A">
              <w:rPr>
                <w:bCs/>
                <w:sz w:val="20"/>
                <w:szCs w:val="20"/>
              </w:rPr>
              <w:t xml:space="preserve">Sí, en las Reglas de Operación del Programa de Equidad para la Mujer Rural, Indígena, Huésped y Migrante, componente, Impulso a la Mujer Huésped y Migrante, en la </w:t>
            </w:r>
            <w:r w:rsidRPr="0071321A">
              <w:rPr>
                <w:bCs/>
                <w:sz w:val="20"/>
                <w:szCs w:val="20"/>
              </w:rPr>
              <w:lastRenderedPageBreak/>
              <w:t>Ciudad de México, 31 de enero del 2017.</w:t>
            </w:r>
          </w:p>
          <w:p w14:paraId="083A3ED6" w14:textId="77777777" w:rsidR="001869C8" w:rsidRPr="0071321A" w:rsidRDefault="001869C8" w:rsidP="0071321A">
            <w:pPr>
              <w:spacing w:line="276" w:lineRule="auto"/>
              <w:ind w:firstLine="708"/>
              <w:jc w:val="both"/>
              <w:rPr>
                <w:rFonts w:ascii="Times New Roman" w:hAnsi="Times New Roman" w:cs="Times New Roman"/>
                <w:sz w:val="20"/>
                <w:szCs w:val="20"/>
              </w:rPr>
            </w:pPr>
          </w:p>
        </w:tc>
        <w:tc>
          <w:tcPr>
            <w:tcW w:w="1750" w:type="dxa"/>
          </w:tcPr>
          <w:p w14:paraId="48D19521" w14:textId="2AF98B31" w:rsidR="001869C8" w:rsidRPr="0071321A" w:rsidRDefault="000A3B28" w:rsidP="0071321A">
            <w:pPr>
              <w:pStyle w:val="Default"/>
              <w:spacing w:line="276" w:lineRule="auto"/>
              <w:jc w:val="both"/>
              <w:rPr>
                <w:bCs/>
                <w:sz w:val="20"/>
                <w:szCs w:val="20"/>
              </w:rPr>
            </w:pPr>
            <w:r w:rsidRPr="0071321A">
              <w:rPr>
                <w:bCs/>
                <w:sz w:val="20"/>
                <w:szCs w:val="20"/>
              </w:rPr>
              <w:lastRenderedPageBreak/>
              <w:t xml:space="preserve">Sí, en las Reglas de Operación del Programa </w:t>
            </w:r>
            <w:r>
              <w:rPr>
                <w:bCs/>
                <w:sz w:val="20"/>
                <w:szCs w:val="20"/>
              </w:rPr>
              <w:t>Atención a las Mujeres Huéspedes, Migrantes y sus Familias</w:t>
            </w:r>
            <w:r w:rsidRPr="0071321A">
              <w:rPr>
                <w:bCs/>
                <w:sz w:val="20"/>
                <w:szCs w:val="20"/>
              </w:rPr>
              <w:t>,</w:t>
            </w:r>
            <w:r>
              <w:rPr>
                <w:bCs/>
                <w:sz w:val="20"/>
                <w:szCs w:val="20"/>
              </w:rPr>
              <w:t xml:space="preserve"> Impulso a la Mujer Huésped y Migrante en el </w:t>
            </w:r>
            <w:r>
              <w:rPr>
                <w:bCs/>
                <w:sz w:val="20"/>
                <w:szCs w:val="20"/>
              </w:rPr>
              <w:lastRenderedPageBreak/>
              <w:t>Distrito Federal, 29 de enero del 2016</w:t>
            </w:r>
            <w:r w:rsidRPr="0071321A">
              <w:rPr>
                <w:bCs/>
                <w:sz w:val="20"/>
                <w:szCs w:val="20"/>
              </w:rPr>
              <w:t>.</w:t>
            </w:r>
          </w:p>
        </w:tc>
        <w:tc>
          <w:tcPr>
            <w:tcW w:w="1750" w:type="dxa"/>
          </w:tcPr>
          <w:p w14:paraId="74DAC2DD" w14:textId="4D6ACACC" w:rsidR="001869C8" w:rsidRPr="0071321A" w:rsidRDefault="00FB63EC" w:rsidP="0071321A">
            <w:pPr>
              <w:pStyle w:val="Default"/>
              <w:spacing w:line="276" w:lineRule="auto"/>
              <w:jc w:val="both"/>
              <w:rPr>
                <w:bCs/>
                <w:sz w:val="20"/>
                <w:szCs w:val="20"/>
              </w:rPr>
            </w:pPr>
            <w:r w:rsidRPr="0071321A">
              <w:rPr>
                <w:bCs/>
                <w:sz w:val="20"/>
                <w:szCs w:val="20"/>
              </w:rPr>
              <w:lastRenderedPageBreak/>
              <w:t>Sí, en las Reglas de Operación del Programa de Equidad para la Mujer Rural, Indígena, Huésped y Migrante</w:t>
            </w:r>
            <w:r>
              <w:rPr>
                <w:bCs/>
                <w:sz w:val="20"/>
                <w:szCs w:val="20"/>
              </w:rPr>
              <w:t xml:space="preserve"> de la Ciudad de México: Subprograma de Equidad para la Mujer Huésped y </w:t>
            </w:r>
            <w:r>
              <w:rPr>
                <w:bCs/>
                <w:sz w:val="20"/>
                <w:szCs w:val="20"/>
              </w:rPr>
              <w:lastRenderedPageBreak/>
              <w:t>Migrante en la Ciudad de México</w:t>
            </w:r>
            <w:r w:rsidRPr="0071321A">
              <w:rPr>
                <w:bCs/>
                <w:sz w:val="20"/>
                <w:szCs w:val="20"/>
              </w:rPr>
              <w:t xml:space="preserve">, </w:t>
            </w:r>
            <w:r>
              <w:rPr>
                <w:bCs/>
                <w:sz w:val="20"/>
                <w:szCs w:val="20"/>
              </w:rPr>
              <w:t>28 de enero del 2015</w:t>
            </w:r>
            <w:r w:rsidRPr="0071321A">
              <w:rPr>
                <w:bCs/>
                <w:sz w:val="20"/>
                <w:szCs w:val="20"/>
              </w:rPr>
              <w:t>.</w:t>
            </w:r>
          </w:p>
        </w:tc>
      </w:tr>
      <w:tr w:rsidR="001869C8" w:rsidRPr="0071321A" w14:paraId="18B06D0A" w14:textId="07728C21" w:rsidTr="0041782B">
        <w:tc>
          <w:tcPr>
            <w:tcW w:w="2368" w:type="dxa"/>
          </w:tcPr>
          <w:p w14:paraId="5998782D" w14:textId="77777777" w:rsidR="001869C8" w:rsidRPr="0071321A" w:rsidRDefault="001869C8" w:rsidP="0071321A">
            <w:pPr>
              <w:pStyle w:val="Default"/>
              <w:tabs>
                <w:tab w:val="left" w:pos="345"/>
                <w:tab w:val="center" w:pos="1577"/>
              </w:tabs>
              <w:spacing w:line="276" w:lineRule="auto"/>
              <w:jc w:val="both"/>
              <w:rPr>
                <w:b/>
                <w:bCs/>
                <w:sz w:val="20"/>
                <w:szCs w:val="20"/>
              </w:rPr>
            </w:pPr>
            <w:r w:rsidRPr="0071321A">
              <w:rPr>
                <w:b/>
                <w:bCs/>
                <w:sz w:val="20"/>
                <w:szCs w:val="20"/>
              </w:rPr>
              <w:lastRenderedPageBreak/>
              <w:tab/>
            </w:r>
            <w:r w:rsidRPr="0071321A">
              <w:rPr>
                <w:b/>
                <w:bCs/>
                <w:sz w:val="20"/>
                <w:szCs w:val="20"/>
              </w:rPr>
              <w:tab/>
              <w:t>VESTIDO</w:t>
            </w:r>
          </w:p>
          <w:p w14:paraId="49473176" w14:textId="77777777" w:rsidR="001869C8" w:rsidRPr="0071321A" w:rsidRDefault="001869C8" w:rsidP="0071321A">
            <w:pPr>
              <w:pStyle w:val="Default"/>
              <w:spacing w:line="276" w:lineRule="auto"/>
              <w:jc w:val="both"/>
              <w:rPr>
                <w:b/>
                <w:bCs/>
                <w:sz w:val="20"/>
                <w:szCs w:val="20"/>
              </w:rPr>
            </w:pPr>
            <w:r w:rsidRPr="0071321A">
              <w:rPr>
                <w:bCs/>
                <w:sz w:val="20"/>
                <w:szCs w:val="20"/>
              </w:rPr>
              <w:t>A través del cumplimiento a:</w:t>
            </w:r>
          </w:p>
          <w:p w14:paraId="4B4150E9" w14:textId="77777777" w:rsidR="001869C8" w:rsidRPr="0071321A" w:rsidRDefault="001869C8" w:rsidP="0071321A">
            <w:pPr>
              <w:pStyle w:val="Default"/>
              <w:numPr>
                <w:ilvl w:val="0"/>
                <w:numId w:val="17"/>
              </w:numPr>
              <w:spacing w:line="276" w:lineRule="auto"/>
              <w:jc w:val="both"/>
              <w:rPr>
                <w:bCs/>
                <w:sz w:val="20"/>
                <w:szCs w:val="20"/>
              </w:rPr>
            </w:pPr>
            <w:r w:rsidRPr="0071321A">
              <w:rPr>
                <w:bCs/>
                <w:sz w:val="20"/>
                <w:szCs w:val="20"/>
              </w:rPr>
              <w:t>Derechos económicos, sociales y culturales.</w:t>
            </w:r>
          </w:p>
          <w:p w14:paraId="23C9DAB4" w14:textId="77777777" w:rsidR="001869C8" w:rsidRPr="0071321A" w:rsidRDefault="001869C8" w:rsidP="0071321A">
            <w:pPr>
              <w:pStyle w:val="Default"/>
              <w:numPr>
                <w:ilvl w:val="0"/>
                <w:numId w:val="17"/>
              </w:numPr>
              <w:spacing w:line="276" w:lineRule="auto"/>
              <w:jc w:val="both"/>
              <w:rPr>
                <w:b/>
                <w:bCs/>
                <w:sz w:val="20"/>
                <w:szCs w:val="20"/>
              </w:rPr>
            </w:pPr>
            <w:r w:rsidRPr="0071321A">
              <w:rPr>
                <w:bCs/>
                <w:sz w:val="20"/>
                <w:szCs w:val="20"/>
              </w:rPr>
              <w:t>Constitución Política de los Estados Unidos Mexicanos, art. 4.</w:t>
            </w:r>
          </w:p>
        </w:tc>
        <w:tc>
          <w:tcPr>
            <w:tcW w:w="2570" w:type="dxa"/>
          </w:tcPr>
          <w:p w14:paraId="11D7FFFD" w14:textId="77777777" w:rsidR="001869C8" w:rsidRPr="0071321A" w:rsidRDefault="001869C8" w:rsidP="0071321A">
            <w:pPr>
              <w:spacing w:line="276" w:lineRule="auto"/>
              <w:jc w:val="both"/>
              <w:rPr>
                <w:rFonts w:ascii="Times New Roman" w:hAnsi="Times New Roman" w:cs="Times New Roman"/>
                <w:sz w:val="20"/>
                <w:szCs w:val="20"/>
              </w:rPr>
            </w:pPr>
            <w:r w:rsidRPr="0071321A">
              <w:rPr>
                <w:rFonts w:ascii="Times New Roman" w:hAnsi="Times New Roman" w:cs="Times New Roman"/>
                <w:bCs/>
                <w:sz w:val="20"/>
                <w:szCs w:val="20"/>
              </w:rPr>
              <w:t>A través de las acciones se busca generar un ambiente de equidad e igualdad que permita la inclusión social y el desarrollo de sus habilidades, reconocimiento de sus derechos, coadyuvando e impulsando su economía, fomentando con ello la posibilidad de contar con el acceso a un vestido digno acorde a sus necesidades.</w:t>
            </w:r>
          </w:p>
          <w:p w14:paraId="26844329" w14:textId="77777777" w:rsidR="001869C8" w:rsidRPr="0071321A" w:rsidRDefault="001869C8" w:rsidP="0071321A">
            <w:pPr>
              <w:pStyle w:val="Default"/>
              <w:tabs>
                <w:tab w:val="left" w:pos="2340"/>
              </w:tabs>
              <w:spacing w:line="276" w:lineRule="auto"/>
              <w:jc w:val="both"/>
              <w:rPr>
                <w:b/>
                <w:bCs/>
                <w:sz w:val="20"/>
                <w:szCs w:val="20"/>
              </w:rPr>
            </w:pPr>
            <w:r w:rsidRPr="0071321A">
              <w:rPr>
                <w:b/>
                <w:bCs/>
                <w:sz w:val="20"/>
                <w:szCs w:val="20"/>
              </w:rPr>
              <w:tab/>
            </w:r>
          </w:p>
        </w:tc>
        <w:tc>
          <w:tcPr>
            <w:tcW w:w="1750" w:type="dxa"/>
          </w:tcPr>
          <w:p w14:paraId="3B1142DA" w14:textId="77777777" w:rsidR="001869C8" w:rsidRPr="0071321A" w:rsidRDefault="001869C8" w:rsidP="0071321A">
            <w:pPr>
              <w:pStyle w:val="Default"/>
              <w:spacing w:line="276" w:lineRule="auto"/>
              <w:jc w:val="both"/>
              <w:rPr>
                <w:bCs/>
                <w:sz w:val="20"/>
                <w:szCs w:val="20"/>
              </w:rPr>
            </w:pPr>
            <w:r w:rsidRPr="0071321A">
              <w:rPr>
                <w:bCs/>
                <w:sz w:val="20"/>
                <w:szCs w:val="20"/>
              </w:rPr>
              <w:t>Sí, en las Reglas de Operación del Programa de Equidad para la Mujer Rural, Indígena, Huésped y Migrante, componente, Impulso a la Mujer Huésped y Migrante, en la Ciudad de México, 31 de enero del 2017.</w:t>
            </w:r>
          </w:p>
          <w:p w14:paraId="203E7F90" w14:textId="77777777" w:rsidR="001869C8" w:rsidRPr="0071321A" w:rsidRDefault="001869C8" w:rsidP="0071321A">
            <w:pPr>
              <w:tabs>
                <w:tab w:val="left" w:pos="2115"/>
              </w:tabs>
              <w:spacing w:line="276" w:lineRule="auto"/>
              <w:jc w:val="both"/>
              <w:rPr>
                <w:rFonts w:ascii="Times New Roman" w:hAnsi="Times New Roman" w:cs="Times New Roman"/>
                <w:sz w:val="20"/>
                <w:szCs w:val="20"/>
              </w:rPr>
            </w:pPr>
          </w:p>
        </w:tc>
        <w:tc>
          <w:tcPr>
            <w:tcW w:w="1750" w:type="dxa"/>
          </w:tcPr>
          <w:p w14:paraId="2782509F" w14:textId="425D973D" w:rsidR="001869C8" w:rsidRPr="0071321A" w:rsidRDefault="000A3B28" w:rsidP="0071321A">
            <w:pPr>
              <w:pStyle w:val="Default"/>
              <w:spacing w:line="276" w:lineRule="auto"/>
              <w:jc w:val="both"/>
              <w:rPr>
                <w:bCs/>
                <w:sz w:val="20"/>
                <w:szCs w:val="20"/>
              </w:rPr>
            </w:pPr>
            <w:r w:rsidRPr="0071321A">
              <w:rPr>
                <w:bCs/>
                <w:sz w:val="20"/>
                <w:szCs w:val="20"/>
              </w:rPr>
              <w:t xml:space="preserve">Sí, en las Reglas de Operación del Programa </w:t>
            </w:r>
            <w:r>
              <w:rPr>
                <w:bCs/>
                <w:sz w:val="20"/>
                <w:szCs w:val="20"/>
              </w:rPr>
              <w:t>Atención a las Mujeres Huéspedes, Migrantes y sus Familias</w:t>
            </w:r>
            <w:r w:rsidRPr="0071321A">
              <w:rPr>
                <w:bCs/>
                <w:sz w:val="20"/>
                <w:szCs w:val="20"/>
              </w:rPr>
              <w:t>,</w:t>
            </w:r>
            <w:r>
              <w:rPr>
                <w:bCs/>
                <w:sz w:val="20"/>
                <w:szCs w:val="20"/>
              </w:rPr>
              <w:t xml:space="preserve"> Impulso a la Mujer Huésped y Migrante en el Distrito Federal, 29 de enero del 2016</w:t>
            </w:r>
            <w:r w:rsidRPr="0071321A">
              <w:rPr>
                <w:bCs/>
                <w:sz w:val="20"/>
                <w:szCs w:val="20"/>
              </w:rPr>
              <w:t>.</w:t>
            </w:r>
          </w:p>
        </w:tc>
        <w:tc>
          <w:tcPr>
            <w:tcW w:w="1750" w:type="dxa"/>
          </w:tcPr>
          <w:p w14:paraId="50767A92" w14:textId="14F2DE83" w:rsidR="001869C8" w:rsidRPr="0071321A" w:rsidRDefault="00FB63EC" w:rsidP="0071321A">
            <w:pPr>
              <w:pStyle w:val="Default"/>
              <w:spacing w:line="276" w:lineRule="auto"/>
              <w:jc w:val="both"/>
              <w:rPr>
                <w:bCs/>
                <w:sz w:val="20"/>
                <w:szCs w:val="20"/>
              </w:rPr>
            </w:pPr>
            <w:r w:rsidRPr="0071321A">
              <w:rPr>
                <w:bCs/>
                <w:sz w:val="20"/>
                <w:szCs w:val="20"/>
              </w:rPr>
              <w:t>Sí, en las Reglas de Operación del Programa de Equidad para la Mujer Rural, Indígena, Huésped y Migrante</w:t>
            </w:r>
            <w:r>
              <w:rPr>
                <w:bCs/>
                <w:sz w:val="20"/>
                <w:szCs w:val="20"/>
              </w:rPr>
              <w:t xml:space="preserve"> de la Ciudad de México: Subprograma de Equidad para la Mujer Huésped y Migrante en la Ciudad de México</w:t>
            </w:r>
            <w:r w:rsidRPr="0071321A">
              <w:rPr>
                <w:bCs/>
                <w:sz w:val="20"/>
                <w:szCs w:val="20"/>
              </w:rPr>
              <w:t xml:space="preserve">, </w:t>
            </w:r>
            <w:r>
              <w:rPr>
                <w:bCs/>
                <w:sz w:val="20"/>
                <w:szCs w:val="20"/>
              </w:rPr>
              <w:t>28 de enero del 2015</w:t>
            </w:r>
            <w:r w:rsidRPr="0071321A">
              <w:rPr>
                <w:bCs/>
                <w:sz w:val="20"/>
                <w:szCs w:val="20"/>
              </w:rPr>
              <w:t>.</w:t>
            </w:r>
          </w:p>
        </w:tc>
      </w:tr>
      <w:tr w:rsidR="001869C8" w:rsidRPr="0071321A" w14:paraId="786BECDA" w14:textId="6C490FCC" w:rsidTr="0041782B">
        <w:tc>
          <w:tcPr>
            <w:tcW w:w="2368" w:type="dxa"/>
          </w:tcPr>
          <w:p w14:paraId="4353D52D" w14:textId="77777777" w:rsidR="001869C8" w:rsidRPr="0071321A" w:rsidRDefault="001869C8" w:rsidP="0071321A">
            <w:pPr>
              <w:pStyle w:val="Default"/>
              <w:tabs>
                <w:tab w:val="left" w:pos="345"/>
                <w:tab w:val="center" w:pos="1577"/>
              </w:tabs>
              <w:spacing w:line="276" w:lineRule="auto"/>
              <w:jc w:val="both"/>
              <w:rPr>
                <w:b/>
                <w:bCs/>
                <w:sz w:val="20"/>
                <w:szCs w:val="20"/>
              </w:rPr>
            </w:pPr>
            <w:r w:rsidRPr="0071321A">
              <w:rPr>
                <w:b/>
                <w:bCs/>
                <w:sz w:val="20"/>
                <w:szCs w:val="20"/>
              </w:rPr>
              <w:tab/>
            </w:r>
            <w:r w:rsidRPr="0071321A">
              <w:rPr>
                <w:b/>
                <w:bCs/>
                <w:sz w:val="20"/>
                <w:szCs w:val="20"/>
              </w:rPr>
              <w:tab/>
              <w:t>EDUCACIÓN</w:t>
            </w:r>
          </w:p>
          <w:p w14:paraId="0225F033" w14:textId="77777777" w:rsidR="001869C8" w:rsidRPr="0071321A" w:rsidRDefault="001869C8" w:rsidP="0071321A">
            <w:pPr>
              <w:pStyle w:val="Default"/>
              <w:tabs>
                <w:tab w:val="left" w:pos="345"/>
                <w:tab w:val="center" w:pos="1577"/>
              </w:tabs>
              <w:spacing w:line="276" w:lineRule="auto"/>
              <w:jc w:val="both"/>
              <w:rPr>
                <w:b/>
                <w:bCs/>
                <w:sz w:val="20"/>
                <w:szCs w:val="20"/>
              </w:rPr>
            </w:pPr>
            <w:r w:rsidRPr="0071321A">
              <w:rPr>
                <w:bCs/>
                <w:sz w:val="20"/>
                <w:szCs w:val="20"/>
              </w:rPr>
              <w:t>A través del cumplimiento a:</w:t>
            </w:r>
          </w:p>
          <w:p w14:paraId="047C87A2" w14:textId="77777777" w:rsidR="001869C8" w:rsidRPr="0071321A" w:rsidRDefault="001869C8" w:rsidP="0071321A">
            <w:pPr>
              <w:pStyle w:val="Default"/>
              <w:numPr>
                <w:ilvl w:val="0"/>
                <w:numId w:val="17"/>
              </w:numPr>
              <w:spacing w:line="276" w:lineRule="auto"/>
              <w:jc w:val="both"/>
              <w:rPr>
                <w:bCs/>
                <w:sz w:val="20"/>
                <w:szCs w:val="20"/>
              </w:rPr>
            </w:pPr>
            <w:r w:rsidRPr="0071321A">
              <w:rPr>
                <w:bCs/>
                <w:sz w:val="20"/>
                <w:szCs w:val="20"/>
              </w:rPr>
              <w:t>Derechos económicos, sociales y culturales.</w:t>
            </w:r>
          </w:p>
          <w:p w14:paraId="386C00AF" w14:textId="77777777" w:rsidR="001869C8" w:rsidRPr="0071321A" w:rsidRDefault="001869C8" w:rsidP="0071321A">
            <w:pPr>
              <w:pStyle w:val="Default"/>
              <w:numPr>
                <w:ilvl w:val="0"/>
                <w:numId w:val="17"/>
              </w:numPr>
              <w:spacing w:line="276" w:lineRule="auto"/>
              <w:jc w:val="both"/>
              <w:rPr>
                <w:b/>
                <w:bCs/>
                <w:sz w:val="20"/>
                <w:szCs w:val="20"/>
              </w:rPr>
            </w:pPr>
            <w:r w:rsidRPr="0071321A">
              <w:rPr>
                <w:bCs/>
                <w:sz w:val="20"/>
                <w:szCs w:val="20"/>
              </w:rPr>
              <w:t>Constitución Política de los Estados Unidos Mexicanos, art. 3.</w:t>
            </w:r>
          </w:p>
        </w:tc>
        <w:tc>
          <w:tcPr>
            <w:tcW w:w="2570" w:type="dxa"/>
          </w:tcPr>
          <w:p w14:paraId="22631834" w14:textId="77777777" w:rsidR="001869C8" w:rsidRPr="0071321A" w:rsidRDefault="001869C8" w:rsidP="0071321A">
            <w:pPr>
              <w:pStyle w:val="Default"/>
              <w:spacing w:line="276" w:lineRule="auto"/>
              <w:jc w:val="both"/>
              <w:rPr>
                <w:bCs/>
                <w:sz w:val="20"/>
                <w:szCs w:val="20"/>
              </w:rPr>
            </w:pPr>
            <w:r w:rsidRPr="0071321A">
              <w:rPr>
                <w:bCs/>
                <w:sz w:val="20"/>
                <w:szCs w:val="20"/>
              </w:rPr>
              <w:t>Generar un ambiente de equidad e igualdad que facilite la inclusión social adecuada y armónica, motivando el desarrollo educacional conforme a sus habilidades enfatizando la importancia de la educación, la cual abrirá puertas para su desarrollo y calidad de vida.</w:t>
            </w:r>
          </w:p>
          <w:p w14:paraId="4EA436E4" w14:textId="77777777" w:rsidR="001869C8" w:rsidRPr="0071321A" w:rsidRDefault="001869C8" w:rsidP="0071321A">
            <w:pPr>
              <w:spacing w:line="276" w:lineRule="auto"/>
              <w:jc w:val="both"/>
              <w:rPr>
                <w:rFonts w:ascii="Times New Roman" w:hAnsi="Times New Roman" w:cs="Times New Roman"/>
                <w:sz w:val="20"/>
                <w:szCs w:val="20"/>
              </w:rPr>
            </w:pPr>
          </w:p>
        </w:tc>
        <w:tc>
          <w:tcPr>
            <w:tcW w:w="1750" w:type="dxa"/>
          </w:tcPr>
          <w:p w14:paraId="0CDAA4EB" w14:textId="77777777" w:rsidR="001869C8" w:rsidRPr="0071321A" w:rsidRDefault="001869C8" w:rsidP="0071321A">
            <w:pPr>
              <w:pStyle w:val="Default"/>
              <w:spacing w:line="276" w:lineRule="auto"/>
              <w:jc w:val="both"/>
              <w:rPr>
                <w:bCs/>
                <w:sz w:val="20"/>
                <w:szCs w:val="20"/>
              </w:rPr>
            </w:pPr>
            <w:r w:rsidRPr="0071321A">
              <w:rPr>
                <w:bCs/>
                <w:sz w:val="20"/>
                <w:szCs w:val="20"/>
              </w:rPr>
              <w:t>Sí, en las Reglas de Operación del Programa de Equidad para la Mujer Rural, Indígena, Huésped y Migrante, componente, Impulso a la Mujer Huésped y Migrante, en la Ciudad de México, 31 de enero del 2017.</w:t>
            </w:r>
          </w:p>
          <w:p w14:paraId="3AF587EA" w14:textId="77777777" w:rsidR="001869C8" w:rsidRPr="0071321A" w:rsidRDefault="001869C8" w:rsidP="0071321A">
            <w:pPr>
              <w:spacing w:line="276" w:lineRule="auto"/>
              <w:jc w:val="both"/>
              <w:rPr>
                <w:rFonts w:ascii="Times New Roman" w:hAnsi="Times New Roman" w:cs="Times New Roman"/>
                <w:sz w:val="20"/>
                <w:szCs w:val="20"/>
              </w:rPr>
            </w:pPr>
          </w:p>
        </w:tc>
        <w:tc>
          <w:tcPr>
            <w:tcW w:w="1750" w:type="dxa"/>
          </w:tcPr>
          <w:p w14:paraId="4F527EFC" w14:textId="1B7FE118" w:rsidR="001869C8" w:rsidRPr="0071321A" w:rsidRDefault="000A3B28" w:rsidP="0071321A">
            <w:pPr>
              <w:pStyle w:val="Default"/>
              <w:spacing w:line="276" w:lineRule="auto"/>
              <w:jc w:val="both"/>
              <w:rPr>
                <w:bCs/>
                <w:sz w:val="20"/>
                <w:szCs w:val="20"/>
              </w:rPr>
            </w:pPr>
            <w:r w:rsidRPr="0071321A">
              <w:rPr>
                <w:bCs/>
                <w:sz w:val="20"/>
                <w:szCs w:val="20"/>
              </w:rPr>
              <w:t xml:space="preserve">Sí, en las Reglas de Operación del Programa </w:t>
            </w:r>
            <w:r>
              <w:rPr>
                <w:bCs/>
                <w:sz w:val="20"/>
                <w:szCs w:val="20"/>
              </w:rPr>
              <w:t>Atención a las Mujeres Huéspedes, Migrantes y sus Familias</w:t>
            </w:r>
            <w:r w:rsidRPr="0071321A">
              <w:rPr>
                <w:bCs/>
                <w:sz w:val="20"/>
                <w:szCs w:val="20"/>
              </w:rPr>
              <w:t>,</w:t>
            </w:r>
            <w:r>
              <w:rPr>
                <w:bCs/>
                <w:sz w:val="20"/>
                <w:szCs w:val="20"/>
              </w:rPr>
              <w:t xml:space="preserve"> Impulso a la Mujer Huésped y Migrante en el Distrito Federal, 29 de enero del 2016</w:t>
            </w:r>
            <w:r w:rsidRPr="0071321A">
              <w:rPr>
                <w:bCs/>
                <w:sz w:val="20"/>
                <w:szCs w:val="20"/>
              </w:rPr>
              <w:t>.</w:t>
            </w:r>
          </w:p>
        </w:tc>
        <w:tc>
          <w:tcPr>
            <w:tcW w:w="1750" w:type="dxa"/>
          </w:tcPr>
          <w:p w14:paraId="49F0005E" w14:textId="444EF85E" w:rsidR="001869C8" w:rsidRPr="0071321A" w:rsidRDefault="00FB63EC" w:rsidP="0071321A">
            <w:pPr>
              <w:pStyle w:val="Default"/>
              <w:spacing w:line="276" w:lineRule="auto"/>
              <w:jc w:val="both"/>
              <w:rPr>
                <w:bCs/>
                <w:sz w:val="20"/>
                <w:szCs w:val="20"/>
              </w:rPr>
            </w:pPr>
            <w:r w:rsidRPr="0071321A">
              <w:rPr>
                <w:bCs/>
                <w:sz w:val="20"/>
                <w:szCs w:val="20"/>
              </w:rPr>
              <w:t>Sí, en las Reglas de Operación del Programa de Equidad para la Mujer Rural, Indígena, Huésped y Migrante</w:t>
            </w:r>
            <w:r>
              <w:rPr>
                <w:bCs/>
                <w:sz w:val="20"/>
                <w:szCs w:val="20"/>
              </w:rPr>
              <w:t xml:space="preserve"> de la Ciudad de México: Subprograma de Equidad para la Mujer Huésped y Migrante en la Ciudad de México</w:t>
            </w:r>
            <w:r w:rsidRPr="0071321A">
              <w:rPr>
                <w:bCs/>
                <w:sz w:val="20"/>
                <w:szCs w:val="20"/>
              </w:rPr>
              <w:t xml:space="preserve">, </w:t>
            </w:r>
            <w:r>
              <w:rPr>
                <w:bCs/>
                <w:sz w:val="20"/>
                <w:szCs w:val="20"/>
              </w:rPr>
              <w:t>28 de enero del 2015</w:t>
            </w:r>
            <w:r w:rsidRPr="0071321A">
              <w:rPr>
                <w:bCs/>
                <w:sz w:val="20"/>
                <w:szCs w:val="20"/>
              </w:rPr>
              <w:t>.</w:t>
            </w:r>
          </w:p>
        </w:tc>
      </w:tr>
      <w:tr w:rsidR="001869C8" w:rsidRPr="0071321A" w14:paraId="27147EE7" w14:textId="174AE859" w:rsidTr="0041782B">
        <w:tc>
          <w:tcPr>
            <w:tcW w:w="2368" w:type="dxa"/>
          </w:tcPr>
          <w:p w14:paraId="5F6A6705" w14:textId="77777777" w:rsidR="001869C8" w:rsidRPr="0071321A" w:rsidRDefault="001869C8" w:rsidP="0071321A">
            <w:pPr>
              <w:pStyle w:val="Default"/>
              <w:tabs>
                <w:tab w:val="left" w:pos="345"/>
                <w:tab w:val="center" w:pos="1577"/>
              </w:tabs>
              <w:spacing w:line="276" w:lineRule="auto"/>
              <w:jc w:val="both"/>
              <w:rPr>
                <w:b/>
                <w:bCs/>
                <w:sz w:val="20"/>
                <w:szCs w:val="20"/>
              </w:rPr>
            </w:pPr>
            <w:r w:rsidRPr="0071321A">
              <w:rPr>
                <w:b/>
                <w:bCs/>
                <w:sz w:val="20"/>
                <w:szCs w:val="20"/>
              </w:rPr>
              <w:tab/>
            </w:r>
            <w:r w:rsidRPr="0071321A">
              <w:rPr>
                <w:b/>
                <w:bCs/>
                <w:sz w:val="20"/>
                <w:szCs w:val="20"/>
              </w:rPr>
              <w:tab/>
              <w:t>ACCESO A LA CULTURA</w:t>
            </w:r>
          </w:p>
          <w:p w14:paraId="0FFF2687" w14:textId="77777777" w:rsidR="001869C8" w:rsidRPr="0071321A" w:rsidRDefault="001869C8" w:rsidP="0071321A">
            <w:pPr>
              <w:pStyle w:val="Default"/>
              <w:tabs>
                <w:tab w:val="left" w:pos="345"/>
                <w:tab w:val="center" w:pos="1577"/>
              </w:tabs>
              <w:spacing w:line="276" w:lineRule="auto"/>
              <w:jc w:val="both"/>
              <w:rPr>
                <w:b/>
                <w:bCs/>
                <w:sz w:val="20"/>
                <w:szCs w:val="20"/>
              </w:rPr>
            </w:pPr>
            <w:r w:rsidRPr="0071321A">
              <w:rPr>
                <w:bCs/>
                <w:sz w:val="20"/>
                <w:szCs w:val="20"/>
              </w:rPr>
              <w:t>A través del cumplimiento a:</w:t>
            </w:r>
          </w:p>
          <w:p w14:paraId="4A75B83F" w14:textId="77777777" w:rsidR="001869C8" w:rsidRPr="0071321A" w:rsidRDefault="001869C8" w:rsidP="0071321A">
            <w:pPr>
              <w:pStyle w:val="Default"/>
              <w:numPr>
                <w:ilvl w:val="0"/>
                <w:numId w:val="17"/>
              </w:numPr>
              <w:spacing w:line="276" w:lineRule="auto"/>
              <w:jc w:val="both"/>
              <w:rPr>
                <w:bCs/>
                <w:sz w:val="20"/>
                <w:szCs w:val="20"/>
              </w:rPr>
            </w:pPr>
            <w:r w:rsidRPr="0071321A">
              <w:rPr>
                <w:bCs/>
                <w:sz w:val="20"/>
                <w:szCs w:val="20"/>
              </w:rPr>
              <w:t>Derechos económicos, sociales y culturales.</w:t>
            </w:r>
          </w:p>
          <w:p w14:paraId="212A335D" w14:textId="77777777" w:rsidR="001869C8" w:rsidRPr="0071321A" w:rsidRDefault="001869C8" w:rsidP="0071321A">
            <w:pPr>
              <w:pStyle w:val="Default"/>
              <w:numPr>
                <w:ilvl w:val="0"/>
                <w:numId w:val="17"/>
              </w:numPr>
              <w:spacing w:line="276" w:lineRule="auto"/>
              <w:jc w:val="both"/>
              <w:rPr>
                <w:b/>
                <w:bCs/>
                <w:sz w:val="20"/>
                <w:szCs w:val="20"/>
              </w:rPr>
            </w:pPr>
            <w:r w:rsidRPr="0071321A">
              <w:rPr>
                <w:bCs/>
                <w:sz w:val="20"/>
                <w:szCs w:val="20"/>
              </w:rPr>
              <w:t>Constitución Política de los Estados Unidos Mexicanos, art. 4.</w:t>
            </w:r>
          </w:p>
        </w:tc>
        <w:tc>
          <w:tcPr>
            <w:tcW w:w="2570" w:type="dxa"/>
          </w:tcPr>
          <w:p w14:paraId="6B012E88" w14:textId="77777777" w:rsidR="001869C8" w:rsidRPr="0071321A" w:rsidRDefault="001869C8" w:rsidP="0071321A">
            <w:pPr>
              <w:pStyle w:val="Default"/>
              <w:spacing w:line="276" w:lineRule="auto"/>
              <w:jc w:val="both"/>
              <w:rPr>
                <w:bCs/>
                <w:sz w:val="20"/>
                <w:szCs w:val="20"/>
              </w:rPr>
            </w:pPr>
            <w:r w:rsidRPr="0071321A">
              <w:rPr>
                <w:bCs/>
                <w:sz w:val="20"/>
                <w:szCs w:val="20"/>
              </w:rPr>
              <w:t>A partir de sus sistemas normativos internos se busca fomentar la interculturalidad desde una vertiente de equidad e igualdad.</w:t>
            </w:r>
          </w:p>
        </w:tc>
        <w:tc>
          <w:tcPr>
            <w:tcW w:w="1750" w:type="dxa"/>
          </w:tcPr>
          <w:p w14:paraId="2762F6A4" w14:textId="77777777" w:rsidR="001869C8" w:rsidRPr="0071321A" w:rsidRDefault="001869C8" w:rsidP="0071321A">
            <w:pPr>
              <w:pStyle w:val="Default"/>
              <w:spacing w:line="276" w:lineRule="auto"/>
              <w:jc w:val="both"/>
              <w:rPr>
                <w:bCs/>
                <w:sz w:val="20"/>
                <w:szCs w:val="20"/>
              </w:rPr>
            </w:pPr>
            <w:r w:rsidRPr="0071321A">
              <w:rPr>
                <w:bCs/>
                <w:sz w:val="20"/>
                <w:szCs w:val="20"/>
              </w:rPr>
              <w:t>Sí, en las Reglas de Operación del Programa de Equidad para la Mujer Rural, Indígena, Huésped y Migrante, componente, Impulso a la Mujer Huésped y Migrante, en la Ciudad de México, 31 de enero del 2017.</w:t>
            </w:r>
          </w:p>
          <w:p w14:paraId="1A9CC653" w14:textId="77777777" w:rsidR="001869C8" w:rsidRPr="0071321A" w:rsidRDefault="001869C8" w:rsidP="0071321A">
            <w:pPr>
              <w:pStyle w:val="Default"/>
              <w:spacing w:line="276" w:lineRule="auto"/>
              <w:jc w:val="both"/>
              <w:rPr>
                <w:bCs/>
                <w:sz w:val="20"/>
                <w:szCs w:val="20"/>
              </w:rPr>
            </w:pPr>
          </w:p>
          <w:p w14:paraId="0B712257" w14:textId="77777777" w:rsidR="001869C8" w:rsidRPr="0071321A" w:rsidRDefault="001869C8" w:rsidP="0071321A">
            <w:pPr>
              <w:spacing w:line="276" w:lineRule="auto"/>
              <w:jc w:val="both"/>
              <w:rPr>
                <w:rFonts w:ascii="Times New Roman" w:hAnsi="Times New Roman" w:cs="Times New Roman"/>
                <w:sz w:val="20"/>
                <w:szCs w:val="20"/>
              </w:rPr>
            </w:pPr>
          </w:p>
          <w:p w14:paraId="0E3F2253" w14:textId="77777777" w:rsidR="001869C8" w:rsidRPr="0071321A" w:rsidRDefault="001869C8" w:rsidP="0071321A">
            <w:pPr>
              <w:spacing w:line="276" w:lineRule="auto"/>
              <w:jc w:val="both"/>
              <w:rPr>
                <w:rFonts w:ascii="Times New Roman" w:hAnsi="Times New Roman" w:cs="Times New Roman"/>
                <w:sz w:val="20"/>
                <w:szCs w:val="20"/>
              </w:rPr>
            </w:pPr>
          </w:p>
        </w:tc>
        <w:tc>
          <w:tcPr>
            <w:tcW w:w="1750" w:type="dxa"/>
          </w:tcPr>
          <w:p w14:paraId="318913C6" w14:textId="13EB18B5" w:rsidR="001869C8" w:rsidRPr="0071321A" w:rsidRDefault="000A3B28" w:rsidP="0071321A">
            <w:pPr>
              <w:pStyle w:val="Default"/>
              <w:spacing w:line="276" w:lineRule="auto"/>
              <w:jc w:val="both"/>
              <w:rPr>
                <w:bCs/>
                <w:sz w:val="20"/>
                <w:szCs w:val="20"/>
              </w:rPr>
            </w:pPr>
            <w:r w:rsidRPr="0071321A">
              <w:rPr>
                <w:bCs/>
                <w:sz w:val="20"/>
                <w:szCs w:val="20"/>
              </w:rPr>
              <w:lastRenderedPageBreak/>
              <w:t xml:space="preserve">Sí, en las Reglas de Operación del Programa </w:t>
            </w:r>
            <w:r>
              <w:rPr>
                <w:bCs/>
                <w:sz w:val="20"/>
                <w:szCs w:val="20"/>
              </w:rPr>
              <w:t>Atención a las Mujeres Huéspedes, Migrantes y sus Familias</w:t>
            </w:r>
            <w:r w:rsidRPr="0071321A">
              <w:rPr>
                <w:bCs/>
                <w:sz w:val="20"/>
                <w:szCs w:val="20"/>
              </w:rPr>
              <w:t>,</w:t>
            </w:r>
            <w:r>
              <w:rPr>
                <w:bCs/>
                <w:sz w:val="20"/>
                <w:szCs w:val="20"/>
              </w:rPr>
              <w:t xml:space="preserve"> Impulso a la Mujer Huésped y Migrante en el Distrito Federal, 29 de enero del 2016</w:t>
            </w:r>
            <w:r w:rsidRPr="0071321A">
              <w:rPr>
                <w:bCs/>
                <w:sz w:val="20"/>
                <w:szCs w:val="20"/>
              </w:rPr>
              <w:t>.</w:t>
            </w:r>
          </w:p>
        </w:tc>
        <w:tc>
          <w:tcPr>
            <w:tcW w:w="1750" w:type="dxa"/>
          </w:tcPr>
          <w:p w14:paraId="2FC05BC6" w14:textId="249B1181" w:rsidR="001869C8" w:rsidRPr="0071321A" w:rsidRDefault="00FB63EC" w:rsidP="0071321A">
            <w:pPr>
              <w:pStyle w:val="Default"/>
              <w:spacing w:line="276" w:lineRule="auto"/>
              <w:jc w:val="both"/>
              <w:rPr>
                <w:bCs/>
                <w:sz w:val="20"/>
                <w:szCs w:val="20"/>
              </w:rPr>
            </w:pPr>
            <w:r w:rsidRPr="0071321A">
              <w:rPr>
                <w:bCs/>
                <w:sz w:val="20"/>
                <w:szCs w:val="20"/>
              </w:rPr>
              <w:t>Sí, en las Reglas de Operación del Programa de Equidad para la Mujer Rural, Indígena, Huésped y Migrante</w:t>
            </w:r>
            <w:r>
              <w:rPr>
                <w:bCs/>
                <w:sz w:val="20"/>
                <w:szCs w:val="20"/>
              </w:rPr>
              <w:t xml:space="preserve"> de la Ciudad de México: Subprograma de Equidad para la Mujer Huésped y Migrante en la Ciudad de México</w:t>
            </w:r>
            <w:r w:rsidRPr="0071321A">
              <w:rPr>
                <w:bCs/>
                <w:sz w:val="20"/>
                <w:szCs w:val="20"/>
              </w:rPr>
              <w:t xml:space="preserve">, </w:t>
            </w:r>
            <w:r>
              <w:rPr>
                <w:bCs/>
                <w:sz w:val="20"/>
                <w:szCs w:val="20"/>
              </w:rPr>
              <w:t xml:space="preserve">28 de enero del </w:t>
            </w:r>
            <w:r>
              <w:rPr>
                <w:bCs/>
                <w:sz w:val="20"/>
                <w:szCs w:val="20"/>
              </w:rPr>
              <w:lastRenderedPageBreak/>
              <w:t>2015</w:t>
            </w:r>
            <w:r w:rsidRPr="0071321A">
              <w:rPr>
                <w:bCs/>
                <w:sz w:val="20"/>
                <w:szCs w:val="20"/>
              </w:rPr>
              <w:t>.</w:t>
            </w:r>
          </w:p>
        </w:tc>
      </w:tr>
      <w:tr w:rsidR="001869C8" w:rsidRPr="0071321A" w14:paraId="1611E13F" w14:textId="018D92AD" w:rsidTr="0041782B">
        <w:tc>
          <w:tcPr>
            <w:tcW w:w="2368" w:type="dxa"/>
          </w:tcPr>
          <w:p w14:paraId="585538F6" w14:textId="77777777" w:rsidR="001869C8" w:rsidRPr="0071321A" w:rsidRDefault="001869C8" w:rsidP="0071321A">
            <w:pPr>
              <w:pStyle w:val="Default"/>
              <w:tabs>
                <w:tab w:val="left" w:pos="345"/>
                <w:tab w:val="center" w:pos="1577"/>
              </w:tabs>
              <w:spacing w:line="276" w:lineRule="auto"/>
              <w:jc w:val="both"/>
              <w:rPr>
                <w:b/>
                <w:bCs/>
                <w:sz w:val="20"/>
                <w:szCs w:val="20"/>
              </w:rPr>
            </w:pPr>
            <w:r w:rsidRPr="0071321A">
              <w:rPr>
                <w:b/>
                <w:bCs/>
                <w:sz w:val="20"/>
                <w:szCs w:val="20"/>
              </w:rPr>
              <w:lastRenderedPageBreak/>
              <w:t>TRABAJO</w:t>
            </w:r>
          </w:p>
          <w:p w14:paraId="5877156D" w14:textId="77777777" w:rsidR="001869C8" w:rsidRPr="0071321A" w:rsidRDefault="001869C8" w:rsidP="0071321A">
            <w:pPr>
              <w:pStyle w:val="Default"/>
              <w:tabs>
                <w:tab w:val="left" w:pos="345"/>
                <w:tab w:val="center" w:pos="1577"/>
              </w:tabs>
              <w:spacing w:line="276" w:lineRule="auto"/>
              <w:jc w:val="both"/>
              <w:rPr>
                <w:b/>
                <w:bCs/>
                <w:sz w:val="20"/>
                <w:szCs w:val="20"/>
              </w:rPr>
            </w:pPr>
            <w:r w:rsidRPr="0071321A">
              <w:rPr>
                <w:bCs/>
                <w:sz w:val="20"/>
                <w:szCs w:val="20"/>
              </w:rPr>
              <w:t>A través del cumplimiento a:</w:t>
            </w:r>
          </w:p>
          <w:p w14:paraId="6B7DCB30" w14:textId="77777777" w:rsidR="001869C8" w:rsidRPr="0071321A" w:rsidRDefault="001869C8" w:rsidP="0071321A">
            <w:pPr>
              <w:pStyle w:val="Default"/>
              <w:numPr>
                <w:ilvl w:val="0"/>
                <w:numId w:val="17"/>
              </w:numPr>
              <w:spacing w:line="276" w:lineRule="auto"/>
              <w:jc w:val="both"/>
              <w:rPr>
                <w:bCs/>
                <w:sz w:val="20"/>
                <w:szCs w:val="20"/>
              </w:rPr>
            </w:pPr>
            <w:r w:rsidRPr="0071321A">
              <w:rPr>
                <w:bCs/>
                <w:sz w:val="20"/>
                <w:szCs w:val="20"/>
              </w:rPr>
              <w:t>Derechos económicos, sociales y culturales.</w:t>
            </w:r>
          </w:p>
          <w:p w14:paraId="53E8F369" w14:textId="77777777" w:rsidR="001869C8" w:rsidRPr="0071321A" w:rsidRDefault="001869C8" w:rsidP="0071321A">
            <w:pPr>
              <w:pStyle w:val="Default"/>
              <w:tabs>
                <w:tab w:val="left" w:pos="2370"/>
              </w:tabs>
              <w:spacing w:line="276" w:lineRule="auto"/>
              <w:jc w:val="both"/>
              <w:rPr>
                <w:b/>
                <w:bCs/>
                <w:sz w:val="20"/>
                <w:szCs w:val="20"/>
              </w:rPr>
            </w:pPr>
            <w:r w:rsidRPr="0071321A">
              <w:rPr>
                <w:bCs/>
                <w:sz w:val="20"/>
                <w:szCs w:val="20"/>
              </w:rPr>
              <w:t>Constitución Política de los Estados Unidos Mexicanos, art. 4.</w:t>
            </w:r>
          </w:p>
        </w:tc>
        <w:tc>
          <w:tcPr>
            <w:tcW w:w="2570" w:type="dxa"/>
          </w:tcPr>
          <w:p w14:paraId="2ACEF077" w14:textId="77777777" w:rsidR="001869C8" w:rsidRPr="0071321A" w:rsidRDefault="001869C8" w:rsidP="0071321A">
            <w:pPr>
              <w:pStyle w:val="Default"/>
              <w:spacing w:line="276" w:lineRule="auto"/>
              <w:jc w:val="both"/>
              <w:rPr>
                <w:bCs/>
                <w:sz w:val="20"/>
                <w:szCs w:val="20"/>
              </w:rPr>
            </w:pPr>
            <w:r w:rsidRPr="0071321A">
              <w:rPr>
                <w:bCs/>
                <w:sz w:val="20"/>
                <w:szCs w:val="20"/>
              </w:rPr>
              <w:t>La Secretaría de Desarrollo Rural y Equidad para las Comunidades (SEDEREC), a través del Programa de Equidad para la Mujer Rural, Indígena, Huésped y Migrante, componente, Impulso a la Mujer Huésped y Migrante, busca encaminar acciones para disminuir la brecha de desigualdad económica entre las mujeres y hombres, en especial la de las huéspedes, migrantes y sus familias quienes se encuentren en una condición de desventaja, marginación, exclusión y vulnerabilidad, por lo que se busca promover la equidad en el ejercicio de sus derechos económicos, sociales y culturales mediante el apoyo en la creación de condiciones que permitan potencializar sus capacidades económicas a través del autoempleo.</w:t>
            </w:r>
          </w:p>
        </w:tc>
        <w:tc>
          <w:tcPr>
            <w:tcW w:w="1750" w:type="dxa"/>
          </w:tcPr>
          <w:p w14:paraId="5FEBDF98" w14:textId="77777777" w:rsidR="001869C8" w:rsidRPr="0071321A" w:rsidRDefault="001869C8" w:rsidP="0071321A">
            <w:pPr>
              <w:pStyle w:val="Default"/>
              <w:spacing w:line="276" w:lineRule="auto"/>
              <w:jc w:val="both"/>
              <w:rPr>
                <w:bCs/>
                <w:sz w:val="20"/>
                <w:szCs w:val="20"/>
              </w:rPr>
            </w:pPr>
            <w:r w:rsidRPr="0071321A">
              <w:rPr>
                <w:bCs/>
                <w:sz w:val="20"/>
                <w:szCs w:val="20"/>
              </w:rPr>
              <w:t>Sí, en las Reglas de Operación del Programa de Equidad para la Mujer Rural, Indígena, Huésped y Migrante, componente, Impulso a la Mujer Huésped y Migrante, en la Ciudad de México, 31 de enero del 2017.</w:t>
            </w:r>
          </w:p>
          <w:p w14:paraId="76EDA64D" w14:textId="77777777" w:rsidR="001869C8" w:rsidRPr="0071321A" w:rsidRDefault="001869C8" w:rsidP="0071321A">
            <w:pPr>
              <w:pStyle w:val="Default"/>
              <w:spacing w:line="276" w:lineRule="auto"/>
              <w:jc w:val="both"/>
              <w:rPr>
                <w:bCs/>
                <w:sz w:val="20"/>
                <w:szCs w:val="20"/>
              </w:rPr>
            </w:pPr>
          </w:p>
        </w:tc>
        <w:tc>
          <w:tcPr>
            <w:tcW w:w="1750" w:type="dxa"/>
          </w:tcPr>
          <w:p w14:paraId="0DCDD592" w14:textId="3D1F9A11" w:rsidR="001869C8" w:rsidRPr="0071321A" w:rsidRDefault="000A3B28" w:rsidP="0071321A">
            <w:pPr>
              <w:pStyle w:val="Default"/>
              <w:spacing w:line="276" w:lineRule="auto"/>
              <w:jc w:val="both"/>
              <w:rPr>
                <w:bCs/>
                <w:sz w:val="20"/>
                <w:szCs w:val="20"/>
              </w:rPr>
            </w:pPr>
            <w:r w:rsidRPr="0071321A">
              <w:rPr>
                <w:bCs/>
                <w:sz w:val="20"/>
                <w:szCs w:val="20"/>
              </w:rPr>
              <w:t xml:space="preserve">Sí, en las Reglas de Operación del Programa </w:t>
            </w:r>
            <w:r>
              <w:rPr>
                <w:bCs/>
                <w:sz w:val="20"/>
                <w:szCs w:val="20"/>
              </w:rPr>
              <w:t>Atención a las Mujeres Huéspedes, Migrantes y sus Familias</w:t>
            </w:r>
            <w:r w:rsidRPr="0071321A">
              <w:rPr>
                <w:bCs/>
                <w:sz w:val="20"/>
                <w:szCs w:val="20"/>
              </w:rPr>
              <w:t>,</w:t>
            </w:r>
            <w:r>
              <w:rPr>
                <w:bCs/>
                <w:sz w:val="20"/>
                <w:szCs w:val="20"/>
              </w:rPr>
              <w:t xml:space="preserve"> Impulso a la Mujer Huésped y Migrante en el Distrito Federal, 29 de enero del 2016</w:t>
            </w:r>
            <w:r w:rsidRPr="0071321A">
              <w:rPr>
                <w:bCs/>
                <w:sz w:val="20"/>
                <w:szCs w:val="20"/>
              </w:rPr>
              <w:t>.</w:t>
            </w:r>
          </w:p>
        </w:tc>
        <w:tc>
          <w:tcPr>
            <w:tcW w:w="1750" w:type="dxa"/>
          </w:tcPr>
          <w:p w14:paraId="2F409EDC" w14:textId="6BFB5628" w:rsidR="001869C8" w:rsidRPr="0071321A" w:rsidRDefault="00FB63EC" w:rsidP="0071321A">
            <w:pPr>
              <w:pStyle w:val="Default"/>
              <w:spacing w:line="276" w:lineRule="auto"/>
              <w:jc w:val="both"/>
              <w:rPr>
                <w:bCs/>
                <w:sz w:val="20"/>
                <w:szCs w:val="20"/>
              </w:rPr>
            </w:pPr>
            <w:r w:rsidRPr="0071321A">
              <w:rPr>
                <w:bCs/>
                <w:sz w:val="20"/>
                <w:szCs w:val="20"/>
              </w:rPr>
              <w:t>Sí, en las Reglas de Operación del Programa de Equidad para la Mujer Rural, Indígena, Huésped y Migrante</w:t>
            </w:r>
            <w:r>
              <w:rPr>
                <w:bCs/>
                <w:sz w:val="20"/>
                <w:szCs w:val="20"/>
              </w:rPr>
              <w:t xml:space="preserve"> de la Ciudad de México: Subprograma de Equidad para la Mujer Huésped y Migrante en la Ciudad de México</w:t>
            </w:r>
            <w:r w:rsidRPr="0071321A">
              <w:rPr>
                <w:bCs/>
                <w:sz w:val="20"/>
                <w:szCs w:val="20"/>
              </w:rPr>
              <w:t xml:space="preserve">, </w:t>
            </w:r>
            <w:r>
              <w:rPr>
                <w:bCs/>
                <w:sz w:val="20"/>
                <w:szCs w:val="20"/>
              </w:rPr>
              <w:t>28 de enero del 2015</w:t>
            </w:r>
            <w:r w:rsidRPr="0071321A">
              <w:rPr>
                <w:bCs/>
                <w:sz w:val="20"/>
                <w:szCs w:val="20"/>
              </w:rPr>
              <w:t>.</w:t>
            </w:r>
          </w:p>
        </w:tc>
      </w:tr>
    </w:tbl>
    <w:p w14:paraId="46FAD85F" w14:textId="77777777" w:rsidR="009B12FF" w:rsidRDefault="009B12FF" w:rsidP="009B12FF">
      <w:pPr>
        <w:pStyle w:val="Default"/>
        <w:spacing w:line="276" w:lineRule="auto"/>
        <w:jc w:val="both"/>
        <w:rPr>
          <w:bCs/>
          <w:sz w:val="20"/>
          <w:szCs w:val="20"/>
        </w:rPr>
      </w:pPr>
    </w:p>
    <w:p w14:paraId="204B8DFA" w14:textId="77777777" w:rsidR="009B12FF" w:rsidRDefault="00E67509" w:rsidP="00E67509">
      <w:pPr>
        <w:pStyle w:val="Default"/>
        <w:spacing w:line="276" w:lineRule="auto"/>
        <w:jc w:val="both"/>
        <w:rPr>
          <w:bCs/>
          <w:sz w:val="20"/>
          <w:szCs w:val="20"/>
        </w:rPr>
      </w:pPr>
      <w:r>
        <w:rPr>
          <w:bCs/>
          <w:sz w:val="20"/>
          <w:szCs w:val="20"/>
        </w:rPr>
        <w:t>El siguiente cuadro nos muestran los diversos programas y su alineación y justificación con el programa social de mujeres huéspedes y migrantes.</w:t>
      </w:r>
    </w:p>
    <w:p w14:paraId="4905B216" w14:textId="77777777" w:rsidR="00D37480" w:rsidRDefault="00D37480" w:rsidP="00E67509">
      <w:pPr>
        <w:pStyle w:val="Default"/>
        <w:spacing w:line="276" w:lineRule="auto"/>
        <w:jc w:val="both"/>
        <w:rPr>
          <w:bCs/>
          <w:sz w:val="20"/>
          <w:szCs w:val="20"/>
        </w:rPr>
      </w:pPr>
    </w:p>
    <w:p w14:paraId="247EE220" w14:textId="53609962" w:rsidR="006120E4" w:rsidRDefault="006120E4" w:rsidP="006120E4">
      <w:pPr>
        <w:pStyle w:val="Descripcin"/>
        <w:keepNext/>
      </w:pPr>
      <w:bookmarkStart w:id="45" w:name="_Toc518031634"/>
      <w:r>
        <w:t xml:space="preserve">Cuadro </w:t>
      </w:r>
      <w:fldSimple w:instr=" SEQ Cuadro \* ARABIC ">
        <w:r w:rsidR="00C657E3">
          <w:rPr>
            <w:noProof/>
          </w:rPr>
          <w:t>17</w:t>
        </w:r>
      </w:fldSimple>
      <w:r>
        <w:t>.</w:t>
      </w:r>
      <w:r w:rsidRPr="005B05D7">
        <w:t>Alineación y contribución del Programa Social con el Programa General de Desarrollo del Distrito Federal 2013-2018</w:t>
      </w:r>
      <w:bookmarkEnd w:id="45"/>
    </w:p>
    <w:tbl>
      <w:tblPr>
        <w:tblStyle w:val="Tablaconcuadrcula"/>
        <w:tblW w:w="0" w:type="auto"/>
        <w:tblInd w:w="360" w:type="dxa"/>
        <w:tblLook w:val="04A0" w:firstRow="1" w:lastRow="0" w:firstColumn="1" w:lastColumn="0" w:noHBand="0" w:noVBand="1"/>
      </w:tblPr>
      <w:tblGrid>
        <w:gridCol w:w="1813"/>
        <w:gridCol w:w="1574"/>
        <w:gridCol w:w="1662"/>
        <w:gridCol w:w="1593"/>
        <w:gridCol w:w="1593"/>
        <w:gridCol w:w="1593"/>
      </w:tblGrid>
      <w:tr w:rsidR="00FE4866" w:rsidRPr="0071321A" w14:paraId="4D4F141B" w14:textId="75193383" w:rsidTr="00CA5335">
        <w:tc>
          <w:tcPr>
            <w:tcW w:w="1813" w:type="dxa"/>
          </w:tcPr>
          <w:p w14:paraId="7A8DC257" w14:textId="77777777" w:rsidR="00FE4866" w:rsidRPr="0071321A" w:rsidRDefault="00FE4866" w:rsidP="00FE4866">
            <w:pPr>
              <w:pStyle w:val="Default"/>
              <w:spacing w:line="276" w:lineRule="auto"/>
              <w:jc w:val="both"/>
              <w:rPr>
                <w:b/>
                <w:bCs/>
                <w:sz w:val="20"/>
                <w:szCs w:val="20"/>
              </w:rPr>
            </w:pPr>
            <w:r w:rsidRPr="0071321A">
              <w:rPr>
                <w:b/>
                <w:bCs/>
                <w:sz w:val="20"/>
                <w:szCs w:val="20"/>
              </w:rPr>
              <w:t>PROGRAMA</w:t>
            </w:r>
          </w:p>
        </w:tc>
        <w:tc>
          <w:tcPr>
            <w:tcW w:w="1574" w:type="dxa"/>
          </w:tcPr>
          <w:p w14:paraId="2B658755" w14:textId="77777777" w:rsidR="00FE4866" w:rsidRPr="0071321A" w:rsidRDefault="00FE4866" w:rsidP="00FE4866">
            <w:pPr>
              <w:pStyle w:val="Default"/>
              <w:spacing w:line="276" w:lineRule="auto"/>
              <w:jc w:val="both"/>
              <w:rPr>
                <w:b/>
                <w:bCs/>
                <w:sz w:val="20"/>
                <w:szCs w:val="20"/>
              </w:rPr>
            </w:pPr>
            <w:r w:rsidRPr="0071321A">
              <w:rPr>
                <w:b/>
                <w:bCs/>
                <w:sz w:val="20"/>
                <w:szCs w:val="20"/>
              </w:rPr>
              <w:t>ALINEACIÓN</w:t>
            </w:r>
          </w:p>
        </w:tc>
        <w:tc>
          <w:tcPr>
            <w:tcW w:w="1662" w:type="dxa"/>
          </w:tcPr>
          <w:p w14:paraId="710587F1" w14:textId="77777777" w:rsidR="00FE4866" w:rsidRPr="0071321A" w:rsidRDefault="00FE4866" w:rsidP="00FE4866">
            <w:pPr>
              <w:pStyle w:val="Default"/>
              <w:spacing w:line="276" w:lineRule="auto"/>
              <w:jc w:val="both"/>
              <w:rPr>
                <w:b/>
                <w:bCs/>
                <w:sz w:val="20"/>
                <w:szCs w:val="20"/>
              </w:rPr>
            </w:pPr>
            <w:r w:rsidRPr="0071321A">
              <w:rPr>
                <w:b/>
                <w:bCs/>
                <w:sz w:val="20"/>
                <w:szCs w:val="20"/>
              </w:rPr>
              <w:t>JUSTIFICACIÓN</w:t>
            </w:r>
          </w:p>
        </w:tc>
        <w:tc>
          <w:tcPr>
            <w:tcW w:w="1593" w:type="dxa"/>
            <w:shd w:val="clear" w:color="auto" w:fill="auto"/>
          </w:tcPr>
          <w:p w14:paraId="7C3D0E00" w14:textId="77777777" w:rsidR="00FE4866" w:rsidRPr="0071321A" w:rsidRDefault="00FE4866" w:rsidP="00FE4866">
            <w:pPr>
              <w:pStyle w:val="Default"/>
              <w:spacing w:line="276" w:lineRule="auto"/>
              <w:jc w:val="both"/>
              <w:rPr>
                <w:b/>
                <w:bCs/>
                <w:sz w:val="20"/>
                <w:szCs w:val="20"/>
              </w:rPr>
            </w:pPr>
            <w:r w:rsidRPr="0071321A">
              <w:rPr>
                <w:b/>
                <w:bCs/>
                <w:sz w:val="20"/>
                <w:szCs w:val="20"/>
              </w:rPr>
              <w:t>ESPECIFICAR SI FUE INCORPORADO EN LAS ROP 2017</w:t>
            </w:r>
          </w:p>
        </w:tc>
        <w:tc>
          <w:tcPr>
            <w:tcW w:w="1593" w:type="dxa"/>
            <w:shd w:val="clear" w:color="auto" w:fill="auto"/>
          </w:tcPr>
          <w:p w14:paraId="00B5204C" w14:textId="0A66C925" w:rsidR="00FE4866" w:rsidRPr="0071321A" w:rsidRDefault="00FE4866" w:rsidP="00FE4866">
            <w:pPr>
              <w:pStyle w:val="Default"/>
              <w:spacing w:line="276" w:lineRule="auto"/>
              <w:jc w:val="both"/>
              <w:rPr>
                <w:b/>
                <w:bCs/>
                <w:sz w:val="20"/>
                <w:szCs w:val="20"/>
              </w:rPr>
            </w:pPr>
            <w:r w:rsidRPr="0071321A">
              <w:rPr>
                <w:b/>
                <w:bCs/>
                <w:sz w:val="20"/>
                <w:szCs w:val="20"/>
              </w:rPr>
              <w:t>ESPECIFICAR SI FUE INCORPORADO EN LAS ROP 201</w:t>
            </w:r>
            <w:r>
              <w:rPr>
                <w:b/>
                <w:bCs/>
                <w:sz w:val="20"/>
                <w:szCs w:val="20"/>
              </w:rPr>
              <w:t>6</w:t>
            </w:r>
          </w:p>
        </w:tc>
        <w:tc>
          <w:tcPr>
            <w:tcW w:w="1593" w:type="dxa"/>
            <w:shd w:val="clear" w:color="auto" w:fill="auto"/>
          </w:tcPr>
          <w:p w14:paraId="62DA1143" w14:textId="3A8C13BA" w:rsidR="00FE4866" w:rsidRPr="0071321A" w:rsidRDefault="00FE4866" w:rsidP="00FE4866">
            <w:pPr>
              <w:pStyle w:val="Default"/>
              <w:spacing w:line="276" w:lineRule="auto"/>
              <w:jc w:val="both"/>
              <w:rPr>
                <w:b/>
                <w:bCs/>
                <w:sz w:val="20"/>
                <w:szCs w:val="20"/>
              </w:rPr>
            </w:pPr>
            <w:r w:rsidRPr="0071321A">
              <w:rPr>
                <w:b/>
                <w:bCs/>
                <w:sz w:val="20"/>
                <w:szCs w:val="20"/>
              </w:rPr>
              <w:t>ESPECIFICAR SI FUE INCORPORADO EN LAS ROP 201</w:t>
            </w:r>
            <w:r>
              <w:rPr>
                <w:b/>
                <w:bCs/>
                <w:sz w:val="20"/>
                <w:szCs w:val="20"/>
              </w:rPr>
              <w:t>5</w:t>
            </w:r>
          </w:p>
        </w:tc>
      </w:tr>
      <w:tr w:rsidR="00FE4866" w:rsidRPr="0071321A" w14:paraId="28A2F9D5" w14:textId="62D52E19" w:rsidTr="0041782B">
        <w:tc>
          <w:tcPr>
            <w:tcW w:w="1813" w:type="dxa"/>
          </w:tcPr>
          <w:p w14:paraId="6DC31E42" w14:textId="77777777" w:rsidR="00FE4866" w:rsidRPr="0071321A" w:rsidRDefault="00FE4866" w:rsidP="00FE4866">
            <w:pPr>
              <w:pStyle w:val="Default"/>
              <w:spacing w:line="276" w:lineRule="auto"/>
              <w:jc w:val="both"/>
              <w:rPr>
                <w:b/>
                <w:bCs/>
                <w:sz w:val="20"/>
                <w:szCs w:val="20"/>
              </w:rPr>
            </w:pPr>
            <w:r w:rsidRPr="0071321A">
              <w:rPr>
                <w:b/>
                <w:bCs/>
                <w:sz w:val="20"/>
                <w:szCs w:val="20"/>
              </w:rPr>
              <w:t>PROGRAMA GENERAL DE DESARROLLO 2013-2018 (PGDDF 2013-2018)</w:t>
            </w:r>
          </w:p>
        </w:tc>
        <w:tc>
          <w:tcPr>
            <w:tcW w:w="1574" w:type="dxa"/>
          </w:tcPr>
          <w:p w14:paraId="716CAAA2" w14:textId="77777777" w:rsidR="00FE4866" w:rsidRPr="0071321A" w:rsidRDefault="00FE4866" w:rsidP="00FE4866">
            <w:pPr>
              <w:pStyle w:val="Default"/>
              <w:tabs>
                <w:tab w:val="left" w:pos="600"/>
                <w:tab w:val="center" w:pos="1120"/>
              </w:tabs>
              <w:spacing w:line="276" w:lineRule="auto"/>
              <w:jc w:val="both"/>
              <w:rPr>
                <w:b/>
                <w:bCs/>
                <w:sz w:val="20"/>
                <w:szCs w:val="20"/>
              </w:rPr>
            </w:pPr>
            <w:r w:rsidRPr="0071321A">
              <w:rPr>
                <w:b/>
                <w:bCs/>
                <w:sz w:val="20"/>
                <w:szCs w:val="20"/>
              </w:rPr>
              <w:t>EJE 1.</w:t>
            </w:r>
          </w:p>
          <w:p w14:paraId="70DAEEFA" w14:textId="77777777" w:rsidR="00FE4866" w:rsidRPr="0071321A" w:rsidRDefault="00FE4866" w:rsidP="00FE4866">
            <w:pPr>
              <w:pStyle w:val="Default"/>
              <w:spacing w:line="276" w:lineRule="auto"/>
              <w:jc w:val="both"/>
              <w:rPr>
                <w:bCs/>
                <w:sz w:val="20"/>
                <w:szCs w:val="20"/>
              </w:rPr>
            </w:pPr>
            <w:r w:rsidRPr="0071321A">
              <w:rPr>
                <w:bCs/>
                <w:sz w:val="20"/>
                <w:szCs w:val="20"/>
              </w:rPr>
              <w:t>Equidad e Inclusión Social para el desarrollo Humano</w:t>
            </w:r>
          </w:p>
          <w:p w14:paraId="1A0EDCD7" w14:textId="77777777" w:rsidR="00FE4866" w:rsidRPr="0071321A" w:rsidRDefault="00FE4866" w:rsidP="00FE4866">
            <w:pPr>
              <w:pStyle w:val="Default"/>
              <w:spacing w:line="276" w:lineRule="auto"/>
              <w:jc w:val="both"/>
              <w:rPr>
                <w:b/>
                <w:bCs/>
                <w:sz w:val="20"/>
                <w:szCs w:val="20"/>
              </w:rPr>
            </w:pPr>
            <w:r w:rsidRPr="0071321A">
              <w:rPr>
                <w:b/>
                <w:bCs/>
                <w:sz w:val="20"/>
                <w:szCs w:val="20"/>
              </w:rPr>
              <w:lastRenderedPageBreak/>
              <w:t>ÁREA DE OPORTUNIDAD 1.</w:t>
            </w:r>
          </w:p>
          <w:p w14:paraId="473AECDC" w14:textId="77777777" w:rsidR="00FE4866" w:rsidRPr="0071321A" w:rsidRDefault="00FE4866" w:rsidP="00FE4866">
            <w:pPr>
              <w:pStyle w:val="Default"/>
              <w:spacing w:line="276" w:lineRule="auto"/>
              <w:jc w:val="both"/>
              <w:rPr>
                <w:bCs/>
                <w:sz w:val="20"/>
                <w:szCs w:val="20"/>
              </w:rPr>
            </w:pPr>
            <w:r w:rsidRPr="0071321A">
              <w:rPr>
                <w:bCs/>
                <w:sz w:val="20"/>
                <w:szCs w:val="20"/>
              </w:rPr>
              <w:t>Discriminación y Derechos Humanos</w:t>
            </w:r>
          </w:p>
          <w:p w14:paraId="3A9D9C13" w14:textId="77777777" w:rsidR="00FE4866" w:rsidRPr="0071321A" w:rsidRDefault="00FE4866" w:rsidP="00FE4866">
            <w:pPr>
              <w:pStyle w:val="Default"/>
              <w:spacing w:line="276" w:lineRule="auto"/>
              <w:jc w:val="both"/>
              <w:rPr>
                <w:b/>
                <w:bCs/>
                <w:sz w:val="20"/>
                <w:szCs w:val="20"/>
              </w:rPr>
            </w:pPr>
            <w:r w:rsidRPr="0071321A">
              <w:rPr>
                <w:b/>
                <w:bCs/>
                <w:sz w:val="20"/>
                <w:szCs w:val="20"/>
              </w:rPr>
              <w:t>OBJETIVO 3</w:t>
            </w:r>
          </w:p>
          <w:p w14:paraId="4B794ACF" w14:textId="77777777" w:rsidR="00FE4866" w:rsidRPr="0071321A" w:rsidRDefault="00FE4866" w:rsidP="00FE4866">
            <w:pPr>
              <w:pStyle w:val="Default"/>
              <w:spacing w:line="276" w:lineRule="auto"/>
              <w:jc w:val="both"/>
              <w:rPr>
                <w:bCs/>
                <w:sz w:val="20"/>
                <w:szCs w:val="20"/>
              </w:rPr>
            </w:pPr>
            <w:r w:rsidRPr="0071321A">
              <w:rPr>
                <w:bCs/>
                <w:sz w:val="20"/>
                <w:szCs w:val="20"/>
              </w:rPr>
              <w:t>Consolidar la política de igualdad sustantiva en el Gobierno del Distrito Federal.</w:t>
            </w:r>
          </w:p>
          <w:p w14:paraId="0737D31A" w14:textId="77777777" w:rsidR="00FE4866" w:rsidRPr="0071321A" w:rsidRDefault="00FE4866" w:rsidP="00FE4866">
            <w:pPr>
              <w:pStyle w:val="Default"/>
              <w:spacing w:line="276" w:lineRule="auto"/>
              <w:jc w:val="both"/>
              <w:rPr>
                <w:b/>
                <w:bCs/>
                <w:sz w:val="20"/>
                <w:szCs w:val="20"/>
              </w:rPr>
            </w:pPr>
            <w:r w:rsidRPr="0071321A">
              <w:rPr>
                <w:b/>
                <w:bCs/>
                <w:sz w:val="20"/>
                <w:szCs w:val="20"/>
              </w:rPr>
              <w:t>META 1</w:t>
            </w:r>
          </w:p>
          <w:p w14:paraId="03AA2F24" w14:textId="77777777" w:rsidR="00FE4866" w:rsidRPr="0071321A" w:rsidRDefault="00FE4866" w:rsidP="00FE4866">
            <w:pPr>
              <w:pStyle w:val="Default"/>
              <w:spacing w:line="276" w:lineRule="auto"/>
              <w:jc w:val="both"/>
              <w:rPr>
                <w:bCs/>
                <w:sz w:val="20"/>
                <w:szCs w:val="20"/>
              </w:rPr>
            </w:pPr>
            <w:r w:rsidRPr="0071321A">
              <w:rPr>
                <w:bCs/>
                <w:sz w:val="20"/>
                <w:szCs w:val="20"/>
              </w:rPr>
              <w:t>Establecer las bases institucionales de la política de la igualdad sustantiva.</w:t>
            </w:r>
          </w:p>
          <w:p w14:paraId="32DF2F60" w14:textId="77777777" w:rsidR="00FE4866" w:rsidRPr="0071321A" w:rsidRDefault="00FE4866" w:rsidP="00FE4866">
            <w:pPr>
              <w:pStyle w:val="Default"/>
              <w:spacing w:line="276" w:lineRule="auto"/>
              <w:jc w:val="both"/>
              <w:rPr>
                <w:b/>
                <w:bCs/>
                <w:sz w:val="20"/>
                <w:szCs w:val="20"/>
              </w:rPr>
            </w:pPr>
            <w:r w:rsidRPr="0071321A">
              <w:rPr>
                <w:b/>
                <w:bCs/>
                <w:sz w:val="20"/>
                <w:szCs w:val="20"/>
              </w:rPr>
              <w:t>LÍNEA DE ACCIÓN 1.</w:t>
            </w:r>
          </w:p>
          <w:p w14:paraId="372951AA" w14:textId="77777777" w:rsidR="00FE4866" w:rsidRPr="0071321A" w:rsidRDefault="00FE4866" w:rsidP="00FE4866">
            <w:pPr>
              <w:pStyle w:val="Default"/>
              <w:spacing w:line="276" w:lineRule="auto"/>
              <w:jc w:val="both"/>
              <w:rPr>
                <w:bCs/>
                <w:sz w:val="20"/>
                <w:szCs w:val="20"/>
              </w:rPr>
            </w:pPr>
            <w:r w:rsidRPr="0071321A">
              <w:rPr>
                <w:bCs/>
                <w:sz w:val="20"/>
                <w:szCs w:val="20"/>
              </w:rPr>
              <w:t>Diseñar y aplicar los mecanismos necesarios para crear e institucionalizar unidades de igualdad sustantiva en los entes.</w:t>
            </w:r>
          </w:p>
          <w:p w14:paraId="472EADCA" w14:textId="77777777" w:rsidR="00FE4866" w:rsidRPr="0071321A" w:rsidRDefault="00FE4866" w:rsidP="00FE4866">
            <w:pPr>
              <w:pStyle w:val="Default"/>
              <w:spacing w:line="276" w:lineRule="auto"/>
              <w:jc w:val="both"/>
              <w:rPr>
                <w:b/>
                <w:bCs/>
                <w:sz w:val="20"/>
                <w:szCs w:val="20"/>
              </w:rPr>
            </w:pPr>
          </w:p>
        </w:tc>
        <w:tc>
          <w:tcPr>
            <w:tcW w:w="1662" w:type="dxa"/>
          </w:tcPr>
          <w:p w14:paraId="64CDFFB6" w14:textId="77777777" w:rsidR="00FE4866" w:rsidRPr="0071321A" w:rsidRDefault="00FE4866" w:rsidP="00FE4866">
            <w:pPr>
              <w:pStyle w:val="Default"/>
              <w:spacing w:line="276" w:lineRule="auto"/>
              <w:jc w:val="both"/>
              <w:rPr>
                <w:bCs/>
                <w:sz w:val="20"/>
                <w:szCs w:val="20"/>
              </w:rPr>
            </w:pPr>
            <w:r w:rsidRPr="0071321A">
              <w:rPr>
                <w:bCs/>
                <w:sz w:val="20"/>
                <w:szCs w:val="20"/>
              </w:rPr>
              <w:lastRenderedPageBreak/>
              <w:t xml:space="preserve">Mejorar sus ingresos, a través de la capacitación, asesoría y seguimiento de </w:t>
            </w:r>
            <w:r w:rsidRPr="0071321A">
              <w:rPr>
                <w:bCs/>
                <w:sz w:val="20"/>
                <w:szCs w:val="20"/>
              </w:rPr>
              <w:lastRenderedPageBreak/>
              <w:t>proyectos productivos sustentables, observando los principios de la política de Desarrollo Social del Distrito Federal.</w:t>
            </w:r>
          </w:p>
          <w:p w14:paraId="4DD7E772" w14:textId="77777777" w:rsidR="00FE4866" w:rsidRPr="0071321A" w:rsidRDefault="00FE4866" w:rsidP="00FE4866">
            <w:pPr>
              <w:pStyle w:val="Default"/>
              <w:spacing w:line="276" w:lineRule="auto"/>
              <w:jc w:val="both"/>
              <w:rPr>
                <w:bCs/>
                <w:sz w:val="20"/>
                <w:szCs w:val="20"/>
              </w:rPr>
            </w:pPr>
            <w:r w:rsidRPr="0071321A">
              <w:rPr>
                <w:bCs/>
                <w:sz w:val="20"/>
                <w:szCs w:val="20"/>
              </w:rPr>
              <w:t>Realizar acciones que permitan el ejercicio pleno de sus derechos de las personas, independientemente de su condición, para evitar bajo un enfoque de corresponsabilidad la exclusión, el maltrato y la discriminación.</w:t>
            </w:r>
          </w:p>
          <w:p w14:paraId="6ED6E3B1" w14:textId="77777777" w:rsidR="00FE4866" w:rsidRPr="0071321A" w:rsidRDefault="00FE4866" w:rsidP="00FE4866">
            <w:pPr>
              <w:pStyle w:val="Default"/>
              <w:spacing w:line="276" w:lineRule="auto"/>
              <w:jc w:val="both"/>
              <w:rPr>
                <w:bCs/>
                <w:sz w:val="20"/>
                <w:szCs w:val="20"/>
              </w:rPr>
            </w:pPr>
            <w:r w:rsidRPr="0071321A">
              <w:rPr>
                <w:bCs/>
                <w:sz w:val="20"/>
                <w:szCs w:val="20"/>
              </w:rPr>
              <w:t>Generar acciones que permitan eliminar las prácticas discriminatorias que generan exclusión y maltrato.</w:t>
            </w:r>
          </w:p>
          <w:p w14:paraId="44E9F0FD" w14:textId="77777777" w:rsidR="00FE4866" w:rsidRPr="0071321A" w:rsidRDefault="00FE4866" w:rsidP="00FE4866">
            <w:pPr>
              <w:pStyle w:val="Default"/>
              <w:spacing w:line="276" w:lineRule="auto"/>
              <w:jc w:val="both"/>
              <w:rPr>
                <w:bCs/>
                <w:sz w:val="20"/>
                <w:szCs w:val="20"/>
              </w:rPr>
            </w:pPr>
            <w:r w:rsidRPr="0071321A">
              <w:rPr>
                <w:bCs/>
                <w:sz w:val="20"/>
                <w:szCs w:val="20"/>
              </w:rPr>
              <w:t>Reforzar el diseño, la legislación y la implementación de las políticas, programas y servicios de apoyo a la población para evitar la exclusión, el maltrato y/o la discriminación hacia las personas bajo un enfoque de corresponsabilida</w:t>
            </w:r>
            <w:r w:rsidRPr="0071321A">
              <w:rPr>
                <w:bCs/>
                <w:sz w:val="20"/>
                <w:szCs w:val="20"/>
              </w:rPr>
              <w:lastRenderedPageBreak/>
              <w:t>d social.</w:t>
            </w:r>
          </w:p>
        </w:tc>
        <w:tc>
          <w:tcPr>
            <w:tcW w:w="1593" w:type="dxa"/>
          </w:tcPr>
          <w:p w14:paraId="5DCF0522" w14:textId="77777777" w:rsidR="00FE4866" w:rsidRPr="0071321A" w:rsidRDefault="00FE4866" w:rsidP="00FE4866">
            <w:pPr>
              <w:pStyle w:val="Default"/>
              <w:spacing w:line="276" w:lineRule="auto"/>
              <w:jc w:val="both"/>
              <w:rPr>
                <w:bCs/>
                <w:sz w:val="20"/>
                <w:szCs w:val="20"/>
              </w:rPr>
            </w:pPr>
            <w:r w:rsidRPr="0071321A">
              <w:rPr>
                <w:b/>
                <w:bCs/>
                <w:sz w:val="20"/>
                <w:szCs w:val="20"/>
              </w:rPr>
              <w:lastRenderedPageBreak/>
              <w:t>I</w:t>
            </w:r>
            <w:r w:rsidRPr="0071321A">
              <w:rPr>
                <w:bCs/>
                <w:sz w:val="20"/>
                <w:szCs w:val="20"/>
              </w:rPr>
              <w:t xml:space="preserve">ncorporado en las Reglas de Operación del Programa de Equidad para la Mujer Rural, </w:t>
            </w:r>
            <w:r w:rsidRPr="0071321A">
              <w:rPr>
                <w:bCs/>
                <w:sz w:val="20"/>
                <w:szCs w:val="20"/>
              </w:rPr>
              <w:lastRenderedPageBreak/>
              <w:t>Indígena, Huésped y Migrante, componente, Impulso a la Mujer Huésped y Migrante, en la Ciudad de México, 31 de enero del 2017.</w:t>
            </w:r>
          </w:p>
          <w:p w14:paraId="6A04C06A" w14:textId="77777777" w:rsidR="00FE4866" w:rsidRPr="0071321A" w:rsidRDefault="00FE4866" w:rsidP="00FE4866">
            <w:pPr>
              <w:spacing w:line="276" w:lineRule="auto"/>
              <w:jc w:val="both"/>
              <w:rPr>
                <w:rFonts w:ascii="Times New Roman" w:hAnsi="Times New Roman" w:cs="Times New Roman"/>
                <w:sz w:val="20"/>
                <w:szCs w:val="20"/>
              </w:rPr>
            </w:pPr>
          </w:p>
          <w:p w14:paraId="5356A542" w14:textId="77777777" w:rsidR="00FE4866" w:rsidRPr="0071321A" w:rsidRDefault="00FE4866" w:rsidP="00FE4866">
            <w:pPr>
              <w:spacing w:line="276" w:lineRule="auto"/>
              <w:jc w:val="both"/>
              <w:rPr>
                <w:rFonts w:ascii="Times New Roman" w:hAnsi="Times New Roman" w:cs="Times New Roman"/>
                <w:sz w:val="20"/>
                <w:szCs w:val="20"/>
              </w:rPr>
            </w:pPr>
          </w:p>
          <w:p w14:paraId="3E0EAD64" w14:textId="77777777" w:rsidR="00FE4866" w:rsidRPr="0071321A" w:rsidRDefault="00FE4866" w:rsidP="00FE4866">
            <w:pPr>
              <w:spacing w:line="276" w:lineRule="auto"/>
              <w:jc w:val="both"/>
              <w:rPr>
                <w:rFonts w:ascii="Times New Roman" w:hAnsi="Times New Roman" w:cs="Times New Roman"/>
                <w:sz w:val="20"/>
                <w:szCs w:val="20"/>
              </w:rPr>
            </w:pPr>
          </w:p>
          <w:p w14:paraId="541EBC0E" w14:textId="77777777" w:rsidR="00FE4866" w:rsidRPr="0071321A" w:rsidRDefault="00FE4866" w:rsidP="00FE4866">
            <w:pPr>
              <w:spacing w:line="276" w:lineRule="auto"/>
              <w:jc w:val="both"/>
              <w:rPr>
                <w:rFonts w:ascii="Times New Roman" w:hAnsi="Times New Roman" w:cs="Times New Roman"/>
                <w:sz w:val="20"/>
                <w:szCs w:val="20"/>
              </w:rPr>
            </w:pPr>
          </w:p>
          <w:p w14:paraId="3A21400D" w14:textId="77777777" w:rsidR="00FE4866" w:rsidRPr="0071321A" w:rsidRDefault="00FE4866" w:rsidP="00FE4866">
            <w:pPr>
              <w:spacing w:line="276" w:lineRule="auto"/>
              <w:jc w:val="both"/>
              <w:rPr>
                <w:rFonts w:ascii="Times New Roman" w:hAnsi="Times New Roman" w:cs="Times New Roman"/>
                <w:sz w:val="20"/>
                <w:szCs w:val="20"/>
              </w:rPr>
            </w:pPr>
          </w:p>
        </w:tc>
        <w:tc>
          <w:tcPr>
            <w:tcW w:w="1593" w:type="dxa"/>
          </w:tcPr>
          <w:p w14:paraId="2BBA880E" w14:textId="2D426FC9" w:rsidR="00FE4866" w:rsidRPr="0071321A" w:rsidRDefault="00FE4866" w:rsidP="00FE4866">
            <w:pPr>
              <w:pStyle w:val="Default"/>
              <w:spacing w:line="276" w:lineRule="auto"/>
              <w:jc w:val="both"/>
              <w:rPr>
                <w:b/>
                <w:bCs/>
                <w:sz w:val="20"/>
                <w:szCs w:val="20"/>
              </w:rPr>
            </w:pPr>
            <w:r w:rsidRPr="0071321A">
              <w:rPr>
                <w:b/>
                <w:bCs/>
                <w:sz w:val="20"/>
                <w:szCs w:val="20"/>
              </w:rPr>
              <w:lastRenderedPageBreak/>
              <w:t>I</w:t>
            </w:r>
            <w:r w:rsidRPr="0071321A">
              <w:rPr>
                <w:bCs/>
                <w:sz w:val="20"/>
                <w:szCs w:val="20"/>
              </w:rPr>
              <w:t xml:space="preserve">ncorporado en las Reglas de Operación del Programa </w:t>
            </w:r>
            <w:r>
              <w:rPr>
                <w:bCs/>
                <w:sz w:val="20"/>
                <w:szCs w:val="20"/>
              </w:rPr>
              <w:t xml:space="preserve">Atención a las Mujeres </w:t>
            </w:r>
            <w:r>
              <w:rPr>
                <w:bCs/>
                <w:sz w:val="20"/>
                <w:szCs w:val="20"/>
              </w:rPr>
              <w:lastRenderedPageBreak/>
              <w:t>Huéspedes, Migrantes y sus Familias</w:t>
            </w:r>
            <w:r w:rsidRPr="0071321A">
              <w:rPr>
                <w:bCs/>
                <w:sz w:val="20"/>
                <w:szCs w:val="20"/>
              </w:rPr>
              <w:t>,</w:t>
            </w:r>
            <w:r>
              <w:rPr>
                <w:bCs/>
                <w:sz w:val="20"/>
                <w:szCs w:val="20"/>
              </w:rPr>
              <w:t xml:space="preserve"> Impulso a la Mujer Huésped y Migrante en el Distrito Federal, 29 de enero del 2016</w:t>
            </w:r>
            <w:r w:rsidRPr="0071321A">
              <w:rPr>
                <w:bCs/>
                <w:sz w:val="20"/>
                <w:szCs w:val="20"/>
              </w:rPr>
              <w:t>.</w:t>
            </w:r>
          </w:p>
        </w:tc>
        <w:tc>
          <w:tcPr>
            <w:tcW w:w="1593" w:type="dxa"/>
          </w:tcPr>
          <w:p w14:paraId="27567177" w14:textId="2237DC2C" w:rsidR="00FE4866" w:rsidRPr="0071321A" w:rsidRDefault="00FE4866" w:rsidP="00FE4866">
            <w:pPr>
              <w:pStyle w:val="Default"/>
              <w:spacing w:line="276" w:lineRule="auto"/>
              <w:jc w:val="both"/>
              <w:rPr>
                <w:b/>
                <w:bCs/>
                <w:sz w:val="20"/>
                <w:szCs w:val="20"/>
              </w:rPr>
            </w:pPr>
            <w:r w:rsidRPr="0071321A">
              <w:rPr>
                <w:b/>
                <w:bCs/>
                <w:sz w:val="20"/>
                <w:szCs w:val="20"/>
              </w:rPr>
              <w:lastRenderedPageBreak/>
              <w:t>I</w:t>
            </w:r>
            <w:r w:rsidRPr="0071321A">
              <w:rPr>
                <w:bCs/>
                <w:sz w:val="20"/>
                <w:szCs w:val="20"/>
              </w:rPr>
              <w:t xml:space="preserve">ncorporado en las Reglas de Operación del Programa de Equidad para la Mujer Rural, </w:t>
            </w:r>
            <w:r w:rsidRPr="0071321A">
              <w:rPr>
                <w:bCs/>
                <w:sz w:val="20"/>
                <w:szCs w:val="20"/>
              </w:rPr>
              <w:lastRenderedPageBreak/>
              <w:t>Indígena, Huésped y Migrante</w:t>
            </w:r>
            <w:r>
              <w:rPr>
                <w:bCs/>
                <w:sz w:val="20"/>
                <w:szCs w:val="20"/>
              </w:rPr>
              <w:t xml:space="preserve"> de la Ciudad de México: Subprograma de Equidad para la Mujer Huésped y Migrante en la Ciudad de México</w:t>
            </w:r>
            <w:r w:rsidRPr="0071321A">
              <w:rPr>
                <w:bCs/>
                <w:sz w:val="20"/>
                <w:szCs w:val="20"/>
              </w:rPr>
              <w:t xml:space="preserve">, </w:t>
            </w:r>
            <w:r>
              <w:rPr>
                <w:bCs/>
                <w:sz w:val="20"/>
                <w:szCs w:val="20"/>
              </w:rPr>
              <w:t>28 de enero del 2015</w:t>
            </w:r>
            <w:r w:rsidRPr="0071321A">
              <w:rPr>
                <w:bCs/>
                <w:sz w:val="20"/>
                <w:szCs w:val="20"/>
              </w:rPr>
              <w:t>.</w:t>
            </w:r>
          </w:p>
        </w:tc>
      </w:tr>
      <w:tr w:rsidR="00FE4866" w:rsidRPr="0071321A" w14:paraId="0A1F7531" w14:textId="3A4BA9CA" w:rsidTr="0041782B">
        <w:tc>
          <w:tcPr>
            <w:tcW w:w="1813" w:type="dxa"/>
          </w:tcPr>
          <w:p w14:paraId="0F572252" w14:textId="77777777" w:rsidR="00FE4866" w:rsidRPr="0071321A" w:rsidRDefault="00FE4866" w:rsidP="00FE4866">
            <w:pPr>
              <w:pStyle w:val="Default"/>
              <w:spacing w:line="276" w:lineRule="auto"/>
              <w:jc w:val="both"/>
              <w:rPr>
                <w:b/>
                <w:bCs/>
                <w:sz w:val="20"/>
                <w:szCs w:val="20"/>
              </w:rPr>
            </w:pPr>
            <w:r w:rsidRPr="0071321A">
              <w:rPr>
                <w:b/>
                <w:bCs/>
                <w:sz w:val="20"/>
                <w:szCs w:val="20"/>
              </w:rPr>
              <w:lastRenderedPageBreak/>
              <w:t>PROGRAMA SECTORIAL DE DESARROLLO SOCIAL CON EQUIDAD E INCLUSIÓN PARA EL PERÍODO 2014-2018</w:t>
            </w:r>
          </w:p>
        </w:tc>
        <w:tc>
          <w:tcPr>
            <w:tcW w:w="1574" w:type="dxa"/>
          </w:tcPr>
          <w:p w14:paraId="1CCC5146" w14:textId="77777777" w:rsidR="00FE4866" w:rsidRPr="0071321A" w:rsidRDefault="00FE4866" w:rsidP="00FE4866">
            <w:pPr>
              <w:pStyle w:val="Default"/>
              <w:spacing w:line="276" w:lineRule="auto"/>
              <w:jc w:val="both"/>
              <w:rPr>
                <w:b/>
                <w:bCs/>
                <w:sz w:val="20"/>
                <w:szCs w:val="20"/>
              </w:rPr>
            </w:pPr>
            <w:r w:rsidRPr="0071321A">
              <w:rPr>
                <w:b/>
                <w:bCs/>
                <w:sz w:val="20"/>
                <w:szCs w:val="20"/>
              </w:rPr>
              <w:t>ÁREA DE OPORTUNIDAD 1.</w:t>
            </w:r>
          </w:p>
          <w:p w14:paraId="6556A7B8" w14:textId="77777777" w:rsidR="00FE4866" w:rsidRPr="0071321A" w:rsidRDefault="00FE4866" w:rsidP="00FE4866">
            <w:pPr>
              <w:pStyle w:val="Default"/>
              <w:spacing w:line="276" w:lineRule="auto"/>
              <w:jc w:val="both"/>
              <w:rPr>
                <w:bCs/>
                <w:sz w:val="20"/>
                <w:szCs w:val="20"/>
              </w:rPr>
            </w:pPr>
            <w:r w:rsidRPr="0071321A">
              <w:rPr>
                <w:bCs/>
                <w:sz w:val="20"/>
                <w:szCs w:val="20"/>
              </w:rPr>
              <w:t>Empleo con equidad.</w:t>
            </w:r>
          </w:p>
          <w:p w14:paraId="486D2E03" w14:textId="77777777" w:rsidR="00FE4866" w:rsidRPr="0071321A" w:rsidRDefault="00FE4866" w:rsidP="00FE4866">
            <w:pPr>
              <w:pStyle w:val="Default"/>
              <w:spacing w:line="276" w:lineRule="auto"/>
              <w:jc w:val="both"/>
              <w:rPr>
                <w:b/>
                <w:bCs/>
                <w:sz w:val="20"/>
                <w:szCs w:val="20"/>
              </w:rPr>
            </w:pPr>
            <w:r w:rsidRPr="0071321A">
              <w:rPr>
                <w:b/>
                <w:bCs/>
                <w:sz w:val="20"/>
                <w:szCs w:val="20"/>
              </w:rPr>
              <w:t>OBJETIVO 1.</w:t>
            </w:r>
          </w:p>
          <w:p w14:paraId="1F8AFFB6" w14:textId="77777777" w:rsidR="00FE4866" w:rsidRPr="0071321A" w:rsidRDefault="00FE4866" w:rsidP="00FE4866">
            <w:pPr>
              <w:pStyle w:val="Default"/>
              <w:spacing w:line="276" w:lineRule="auto"/>
              <w:jc w:val="both"/>
              <w:rPr>
                <w:bCs/>
                <w:sz w:val="20"/>
                <w:szCs w:val="20"/>
              </w:rPr>
            </w:pPr>
            <w:r w:rsidRPr="0071321A">
              <w:rPr>
                <w:bCs/>
                <w:sz w:val="20"/>
                <w:szCs w:val="20"/>
              </w:rPr>
              <w:t>Ampliar el acceso de la población de la Ciudad de México a trabajos dignos, con protección social, pleno respeto a los derechos laborales y sin discriminación por su origen étnico, condición jurídica, social o económica, migratoria, de salud, de edad, de discapacidad, sexo, embarazo, orientación o preferencia sexual, estado civil, nacionalidad, apariencia física, forma de pensar o situación de calle, entre otras.</w:t>
            </w:r>
          </w:p>
          <w:p w14:paraId="32809BB2" w14:textId="77777777" w:rsidR="00FE4866" w:rsidRPr="0071321A" w:rsidRDefault="00FE4866" w:rsidP="00FE4866">
            <w:pPr>
              <w:pStyle w:val="Default"/>
              <w:spacing w:line="276" w:lineRule="auto"/>
              <w:jc w:val="both"/>
              <w:rPr>
                <w:b/>
                <w:bCs/>
                <w:sz w:val="20"/>
                <w:szCs w:val="20"/>
              </w:rPr>
            </w:pPr>
            <w:r w:rsidRPr="0071321A">
              <w:rPr>
                <w:b/>
                <w:bCs/>
                <w:sz w:val="20"/>
                <w:szCs w:val="20"/>
              </w:rPr>
              <w:t>META 1.</w:t>
            </w:r>
          </w:p>
          <w:p w14:paraId="0AE1C672" w14:textId="77777777" w:rsidR="00FE4866" w:rsidRPr="0071321A" w:rsidRDefault="00FE4866" w:rsidP="00FE4866">
            <w:pPr>
              <w:pStyle w:val="Default"/>
              <w:spacing w:line="276" w:lineRule="auto"/>
              <w:jc w:val="both"/>
              <w:rPr>
                <w:bCs/>
                <w:sz w:val="20"/>
                <w:szCs w:val="20"/>
              </w:rPr>
            </w:pPr>
            <w:r w:rsidRPr="0071321A">
              <w:rPr>
                <w:bCs/>
                <w:sz w:val="20"/>
                <w:szCs w:val="20"/>
              </w:rPr>
              <w:t xml:space="preserve">Promover la creación de trabajos dignos en la Ciudad de México, especialmente para los grupos sociales que tienen más </w:t>
            </w:r>
            <w:r w:rsidRPr="0071321A">
              <w:rPr>
                <w:bCs/>
                <w:sz w:val="20"/>
                <w:szCs w:val="20"/>
              </w:rPr>
              <w:lastRenderedPageBreak/>
              <w:t>dificultades para obtenerlos.</w:t>
            </w:r>
          </w:p>
          <w:p w14:paraId="1286C188" w14:textId="77777777" w:rsidR="00FE4866" w:rsidRPr="0071321A" w:rsidRDefault="00FE4866" w:rsidP="00FE4866">
            <w:pPr>
              <w:pStyle w:val="Default"/>
              <w:spacing w:line="276" w:lineRule="auto"/>
              <w:jc w:val="both"/>
              <w:rPr>
                <w:b/>
                <w:bCs/>
                <w:sz w:val="20"/>
                <w:szCs w:val="20"/>
              </w:rPr>
            </w:pPr>
            <w:r w:rsidRPr="0071321A">
              <w:rPr>
                <w:b/>
                <w:bCs/>
                <w:sz w:val="20"/>
                <w:szCs w:val="20"/>
              </w:rPr>
              <w:t>LÍNEA DE ACCIÓN 1.</w:t>
            </w:r>
          </w:p>
          <w:p w14:paraId="56BB4822" w14:textId="77777777" w:rsidR="00FE4866" w:rsidRPr="0071321A" w:rsidRDefault="00FE4866" w:rsidP="00FE4866">
            <w:pPr>
              <w:pStyle w:val="Default"/>
              <w:spacing w:line="276" w:lineRule="auto"/>
              <w:jc w:val="both"/>
              <w:rPr>
                <w:bCs/>
                <w:sz w:val="20"/>
                <w:szCs w:val="20"/>
              </w:rPr>
            </w:pPr>
            <w:r w:rsidRPr="0071321A">
              <w:rPr>
                <w:bCs/>
                <w:sz w:val="20"/>
                <w:szCs w:val="20"/>
              </w:rPr>
              <w:t>Reforzar la coordinación interinstitucional con los órganos políticos administrativos y el uso de la capacidad de compra del gobierno de la Ciudad de México para promover los emprendimientos productivos individuales, las empresas del sector social y cultural, y las cooperativas, mediante la capacitación, asistencia técnica, recursos materiales, capital semilla y esquema de incubación con énfasis en los proyectos propuestos por jóvenes, migrantes  y mujeres.</w:t>
            </w:r>
          </w:p>
          <w:p w14:paraId="69CB365D" w14:textId="77777777" w:rsidR="00FE4866" w:rsidRPr="0071321A" w:rsidRDefault="00FE4866" w:rsidP="00FE4866">
            <w:pPr>
              <w:spacing w:line="276" w:lineRule="auto"/>
              <w:jc w:val="both"/>
              <w:rPr>
                <w:rFonts w:ascii="Times New Roman" w:hAnsi="Times New Roman" w:cs="Times New Roman"/>
                <w:sz w:val="20"/>
                <w:szCs w:val="20"/>
              </w:rPr>
            </w:pPr>
          </w:p>
        </w:tc>
        <w:tc>
          <w:tcPr>
            <w:tcW w:w="1662" w:type="dxa"/>
          </w:tcPr>
          <w:p w14:paraId="33F16AD9" w14:textId="77777777" w:rsidR="00FE4866" w:rsidRPr="0071321A" w:rsidRDefault="00FE4866" w:rsidP="00FE4866">
            <w:pPr>
              <w:pStyle w:val="Default"/>
              <w:spacing w:line="276" w:lineRule="auto"/>
              <w:jc w:val="both"/>
              <w:rPr>
                <w:bCs/>
                <w:sz w:val="20"/>
                <w:szCs w:val="20"/>
              </w:rPr>
            </w:pPr>
            <w:r w:rsidRPr="0071321A">
              <w:rPr>
                <w:bCs/>
                <w:sz w:val="20"/>
                <w:szCs w:val="20"/>
              </w:rPr>
              <w:lastRenderedPageBreak/>
              <w:t>Este programa garantiza la Movilidad como un Derecho Humano en la Ciudad de México, respetando la interculturalidad.</w:t>
            </w:r>
          </w:p>
        </w:tc>
        <w:tc>
          <w:tcPr>
            <w:tcW w:w="1593" w:type="dxa"/>
          </w:tcPr>
          <w:p w14:paraId="4F9CD13C" w14:textId="77777777" w:rsidR="00FE4866" w:rsidRPr="0071321A" w:rsidRDefault="00FE4866" w:rsidP="00FE4866">
            <w:pPr>
              <w:pStyle w:val="Default"/>
              <w:spacing w:line="276" w:lineRule="auto"/>
              <w:jc w:val="both"/>
              <w:rPr>
                <w:bCs/>
                <w:sz w:val="20"/>
                <w:szCs w:val="20"/>
              </w:rPr>
            </w:pPr>
            <w:r w:rsidRPr="0071321A">
              <w:rPr>
                <w:b/>
                <w:bCs/>
                <w:sz w:val="20"/>
                <w:szCs w:val="20"/>
              </w:rPr>
              <w:t>I</w:t>
            </w:r>
            <w:r w:rsidRPr="0071321A">
              <w:rPr>
                <w:bCs/>
                <w:sz w:val="20"/>
                <w:szCs w:val="20"/>
              </w:rPr>
              <w:t>ncorporado en las Reglas de Operación del Programa de Equidad para la Mujer Rural, Indígena, Huésped y Migrante, componente, Impulso a la Mujer Huésped y Migrante, en la Ciudad de México, 31 de enero del 2017.</w:t>
            </w:r>
          </w:p>
          <w:p w14:paraId="4E13D2CC" w14:textId="77777777" w:rsidR="00FE4866" w:rsidRPr="0071321A" w:rsidRDefault="00FE4866" w:rsidP="00FE4866">
            <w:pPr>
              <w:spacing w:line="276" w:lineRule="auto"/>
              <w:jc w:val="both"/>
              <w:rPr>
                <w:rFonts w:ascii="Times New Roman" w:hAnsi="Times New Roman" w:cs="Times New Roman"/>
                <w:sz w:val="20"/>
                <w:szCs w:val="20"/>
              </w:rPr>
            </w:pPr>
          </w:p>
          <w:p w14:paraId="698ABA71" w14:textId="77777777" w:rsidR="00FE4866" w:rsidRPr="0071321A" w:rsidRDefault="00FE4866" w:rsidP="00FE4866">
            <w:pPr>
              <w:pStyle w:val="Default"/>
              <w:spacing w:line="276" w:lineRule="auto"/>
              <w:jc w:val="both"/>
              <w:rPr>
                <w:bCs/>
                <w:sz w:val="20"/>
                <w:szCs w:val="20"/>
              </w:rPr>
            </w:pPr>
          </w:p>
        </w:tc>
        <w:tc>
          <w:tcPr>
            <w:tcW w:w="1593" w:type="dxa"/>
          </w:tcPr>
          <w:p w14:paraId="2BCE831E" w14:textId="4BBB7E20" w:rsidR="00FE4866" w:rsidRPr="0071321A" w:rsidRDefault="00FE4866" w:rsidP="00FE4866">
            <w:pPr>
              <w:pStyle w:val="Default"/>
              <w:spacing w:line="276" w:lineRule="auto"/>
              <w:jc w:val="both"/>
              <w:rPr>
                <w:b/>
                <w:bCs/>
                <w:sz w:val="20"/>
                <w:szCs w:val="20"/>
              </w:rPr>
            </w:pPr>
            <w:r w:rsidRPr="0071321A">
              <w:rPr>
                <w:b/>
                <w:bCs/>
                <w:sz w:val="20"/>
                <w:szCs w:val="20"/>
              </w:rPr>
              <w:t>I</w:t>
            </w:r>
            <w:r w:rsidRPr="0071321A">
              <w:rPr>
                <w:bCs/>
                <w:sz w:val="20"/>
                <w:szCs w:val="20"/>
              </w:rPr>
              <w:t xml:space="preserve">ncorporado en las Reglas de Operación del Programa </w:t>
            </w:r>
            <w:r>
              <w:rPr>
                <w:bCs/>
                <w:sz w:val="20"/>
                <w:szCs w:val="20"/>
              </w:rPr>
              <w:t>Atención a las Mujeres Huéspedes, Migrantes y sus Familias</w:t>
            </w:r>
            <w:r w:rsidRPr="0071321A">
              <w:rPr>
                <w:bCs/>
                <w:sz w:val="20"/>
                <w:szCs w:val="20"/>
              </w:rPr>
              <w:t>,</w:t>
            </w:r>
            <w:r>
              <w:rPr>
                <w:bCs/>
                <w:sz w:val="20"/>
                <w:szCs w:val="20"/>
              </w:rPr>
              <w:t xml:space="preserve"> Impulso a la Mujer Huésped y Migrante en el Distrito Federal, 29 de enero del 2016</w:t>
            </w:r>
            <w:r w:rsidRPr="0071321A">
              <w:rPr>
                <w:bCs/>
                <w:sz w:val="20"/>
                <w:szCs w:val="20"/>
              </w:rPr>
              <w:t>.</w:t>
            </w:r>
          </w:p>
        </w:tc>
        <w:tc>
          <w:tcPr>
            <w:tcW w:w="1593" w:type="dxa"/>
          </w:tcPr>
          <w:p w14:paraId="03BD6FC5" w14:textId="1FDD54B2" w:rsidR="00FE4866" w:rsidRPr="0071321A" w:rsidRDefault="00FE4866" w:rsidP="00FE4866">
            <w:pPr>
              <w:pStyle w:val="Default"/>
              <w:spacing w:line="276" w:lineRule="auto"/>
              <w:jc w:val="both"/>
              <w:rPr>
                <w:b/>
                <w:bCs/>
                <w:sz w:val="20"/>
                <w:szCs w:val="20"/>
              </w:rPr>
            </w:pPr>
            <w:r w:rsidRPr="0071321A">
              <w:rPr>
                <w:b/>
                <w:bCs/>
                <w:sz w:val="20"/>
                <w:szCs w:val="20"/>
              </w:rPr>
              <w:t>I</w:t>
            </w:r>
            <w:r w:rsidRPr="0071321A">
              <w:rPr>
                <w:bCs/>
                <w:sz w:val="20"/>
                <w:szCs w:val="20"/>
              </w:rPr>
              <w:t>ncorporado en las Reglas de Operación del Programa de Equidad para la Mujer Rural, Indígena, Huésped y Migrante</w:t>
            </w:r>
            <w:r>
              <w:rPr>
                <w:bCs/>
                <w:sz w:val="20"/>
                <w:szCs w:val="20"/>
              </w:rPr>
              <w:t xml:space="preserve"> de la Ciudad de México: Subprograma de Equidad para la Mujer Huésped y Migrante en la Ciudad de México</w:t>
            </w:r>
            <w:r w:rsidRPr="0071321A">
              <w:rPr>
                <w:bCs/>
                <w:sz w:val="20"/>
                <w:szCs w:val="20"/>
              </w:rPr>
              <w:t xml:space="preserve">, </w:t>
            </w:r>
            <w:r>
              <w:rPr>
                <w:bCs/>
                <w:sz w:val="20"/>
                <w:szCs w:val="20"/>
              </w:rPr>
              <w:t>28 de enero del 2015</w:t>
            </w:r>
            <w:r w:rsidRPr="0071321A">
              <w:rPr>
                <w:bCs/>
                <w:sz w:val="20"/>
                <w:szCs w:val="20"/>
              </w:rPr>
              <w:t>.</w:t>
            </w:r>
          </w:p>
        </w:tc>
      </w:tr>
      <w:tr w:rsidR="00FE4866" w:rsidRPr="0071321A" w14:paraId="0968BCE4" w14:textId="157593B0" w:rsidTr="0041782B">
        <w:tc>
          <w:tcPr>
            <w:tcW w:w="1813" w:type="dxa"/>
          </w:tcPr>
          <w:p w14:paraId="73DFA11B" w14:textId="77777777" w:rsidR="00FE4866" w:rsidRPr="0071321A" w:rsidRDefault="00FE4866" w:rsidP="00FE4866">
            <w:pPr>
              <w:pStyle w:val="Default"/>
              <w:spacing w:line="276" w:lineRule="auto"/>
              <w:jc w:val="both"/>
              <w:rPr>
                <w:b/>
                <w:bCs/>
                <w:sz w:val="20"/>
                <w:szCs w:val="20"/>
              </w:rPr>
            </w:pPr>
            <w:r w:rsidRPr="0071321A">
              <w:rPr>
                <w:b/>
                <w:bCs/>
                <w:sz w:val="20"/>
                <w:szCs w:val="20"/>
              </w:rPr>
              <w:lastRenderedPageBreak/>
              <w:t xml:space="preserve">PROGRAMA ESPECIAL DE IGUALDAD DE OPORTUNIDADES Y NO DISCRIMINACIÓN HACIA LAS MUJERES DE LA CIUDAD DE </w:t>
            </w:r>
            <w:r w:rsidRPr="0071321A">
              <w:rPr>
                <w:b/>
                <w:bCs/>
                <w:sz w:val="20"/>
                <w:szCs w:val="20"/>
              </w:rPr>
              <w:lastRenderedPageBreak/>
              <w:t>MÉXICO (2015-2018)</w:t>
            </w:r>
          </w:p>
        </w:tc>
        <w:tc>
          <w:tcPr>
            <w:tcW w:w="1574" w:type="dxa"/>
          </w:tcPr>
          <w:p w14:paraId="65346D83" w14:textId="77777777" w:rsidR="00FE4866" w:rsidRPr="0071321A" w:rsidRDefault="00FE4866" w:rsidP="00FE4866">
            <w:pPr>
              <w:pStyle w:val="Default"/>
              <w:spacing w:line="276" w:lineRule="auto"/>
              <w:jc w:val="both"/>
              <w:rPr>
                <w:b/>
                <w:bCs/>
                <w:sz w:val="20"/>
                <w:szCs w:val="20"/>
              </w:rPr>
            </w:pPr>
            <w:r w:rsidRPr="0071321A">
              <w:rPr>
                <w:b/>
                <w:bCs/>
                <w:sz w:val="20"/>
                <w:szCs w:val="20"/>
              </w:rPr>
              <w:lastRenderedPageBreak/>
              <w:t>OBJETIVO 4.</w:t>
            </w:r>
          </w:p>
          <w:p w14:paraId="275A193A" w14:textId="77777777" w:rsidR="00FE4866" w:rsidRPr="0071321A" w:rsidRDefault="00FE4866" w:rsidP="00FE4866">
            <w:pPr>
              <w:pStyle w:val="Default"/>
              <w:spacing w:line="276" w:lineRule="auto"/>
              <w:jc w:val="both"/>
              <w:rPr>
                <w:bCs/>
                <w:sz w:val="20"/>
                <w:szCs w:val="20"/>
              </w:rPr>
            </w:pPr>
            <w:r w:rsidRPr="0071321A">
              <w:rPr>
                <w:bCs/>
                <w:sz w:val="20"/>
                <w:szCs w:val="20"/>
              </w:rPr>
              <w:t xml:space="preserve">Autonomía económica y corresponsabilidad en el cuidado. Mejorar la condición económica de las mujeres a </w:t>
            </w:r>
            <w:r w:rsidRPr="0071321A">
              <w:rPr>
                <w:bCs/>
                <w:sz w:val="20"/>
                <w:szCs w:val="20"/>
              </w:rPr>
              <w:lastRenderedPageBreak/>
              <w:t xml:space="preserve">través de diseñar mecanismos para su inserción laboral y promover su participación en proyectos productivos especiales para quienes se encuentran en situación de pobreza, así como promover la consolidación de la vida laboral y personal. </w:t>
            </w:r>
          </w:p>
          <w:p w14:paraId="4686895B" w14:textId="77777777" w:rsidR="00FE4866" w:rsidRPr="0071321A" w:rsidRDefault="00FE4866" w:rsidP="00FE4866">
            <w:pPr>
              <w:pStyle w:val="Default"/>
              <w:spacing w:line="276" w:lineRule="auto"/>
              <w:jc w:val="both"/>
              <w:rPr>
                <w:bCs/>
                <w:sz w:val="20"/>
                <w:szCs w:val="20"/>
              </w:rPr>
            </w:pPr>
            <w:r w:rsidRPr="0071321A">
              <w:rPr>
                <w:bCs/>
                <w:sz w:val="20"/>
                <w:szCs w:val="20"/>
              </w:rPr>
              <w:t xml:space="preserve">ESTRATEGIA 4.1 </w:t>
            </w:r>
          </w:p>
          <w:p w14:paraId="3250463F" w14:textId="77777777" w:rsidR="00FE4866" w:rsidRPr="0071321A" w:rsidRDefault="00FE4866" w:rsidP="00FE4866">
            <w:pPr>
              <w:pStyle w:val="Default"/>
              <w:spacing w:line="276" w:lineRule="auto"/>
              <w:jc w:val="both"/>
              <w:rPr>
                <w:bCs/>
                <w:sz w:val="20"/>
                <w:szCs w:val="20"/>
              </w:rPr>
            </w:pPr>
            <w:r w:rsidRPr="0071321A">
              <w:rPr>
                <w:bCs/>
                <w:sz w:val="20"/>
                <w:szCs w:val="20"/>
              </w:rPr>
              <w:t>Trabajo remunerado</w:t>
            </w:r>
          </w:p>
          <w:p w14:paraId="4CA39EBA" w14:textId="77777777" w:rsidR="00FE4866" w:rsidRPr="0071321A" w:rsidRDefault="00FE4866" w:rsidP="00FE4866">
            <w:pPr>
              <w:pStyle w:val="Default"/>
              <w:spacing w:line="276" w:lineRule="auto"/>
              <w:jc w:val="both"/>
              <w:rPr>
                <w:bCs/>
                <w:sz w:val="20"/>
                <w:szCs w:val="20"/>
              </w:rPr>
            </w:pPr>
            <w:r w:rsidRPr="0071321A">
              <w:rPr>
                <w:bCs/>
                <w:sz w:val="20"/>
                <w:szCs w:val="20"/>
              </w:rPr>
              <w:t>POLÍTICA PÚBLICA 4.1.2</w:t>
            </w:r>
          </w:p>
          <w:p w14:paraId="3C0D161E" w14:textId="77777777" w:rsidR="00FE4866" w:rsidRPr="0071321A" w:rsidRDefault="00FE4866" w:rsidP="00FE4866">
            <w:pPr>
              <w:pStyle w:val="Default"/>
              <w:spacing w:line="276" w:lineRule="auto"/>
              <w:jc w:val="both"/>
              <w:rPr>
                <w:bCs/>
                <w:sz w:val="20"/>
                <w:szCs w:val="20"/>
              </w:rPr>
            </w:pPr>
            <w:r w:rsidRPr="0071321A">
              <w:rPr>
                <w:bCs/>
                <w:sz w:val="20"/>
                <w:szCs w:val="20"/>
              </w:rPr>
              <w:t>Brindar apoyos a través de programas, proyectos o acciones dirigidas mujeres en condiciones de vulnerabilidad.</w:t>
            </w:r>
          </w:p>
        </w:tc>
        <w:tc>
          <w:tcPr>
            <w:tcW w:w="1662" w:type="dxa"/>
          </w:tcPr>
          <w:p w14:paraId="5D1660DA" w14:textId="77777777" w:rsidR="00FE4866" w:rsidRPr="0071321A" w:rsidRDefault="00FE4866" w:rsidP="00FE4866">
            <w:pPr>
              <w:pStyle w:val="Default"/>
              <w:spacing w:line="276" w:lineRule="auto"/>
              <w:jc w:val="both"/>
              <w:rPr>
                <w:bCs/>
                <w:sz w:val="20"/>
                <w:szCs w:val="20"/>
              </w:rPr>
            </w:pPr>
            <w:r w:rsidRPr="0071321A">
              <w:rPr>
                <w:bCs/>
                <w:sz w:val="20"/>
                <w:szCs w:val="20"/>
              </w:rPr>
              <w:lastRenderedPageBreak/>
              <w:t xml:space="preserve">En este programa se busca disminuir la brecha de desigualdad que existe entre hombres y mujeres, y equilibrar las </w:t>
            </w:r>
            <w:r w:rsidRPr="0071321A">
              <w:rPr>
                <w:bCs/>
                <w:sz w:val="20"/>
                <w:szCs w:val="20"/>
              </w:rPr>
              <w:lastRenderedPageBreak/>
              <w:t>oportunidades de trabajo para que las mujeres se inserten en el ámbito laboral.</w:t>
            </w:r>
          </w:p>
        </w:tc>
        <w:tc>
          <w:tcPr>
            <w:tcW w:w="1593" w:type="dxa"/>
          </w:tcPr>
          <w:p w14:paraId="3E8E70E0" w14:textId="77777777" w:rsidR="00FE4866" w:rsidRPr="0071321A" w:rsidRDefault="00FE4866" w:rsidP="00FE4866">
            <w:pPr>
              <w:pStyle w:val="Default"/>
              <w:spacing w:line="276" w:lineRule="auto"/>
              <w:jc w:val="both"/>
              <w:rPr>
                <w:bCs/>
                <w:sz w:val="20"/>
                <w:szCs w:val="20"/>
              </w:rPr>
            </w:pPr>
            <w:r w:rsidRPr="0071321A">
              <w:rPr>
                <w:b/>
                <w:bCs/>
                <w:sz w:val="20"/>
                <w:szCs w:val="20"/>
              </w:rPr>
              <w:lastRenderedPageBreak/>
              <w:t>I</w:t>
            </w:r>
            <w:r w:rsidRPr="0071321A">
              <w:rPr>
                <w:bCs/>
                <w:sz w:val="20"/>
                <w:szCs w:val="20"/>
              </w:rPr>
              <w:t xml:space="preserve">ncorporado en las Reglas de Operación del Programa de Equidad para la Mujer Rural, Indígena, Huésped y Migrante, </w:t>
            </w:r>
            <w:r w:rsidRPr="0071321A">
              <w:rPr>
                <w:bCs/>
                <w:sz w:val="20"/>
                <w:szCs w:val="20"/>
              </w:rPr>
              <w:lastRenderedPageBreak/>
              <w:t>componente, Impulso a la Mujer Huésped y Migrante, en la Ciudad de México, 31 de enero del 2017.</w:t>
            </w:r>
          </w:p>
          <w:p w14:paraId="798D0781" w14:textId="77777777" w:rsidR="00FE4866" w:rsidRPr="0071321A" w:rsidRDefault="00FE4866" w:rsidP="00FE4866">
            <w:pPr>
              <w:spacing w:line="276" w:lineRule="auto"/>
              <w:jc w:val="both"/>
              <w:rPr>
                <w:rFonts w:ascii="Times New Roman" w:hAnsi="Times New Roman" w:cs="Times New Roman"/>
                <w:sz w:val="20"/>
                <w:szCs w:val="20"/>
              </w:rPr>
            </w:pPr>
          </w:p>
          <w:p w14:paraId="3265E0AB" w14:textId="77777777" w:rsidR="00FE4866" w:rsidRPr="0071321A" w:rsidRDefault="00FE4866" w:rsidP="00FE4866">
            <w:pPr>
              <w:pStyle w:val="Default"/>
              <w:spacing w:line="276" w:lineRule="auto"/>
              <w:jc w:val="both"/>
              <w:rPr>
                <w:bCs/>
                <w:sz w:val="20"/>
                <w:szCs w:val="20"/>
              </w:rPr>
            </w:pPr>
          </w:p>
        </w:tc>
        <w:tc>
          <w:tcPr>
            <w:tcW w:w="1593" w:type="dxa"/>
          </w:tcPr>
          <w:p w14:paraId="17547188" w14:textId="72E26F35" w:rsidR="00FE4866" w:rsidRPr="0071321A" w:rsidRDefault="00FE4866" w:rsidP="00FE4866">
            <w:pPr>
              <w:pStyle w:val="Default"/>
              <w:spacing w:line="276" w:lineRule="auto"/>
              <w:jc w:val="both"/>
              <w:rPr>
                <w:b/>
                <w:bCs/>
                <w:sz w:val="20"/>
                <w:szCs w:val="20"/>
              </w:rPr>
            </w:pPr>
            <w:r w:rsidRPr="0071321A">
              <w:rPr>
                <w:b/>
                <w:bCs/>
                <w:sz w:val="20"/>
                <w:szCs w:val="20"/>
              </w:rPr>
              <w:lastRenderedPageBreak/>
              <w:t>I</w:t>
            </w:r>
            <w:r w:rsidRPr="0071321A">
              <w:rPr>
                <w:bCs/>
                <w:sz w:val="20"/>
                <w:szCs w:val="20"/>
              </w:rPr>
              <w:t xml:space="preserve">ncorporado en las Reglas de Operación del Programa </w:t>
            </w:r>
            <w:r>
              <w:rPr>
                <w:bCs/>
                <w:sz w:val="20"/>
                <w:szCs w:val="20"/>
              </w:rPr>
              <w:t>Atención a las Mujeres Huéspedes, Migrantes y sus Familias</w:t>
            </w:r>
            <w:r w:rsidRPr="0071321A">
              <w:rPr>
                <w:bCs/>
                <w:sz w:val="20"/>
                <w:szCs w:val="20"/>
              </w:rPr>
              <w:t>,</w:t>
            </w:r>
            <w:r>
              <w:rPr>
                <w:bCs/>
                <w:sz w:val="20"/>
                <w:szCs w:val="20"/>
              </w:rPr>
              <w:t xml:space="preserve"> </w:t>
            </w:r>
            <w:r>
              <w:rPr>
                <w:bCs/>
                <w:sz w:val="20"/>
                <w:szCs w:val="20"/>
              </w:rPr>
              <w:lastRenderedPageBreak/>
              <w:t>Impulso a la Mujer Huésped y Migrante en el Distrito Federal, 29 de enero del 2016</w:t>
            </w:r>
            <w:r w:rsidRPr="0071321A">
              <w:rPr>
                <w:bCs/>
                <w:sz w:val="20"/>
                <w:szCs w:val="20"/>
              </w:rPr>
              <w:t>.</w:t>
            </w:r>
          </w:p>
        </w:tc>
        <w:tc>
          <w:tcPr>
            <w:tcW w:w="1593" w:type="dxa"/>
          </w:tcPr>
          <w:p w14:paraId="5AAF867A" w14:textId="0906E711" w:rsidR="00FE4866" w:rsidRPr="0071321A" w:rsidRDefault="00FE4866" w:rsidP="00FE4866">
            <w:pPr>
              <w:pStyle w:val="Default"/>
              <w:spacing w:line="276" w:lineRule="auto"/>
              <w:jc w:val="both"/>
              <w:rPr>
                <w:b/>
                <w:bCs/>
                <w:sz w:val="20"/>
                <w:szCs w:val="20"/>
              </w:rPr>
            </w:pPr>
            <w:r w:rsidRPr="0071321A">
              <w:rPr>
                <w:b/>
                <w:bCs/>
                <w:sz w:val="20"/>
                <w:szCs w:val="20"/>
              </w:rPr>
              <w:lastRenderedPageBreak/>
              <w:t>I</w:t>
            </w:r>
            <w:r w:rsidRPr="0071321A">
              <w:rPr>
                <w:bCs/>
                <w:sz w:val="20"/>
                <w:szCs w:val="20"/>
              </w:rPr>
              <w:t>ncorporado en las Reglas de Operación del Programa de Equidad para la Mujer Rural, Indígena, Huésped y Migrante</w:t>
            </w:r>
            <w:r>
              <w:rPr>
                <w:bCs/>
                <w:sz w:val="20"/>
                <w:szCs w:val="20"/>
              </w:rPr>
              <w:t xml:space="preserve"> de la </w:t>
            </w:r>
            <w:r>
              <w:rPr>
                <w:bCs/>
                <w:sz w:val="20"/>
                <w:szCs w:val="20"/>
              </w:rPr>
              <w:lastRenderedPageBreak/>
              <w:t>Ciudad de México: Subprograma de Equidad para la Mujer Huésped y Migrante en la Ciudad de México</w:t>
            </w:r>
            <w:r w:rsidRPr="0071321A">
              <w:rPr>
                <w:bCs/>
                <w:sz w:val="20"/>
                <w:szCs w:val="20"/>
              </w:rPr>
              <w:t xml:space="preserve">, </w:t>
            </w:r>
            <w:r>
              <w:rPr>
                <w:bCs/>
                <w:sz w:val="20"/>
                <w:szCs w:val="20"/>
              </w:rPr>
              <w:t>28 de enero del 2015</w:t>
            </w:r>
            <w:r w:rsidRPr="0071321A">
              <w:rPr>
                <w:bCs/>
                <w:sz w:val="20"/>
                <w:szCs w:val="20"/>
              </w:rPr>
              <w:t>.</w:t>
            </w:r>
          </w:p>
        </w:tc>
      </w:tr>
    </w:tbl>
    <w:p w14:paraId="12233638" w14:textId="77777777" w:rsidR="00D02B08" w:rsidRDefault="00D02B08" w:rsidP="0071321A">
      <w:pPr>
        <w:pStyle w:val="Default"/>
        <w:spacing w:line="276" w:lineRule="auto"/>
        <w:jc w:val="both"/>
        <w:rPr>
          <w:b/>
          <w:bCs/>
          <w:sz w:val="20"/>
          <w:szCs w:val="20"/>
        </w:rPr>
      </w:pPr>
    </w:p>
    <w:p w14:paraId="0182F558" w14:textId="77777777" w:rsidR="00E67509" w:rsidRPr="0071321A" w:rsidRDefault="00E67509" w:rsidP="0071321A">
      <w:pPr>
        <w:pStyle w:val="Default"/>
        <w:spacing w:line="276" w:lineRule="auto"/>
        <w:jc w:val="both"/>
        <w:rPr>
          <w:b/>
          <w:bCs/>
          <w:sz w:val="20"/>
          <w:szCs w:val="20"/>
        </w:rPr>
      </w:pPr>
    </w:p>
    <w:p w14:paraId="180AE280" w14:textId="77777777" w:rsidR="00D02B08" w:rsidRDefault="00D37480" w:rsidP="00375A4E">
      <w:pPr>
        <w:pStyle w:val="Default"/>
        <w:spacing w:line="276" w:lineRule="auto"/>
        <w:ind w:left="360"/>
        <w:jc w:val="both"/>
        <w:outlineLvl w:val="1"/>
        <w:rPr>
          <w:b/>
          <w:bCs/>
          <w:sz w:val="20"/>
          <w:szCs w:val="20"/>
        </w:rPr>
      </w:pPr>
      <w:bookmarkStart w:id="46" w:name="_Toc517903117"/>
      <w:bookmarkStart w:id="47" w:name="_Toc517973010"/>
      <w:r>
        <w:rPr>
          <w:b/>
          <w:bCs/>
          <w:sz w:val="20"/>
          <w:szCs w:val="20"/>
        </w:rPr>
        <w:t>III</w:t>
      </w:r>
      <w:r w:rsidR="00B14E95">
        <w:rPr>
          <w:b/>
          <w:bCs/>
          <w:sz w:val="20"/>
          <w:szCs w:val="20"/>
        </w:rPr>
        <w:t>.2.</w:t>
      </w:r>
      <w:r w:rsidR="00D02B08" w:rsidRPr="0071321A">
        <w:rPr>
          <w:b/>
          <w:bCs/>
          <w:sz w:val="20"/>
          <w:szCs w:val="20"/>
        </w:rPr>
        <w:t xml:space="preserve"> Identificación y diagnóstico del problema social atendido por el programa social</w:t>
      </w:r>
      <w:bookmarkEnd w:id="46"/>
      <w:bookmarkEnd w:id="47"/>
    </w:p>
    <w:p w14:paraId="749FFE72" w14:textId="77777777" w:rsidR="00E67509" w:rsidRPr="0071321A" w:rsidRDefault="00D37480" w:rsidP="00D37480">
      <w:pPr>
        <w:pStyle w:val="Default"/>
        <w:spacing w:line="276" w:lineRule="auto"/>
        <w:jc w:val="both"/>
        <w:rPr>
          <w:b/>
          <w:bCs/>
          <w:sz w:val="20"/>
          <w:szCs w:val="20"/>
        </w:rPr>
      </w:pPr>
      <w:r>
        <w:rPr>
          <w:bCs/>
          <w:sz w:val="20"/>
          <w:szCs w:val="20"/>
        </w:rPr>
        <w:t>Se identifican las situaciones que afectan al programa social.</w:t>
      </w:r>
    </w:p>
    <w:p w14:paraId="1ECBD8D1" w14:textId="77777777" w:rsidR="00E67509" w:rsidRPr="00E67509" w:rsidRDefault="00E67509" w:rsidP="00E67509">
      <w:pPr>
        <w:pStyle w:val="Default"/>
        <w:spacing w:line="276" w:lineRule="auto"/>
        <w:jc w:val="both"/>
        <w:rPr>
          <w:bCs/>
          <w:sz w:val="20"/>
          <w:szCs w:val="20"/>
        </w:rPr>
      </w:pPr>
    </w:p>
    <w:p w14:paraId="577F1E3F" w14:textId="1C078CB4" w:rsidR="006120E4" w:rsidRDefault="006120E4" w:rsidP="006120E4">
      <w:pPr>
        <w:pStyle w:val="Descripcin"/>
        <w:keepNext/>
      </w:pPr>
      <w:bookmarkStart w:id="48" w:name="_Toc518031635"/>
      <w:r>
        <w:t xml:space="preserve">Cuadro </w:t>
      </w:r>
      <w:fldSimple w:instr=" SEQ Cuadro \* ARABIC ">
        <w:r w:rsidR="00C657E3">
          <w:rPr>
            <w:noProof/>
          </w:rPr>
          <w:t>18</w:t>
        </w:r>
      </w:fldSimple>
      <w:r>
        <w:t>.</w:t>
      </w:r>
      <w:r w:rsidRPr="00BE0DEA">
        <w:t>Problemas Sociales</w:t>
      </w:r>
      <w:bookmarkEnd w:id="48"/>
    </w:p>
    <w:tbl>
      <w:tblPr>
        <w:tblStyle w:val="Tablaconcuadrcula"/>
        <w:tblW w:w="0" w:type="auto"/>
        <w:tblInd w:w="-34" w:type="dxa"/>
        <w:tblLook w:val="04A0" w:firstRow="1" w:lastRow="0" w:firstColumn="1" w:lastColumn="0" w:noHBand="0" w:noVBand="1"/>
      </w:tblPr>
      <w:tblGrid>
        <w:gridCol w:w="2607"/>
        <w:gridCol w:w="2667"/>
        <w:gridCol w:w="2474"/>
        <w:gridCol w:w="2474"/>
      </w:tblGrid>
      <w:tr w:rsidR="00DA3A41" w:rsidRPr="0071321A" w14:paraId="24020ECF" w14:textId="2CF118D3" w:rsidTr="00CA5335">
        <w:tc>
          <w:tcPr>
            <w:tcW w:w="2607" w:type="dxa"/>
          </w:tcPr>
          <w:p w14:paraId="0D499C33" w14:textId="77777777" w:rsidR="00DA3A41" w:rsidRPr="0071321A" w:rsidRDefault="00DA3A41" w:rsidP="0071321A">
            <w:pPr>
              <w:pStyle w:val="Default"/>
              <w:spacing w:line="276" w:lineRule="auto"/>
              <w:jc w:val="both"/>
              <w:rPr>
                <w:b/>
                <w:bCs/>
                <w:sz w:val="20"/>
                <w:szCs w:val="20"/>
              </w:rPr>
            </w:pPr>
            <w:r w:rsidRPr="0071321A">
              <w:rPr>
                <w:b/>
                <w:bCs/>
                <w:sz w:val="20"/>
                <w:szCs w:val="20"/>
              </w:rPr>
              <w:t>ASPECTO</w:t>
            </w:r>
          </w:p>
        </w:tc>
        <w:tc>
          <w:tcPr>
            <w:tcW w:w="2667" w:type="dxa"/>
            <w:shd w:val="clear" w:color="auto" w:fill="auto"/>
          </w:tcPr>
          <w:p w14:paraId="5BFA14EF" w14:textId="3DBFDB7B" w:rsidR="00DA3A41" w:rsidRPr="0071321A" w:rsidRDefault="00DA3A41" w:rsidP="0071321A">
            <w:pPr>
              <w:pStyle w:val="Default"/>
              <w:spacing w:line="276" w:lineRule="auto"/>
              <w:jc w:val="both"/>
              <w:rPr>
                <w:b/>
                <w:bCs/>
                <w:sz w:val="20"/>
                <w:szCs w:val="20"/>
              </w:rPr>
            </w:pPr>
            <w:r w:rsidRPr="0071321A">
              <w:rPr>
                <w:b/>
                <w:bCs/>
                <w:sz w:val="20"/>
                <w:szCs w:val="20"/>
              </w:rPr>
              <w:t>DESCRIPCION DE DATOS</w:t>
            </w:r>
            <w:r>
              <w:rPr>
                <w:b/>
                <w:bCs/>
                <w:sz w:val="20"/>
                <w:szCs w:val="20"/>
              </w:rPr>
              <w:t xml:space="preserve"> 2017</w:t>
            </w:r>
          </w:p>
        </w:tc>
        <w:tc>
          <w:tcPr>
            <w:tcW w:w="2474" w:type="dxa"/>
            <w:shd w:val="clear" w:color="auto" w:fill="auto"/>
          </w:tcPr>
          <w:p w14:paraId="235F9ACA" w14:textId="6AB2A406" w:rsidR="00DA3A41" w:rsidRPr="0071321A" w:rsidRDefault="00DA3A41" w:rsidP="0071321A">
            <w:pPr>
              <w:pStyle w:val="Default"/>
              <w:spacing w:line="276" w:lineRule="auto"/>
              <w:jc w:val="both"/>
              <w:rPr>
                <w:b/>
                <w:bCs/>
                <w:sz w:val="20"/>
                <w:szCs w:val="20"/>
              </w:rPr>
            </w:pPr>
            <w:r w:rsidRPr="0071321A">
              <w:rPr>
                <w:b/>
                <w:bCs/>
                <w:sz w:val="20"/>
                <w:szCs w:val="20"/>
              </w:rPr>
              <w:t>DESCRIPCION DE DATOS</w:t>
            </w:r>
            <w:r>
              <w:rPr>
                <w:b/>
                <w:bCs/>
                <w:sz w:val="20"/>
                <w:szCs w:val="20"/>
              </w:rPr>
              <w:t xml:space="preserve"> 2016</w:t>
            </w:r>
          </w:p>
        </w:tc>
        <w:tc>
          <w:tcPr>
            <w:tcW w:w="2474" w:type="dxa"/>
            <w:shd w:val="clear" w:color="auto" w:fill="auto"/>
          </w:tcPr>
          <w:p w14:paraId="38521358" w14:textId="74127E08" w:rsidR="00DA3A41" w:rsidRPr="0071321A" w:rsidRDefault="00DA3A41" w:rsidP="0071321A">
            <w:pPr>
              <w:pStyle w:val="Default"/>
              <w:spacing w:line="276" w:lineRule="auto"/>
              <w:jc w:val="both"/>
              <w:rPr>
                <w:b/>
                <w:bCs/>
                <w:sz w:val="20"/>
                <w:szCs w:val="20"/>
              </w:rPr>
            </w:pPr>
            <w:r w:rsidRPr="0071321A">
              <w:rPr>
                <w:b/>
                <w:bCs/>
                <w:sz w:val="20"/>
                <w:szCs w:val="20"/>
              </w:rPr>
              <w:t>DESCRIPCION DE DATOS</w:t>
            </w:r>
            <w:r>
              <w:rPr>
                <w:b/>
                <w:bCs/>
                <w:sz w:val="20"/>
                <w:szCs w:val="20"/>
              </w:rPr>
              <w:t xml:space="preserve"> 2015</w:t>
            </w:r>
          </w:p>
        </w:tc>
      </w:tr>
      <w:tr w:rsidR="00DA3A41" w:rsidRPr="0071321A" w14:paraId="41AC1C0F" w14:textId="3FBCF5C1" w:rsidTr="00DA3A41">
        <w:tc>
          <w:tcPr>
            <w:tcW w:w="2607" w:type="dxa"/>
          </w:tcPr>
          <w:p w14:paraId="7DFEE9F2" w14:textId="77777777" w:rsidR="00DA3A41" w:rsidRPr="0071321A" w:rsidRDefault="00DA3A41" w:rsidP="0071321A">
            <w:pPr>
              <w:pStyle w:val="Default"/>
              <w:spacing w:line="276" w:lineRule="auto"/>
              <w:jc w:val="both"/>
              <w:rPr>
                <w:bCs/>
                <w:sz w:val="20"/>
                <w:szCs w:val="20"/>
              </w:rPr>
            </w:pPr>
            <w:r w:rsidRPr="0071321A">
              <w:rPr>
                <w:bCs/>
                <w:sz w:val="20"/>
                <w:szCs w:val="20"/>
              </w:rPr>
              <w:t>Problema social identificado</w:t>
            </w:r>
          </w:p>
        </w:tc>
        <w:tc>
          <w:tcPr>
            <w:tcW w:w="2667" w:type="dxa"/>
          </w:tcPr>
          <w:p w14:paraId="3761E572" w14:textId="77777777" w:rsidR="00DA3A41" w:rsidRPr="0071321A" w:rsidRDefault="00DA3A41" w:rsidP="0071321A">
            <w:pPr>
              <w:pStyle w:val="Default"/>
              <w:spacing w:line="276" w:lineRule="auto"/>
              <w:jc w:val="both"/>
              <w:rPr>
                <w:bCs/>
                <w:sz w:val="20"/>
                <w:szCs w:val="20"/>
              </w:rPr>
            </w:pPr>
            <w:r w:rsidRPr="0071321A">
              <w:rPr>
                <w:bCs/>
                <w:sz w:val="20"/>
                <w:szCs w:val="20"/>
              </w:rPr>
              <w:t>Las mujeres huéspedes y migrantes no pueden acceder a un ingreso que les permita satisfacer sus necesidades básicas.</w:t>
            </w:r>
          </w:p>
        </w:tc>
        <w:tc>
          <w:tcPr>
            <w:tcW w:w="2474" w:type="dxa"/>
          </w:tcPr>
          <w:p w14:paraId="1CE879C0" w14:textId="2CEFC8F1" w:rsidR="00DA3A41" w:rsidRPr="0071321A" w:rsidRDefault="00DA3A41" w:rsidP="0071321A">
            <w:pPr>
              <w:pStyle w:val="Default"/>
              <w:spacing w:line="276" w:lineRule="auto"/>
              <w:jc w:val="both"/>
              <w:rPr>
                <w:bCs/>
                <w:sz w:val="20"/>
                <w:szCs w:val="20"/>
              </w:rPr>
            </w:pPr>
            <w:r>
              <w:rPr>
                <w:bCs/>
                <w:sz w:val="20"/>
                <w:szCs w:val="20"/>
              </w:rPr>
              <w:t xml:space="preserve">Se ha detectado la necesidad de apoyar a las mujeres huéspedes y migrantes independientemente si retornan, si están en tránsito </w:t>
            </w:r>
            <w:r>
              <w:rPr>
                <w:bCs/>
                <w:sz w:val="20"/>
                <w:szCs w:val="20"/>
              </w:rPr>
              <w:lastRenderedPageBreak/>
              <w:t>o si su estancia es de manera temporal y definitiva.</w:t>
            </w:r>
          </w:p>
        </w:tc>
        <w:tc>
          <w:tcPr>
            <w:tcW w:w="2474" w:type="dxa"/>
          </w:tcPr>
          <w:p w14:paraId="4F2CBE56" w14:textId="18BF7428" w:rsidR="00DA3A41" w:rsidRPr="0071321A" w:rsidRDefault="00DA3A41" w:rsidP="0071321A">
            <w:pPr>
              <w:pStyle w:val="Default"/>
              <w:spacing w:line="276" w:lineRule="auto"/>
              <w:jc w:val="both"/>
              <w:rPr>
                <w:bCs/>
                <w:sz w:val="20"/>
                <w:szCs w:val="20"/>
              </w:rPr>
            </w:pPr>
            <w:r>
              <w:rPr>
                <w:bCs/>
                <w:sz w:val="20"/>
                <w:szCs w:val="20"/>
              </w:rPr>
              <w:lastRenderedPageBreak/>
              <w:t xml:space="preserve">Los estudios sobre migración actuales reconocen la participación de las mujeres en la migración se da más allá de su papel de esposas o </w:t>
            </w:r>
            <w:r>
              <w:rPr>
                <w:bCs/>
                <w:sz w:val="20"/>
                <w:szCs w:val="20"/>
              </w:rPr>
              <w:lastRenderedPageBreak/>
              <w:t>madres de los migrantes varones. Como consecuencia directa del reconocimiento de las diferencias entre las experiencias entre mujeres y varones que participan en la migración, gobiernos y organismos internacionales han comenzado a recabar estadísticas migratorias desagregadas por sexo.</w:t>
            </w:r>
          </w:p>
        </w:tc>
      </w:tr>
      <w:tr w:rsidR="00DA3A41" w:rsidRPr="0071321A" w14:paraId="009E1985" w14:textId="028EBF30" w:rsidTr="00DA3A41">
        <w:tc>
          <w:tcPr>
            <w:tcW w:w="2607" w:type="dxa"/>
          </w:tcPr>
          <w:p w14:paraId="02BD3688" w14:textId="77777777" w:rsidR="00DA3A41" w:rsidRPr="0071321A" w:rsidRDefault="00DA3A41" w:rsidP="0071321A">
            <w:pPr>
              <w:pStyle w:val="Default"/>
              <w:spacing w:line="276" w:lineRule="auto"/>
              <w:jc w:val="both"/>
              <w:rPr>
                <w:bCs/>
                <w:sz w:val="20"/>
                <w:szCs w:val="20"/>
              </w:rPr>
            </w:pPr>
            <w:r w:rsidRPr="0071321A">
              <w:rPr>
                <w:bCs/>
                <w:sz w:val="20"/>
                <w:szCs w:val="20"/>
              </w:rPr>
              <w:lastRenderedPageBreak/>
              <w:t>Población que padece el problema</w:t>
            </w:r>
          </w:p>
        </w:tc>
        <w:tc>
          <w:tcPr>
            <w:tcW w:w="2667" w:type="dxa"/>
          </w:tcPr>
          <w:p w14:paraId="2FE1B308" w14:textId="77777777" w:rsidR="00DA3A41" w:rsidRPr="0071321A" w:rsidRDefault="00DA3A41" w:rsidP="0071321A">
            <w:pPr>
              <w:pStyle w:val="Default"/>
              <w:spacing w:line="276" w:lineRule="auto"/>
              <w:jc w:val="both"/>
              <w:rPr>
                <w:bCs/>
                <w:sz w:val="20"/>
                <w:szCs w:val="20"/>
              </w:rPr>
            </w:pPr>
            <w:r w:rsidRPr="0071321A">
              <w:rPr>
                <w:bCs/>
                <w:sz w:val="20"/>
                <w:szCs w:val="20"/>
              </w:rPr>
              <w:t>Las mujeres huéspedes, migrantes y sus familias.</w:t>
            </w:r>
          </w:p>
        </w:tc>
        <w:tc>
          <w:tcPr>
            <w:tcW w:w="2474" w:type="dxa"/>
          </w:tcPr>
          <w:p w14:paraId="3CE9EDE1" w14:textId="4D72B501" w:rsidR="00DA3A41" w:rsidRPr="0071321A" w:rsidRDefault="00DA3A41" w:rsidP="0071321A">
            <w:pPr>
              <w:pStyle w:val="Default"/>
              <w:spacing w:line="276" w:lineRule="auto"/>
              <w:jc w:val="both"/>
              <w:rPr>
                <w:bCs/>
                <w:sz w:val="20"/>
                <w:szCs w:val="20"/>
              </w:rPr>
            </w:pPr>
            <w:r w:rsidRPr="0071321A">
              <w:rPr>
                <w:bCs/>
                <w:sz w:val="20"/>
                <w:szCs w:val="20"/>
              </w:rPr>
              <w:t>Las mujeres huéspedes, migrantes y sus familias.</w:t>
            </w:r>
          </w:p>
        </w:tc>
        <w:tc>
          <w:tcPr>
            <w:tcW w:w="2474" w:type="dxa"/>
          </w:tcPr>
          <w:p w14:paraId="39495507" w14:textId="7CE9CC47" w:rsidR="00DA3A41" w:rsidRPr="0071321A" w:rsidRDefault="00F7048B" w:rsidP="0071321A">
            <w:pPr>
              <w:pStyle w:val="Default"/>
              <w:spacing w:line="276" w:lineRule="auto"/>
              <w:jc w:val="both"/>
              <w:rPr>
                <w:bCs/>
                <w:sz w:val="20"/>
                <w:szCs w:val="20"/>
              </w:rPr>
            </w:pPr>
            <w:r w:rsidRPr="0071321A">
              <w:rPr>
                <w:bCs/>
                <w:sz w:val="20"/>
                <w:szCs w:val="20"/>
              </w:rPr>
              <w:t>Las mujeres huéspedes, migrantes y sus familias.</w:t>
            </w:r>
          </w:p>
        </w:tc>
      </w:tr>
      <w:tr w:rsidR="00DA3A41" w:rsidRPr="0071321A" w14:paraId="4F82FDD7" w14:textId="4D4FB70D" w:rsidTr="00DA3A41">
        <w:tc>
          <w:tcPr>
            <w:tcW w:w="2607" w:type="dxa"/>
          </w:tcPr>
          <w:p w14:paraId="4C45C51A" w14:textId="77777777" w:rsidR="00DA3A41" w:rsidRPr="0071321A" w:rsidRDefault="00DA3A41" w:rsidP="0071321A">
            <w:pPr>
              <w:pStyle w:val="Default"/>
              <w:spacing w:line="276" w:lineRule="auto"/>
              <w:jc w:val="both"/>
              <w:rPr>
                <w:bCs/>
                <w:sz w:val="20"/>
                <w:szCs w:val="20"/>
              </w:rPr>
            </w:pPr>
            <w:r w:rsidRPr="0071321A">
              <w:rPr>
                <w:bCs/>
                <w:sz w:val="20"/>
                <w:szCs w:val="20"/>
              </w:rPr>
              <w:t>Ubicación geográfica del programa</w:t>
            </w:r>
          </w:p>
        </w:tc>
        <w:tc>
          <w:tcPr>
            <w:tcW w:w="2667" w:type="dxa"/>
          </w:tcPr>
          <w:p w14:paraId="2BA762B8" w14:textId="77777777" w:rsidR="00DA3A41" w:rsidRPr="0071321A" w:rsidRDefault="00DA3A41" w:rsidP="0071321A">
            <w:pPr>
              <w:pStyle w:val="Default"/>
              <w:spacing w:line="276" w:lineRule="auto"/>
              <w:jc w:val="both"/>
              <w:rPr>
                <w:bCs/>
                <w:sz w:val="20"/>
                <w:szCs w:val="20"/>
              </w:rPr>
            </w:pPr>
            <w:r w:rsidRPr="0071321A">
              <w:rPr>
                <w:bCs/>
                <w:sz w:val="20"/>
                <w:szCs w:val="20"/>
              </w:rPr>
              <w:t>Ciudad de México</w:t>
            </w:r>
          </w:p>
        </w:tc>
        <w:tc>
          <w:tcPr>
            <w:tcW w:w="2474" w:type="dxa"/>
          </w:tcPr>
          <w:p w14:paraId="3F0403C4" w14:textId="7767C6C7" w:rsidR="00DA3A41" w:rsidRPr="0071321A" w:rsidRDefault="00DA3A41" w:rsidP="0071321A">
            <w:pPr>
              <w:pStyle w:val="Default"/>
              <w:spacing w:line="276" w:lineRule="auto"/>
              <w:jc w:val="both"/>
              <w:rPr>
                <w:bCs/>
                <w:sz w:val="20"/>
                <w:szCs w:val="20"/>
              </w:rPr>
            </w:pPr>
            <w:r>
              <w:rPr>
                <w:bCs/>
                <w:sz w:val="20"/>
                <w:szCs w:val="20"/>
              </w:rPr>
              <w:t>Distrito Federal</w:t>
            </w:r>
          </w:p>
        </w:tc>
        <w:tc>
          <w:tcPr>
            <w:tcW w:w="2474" w:type="dxa"/>
          </w:tcPr>
          <w:p w14:paraId="062E3F79" w14:textId="7E9979EE" w:rsidR="00DA3A41" w:rsidRPr="0071321A" w:rsidRDefault="00F7048B" w:rsidP="0071321A">
            <w:pPr>
              <w:pStyle w:val="Default"/>
              <w:spacing w:line="276" w:lineRule="auto"/>
              <w:jc w:val="both"/>
              <w:rPr>
                <w:bCs/>
                <w:sz w:val="20"/>
                <w:szCs w:val="20"/>
              </w:rPr>
            </w:pPr>
            <w:r>
              <w:rPr>
                <w:bCs/>
                <w:sz w:val="20"/>
                <w:szCs w:val="20"/>
              </w:rPr>
              <w:t>Distrito Federal</w:t>
            </w:r>
          </w:p>
        </w:tc>
      </w:tr>
    </w:tbl>
    <w:p w14:paraId="6F510881" w14:textId="77777777" w:rsidR="00E67509" w:rsidRDefault="00E67509" w:rsidP="00E67509">
      <w:pPr>
        <w:pStyle w:val="Default"/>
        <w:spacing w:line="276" w:lineRule="auto"/>
        <w:jc w:val="both"/>
        <w:rPr>
          <w:b/>
          <w:bCs/>
          <w:sz w:val="20"/>
          <w:szCs w:val="20"/>
        </w:rPr>
      </w:pPr>
    </w:p>
    <w:p w14:paraId="12C0302E" w14:textId="77777777" w:rsidR="00E67509" w:rsidRDefault="00E67509" w:rsidP="00D86BC0">
      <w:pPr>
        <w:pStyle w:val="Default"/>
        <w:spacing w:line="276" w:lineRule="auto"/>
        <w:jc w:val="both"/>
        <w:outlineLvl w:val="0"/>
        <w:rPr>
          <w:b/>
          <w:bCs/>
          <w:sz w:val="20"/>
          <w:szCs w:val="20"/>
        </w:rPr>
      </w:pPr>
    </w:p>
    <w:p w14:paraId="493CC6E6" w14:textId="77777777" w:rsidR="00E67509" w:rsidRPr="00E67509" w:rsidRDefault="00E67509" w:rsidP="00E67509">
      <w:pPr>
        <w:pStyle w:val="Default"/>
        <w:spacing w:line="276" w:lineRule="auto"/>
        <w:jc w:val="both"/>
        <w:rPr>
          <w:bCs/>
          <w:sz w:val="20"/>
          <w:szCs w:val="20"/>
        </w:rPr>
      </w:pPr>
      <w:r>
        <w:rPr>
          <w:bCs/>
          <w:sz w:val="20"/>
          <w:szCs w:val="20"/>
        </w:rPr>
        <w:t>Diversas organizaciones nos arrojan un indicador y un resultado con referencia a la migración.</w:t>
      </w:r>
    </w:p>
    <w:p w14:paraId="303E6B3E" w14:textId="08AEAA5D" w:rsidR="006120E4" w:rsidRDefault="006120E4" w:rsidP="006120E4">
      <w:pPr>
        <w:pStyle w:val="Descripcin"/>
        <w:keepNext/>
      </w:pPr>
      <w:bookmarkStart w:id="49" w:name="_Toc518031636"/>
      <w:r>
        <w:t xml:space="preserve">Cuadro </w:t>
      </w:r>
      <w:fldSimple w:instr=" SEQ Cuadro \* ARABIC ">
        <w:r w:rsidR="00C657E3">
          <w:rPr>
            <w:noProof/>
          </w:rPr>
          <w:t>19</w:t>
        </w:r>
      </w:fldSimple>
      <w:r>
        <w:t>.</w:t>
      </w:r>
      <w:r w:rsidRPr="00157366">
        <w:t>Fuentes de Información</w:t>
      </w:r>
      <w:bookmarkEnd w:id="49"/>
    </w:p>
    <w:tbl>
      <w:tblPr>
        <w:tblStyle w:val="Tablaconcuadrcula"/>
        <w:tblW w:w="0" w:type="auto"/>
        <w:tblInd w:w="-34" w:type="dxa"/>
        <w:tblLook w:val="04A0" w:firstRow="1" w:lastRow="0" w:firstColumn="1" w:lastColumn="0" w:noHBand="0" w:noVBand="1"/>
      </w:tblPr>
      <w:tblGrid>
        <w:gridCol w:w="2552"/>
        <w:gridCol w:w="1701"/>
        <w:gridCol w:w="5969"/>
      </w:tblGrid>
      <w:tr w:rsidR="00D02B08" w:rsidRPr="0071321A" w14:paraId="151997A7" w14:textId="77777777" w:rsidTr="00D02B08">
        <w:tc>
          <w:tcPr>
            <w:tcW w:w="2552" w:type="dxa"/>
          </w:tcPr>
          <w:p w14:paraId="3BA73C19" w14:textId="77777777" w:rsidR="00D02B08" w:rsidRPr="0071321A" w:rsidRDefault="00D02B08" w:rsidP="0071321A">
            <w:pPr>
              <w:pStyle w:val="Default"/>
              <w:spacing w:line="276" w:lineRule="auto"/>
              <w:jc w:val="both"/>
              <w:rPr>
                <w:b/>
                <w:bCs/>
                <w:sz w:val="20"/>
                <w:szCs w:val="20"/>
              </w:rPr>
            </w:pPr>
            <w:r w:rsidRPr="0071321A">
              <w:rPr>
                <w:b/>
                <w:bCs/>
                <w:sz w:val="20"/>
                <w:szCs w:val="20"/>
              </w:rPr>
              <w:t>FUENTE</w:t>
            </w:r>
          </w:p>
        </w:tc>
        <w:tc>
          <w:tcPr>
            <w:tcW w:w="1701" w:type="dxa"/>
          </w:tcPr>
          <w:p w14:paraId="19B95D0E" w14:textId="77777777" w:rsidR="00D02B08" w:rsidRPr="0071321A" w:rsidRDefault="00D02B08" w:rsidP="0071321A">
            <w:pPr>
              <w:pStyle w:val="Default"/>
              <w:spacing w:line="276" w:lineRule="auto"/>
              <w:jc w:val="both"/>
              <w:rPr>
                <w:b/>
                <w:bCs/>
                <w:sz w:val="20"/>
                <w:szCs w:val="20"/>
              </w:rPr>
            </w:pPr>
            <w:r w:rsidRPr="0071321A">
              <w:rPr>
                <w:b/>
                <w:bCs/>
                <w:sz w:val="20"/>
                <w:szCs w:val="20"/>
              </w:rPr>
              <w:t xml:space="preserve">INDICADOR </w:t>
            </w:r>
          </w:p>
        </w:tc>
        <w:tc>
          <w:tcPr>
            <w:tcW w:w="5969" w:type="dxa"/>
          </w:tcPr>
          <w:p w14:paraId="7733B0FB" w14:textId="77777777" w:rsidR="00D02B08" w:rsidRPr="0071321A" w:rsidRDefault="00D02B08" w:rsidP="0071321A">
            <w:pPr>
              <w:pStyle w:val="Default"/>
              <w:spacing w:line="276" w:lineRule="auto"/>
              <w:jc w:val="both"/>
              <w:rPr>
                <w:b/>
                <w:bCs/>
                <w:sz w:val="20"/>
                <w:szCs w:val="20"/>
              </w:rPr>
            </w:pPr>
            <w:r w:rsidRPr="0071321A">
              <w:rPr>
                <w:b/>
                <w:bCs/>
                <w:sz w:val="20"/>
                <w:szCs w:val="20"/>
              </w:rPr>
              <w:t>RESULTADO</w:t>
            </w:r>
          </w:p>
        </w:tc>
      </w:tr>
      <w:tr w:rsidR="00D02B08" w:rsidRPr="0071321A" w14:paraId="34BC1C13" w14:textId="77777777" w:rsidTr="00D02B08">
        <w:tc>
          <w:tcPr>
            <w:tcW w:w="2552" w:type="dxa"/>
          </w:tcPr>
          <w:p w14:paraId="11DBAEEC" w14:textId="77777777" w:rsidR="00D02B08" w:rsidRPr="0071321A" w:rsidRDefault="00D02B08" w:rsidP="0071321A">
            <w:pPr>
              <w:pStyle w:val="Default"/>
              <w:spacing w:line="276" w:lineRule="auto"/>
              <w:jc w:val="both"/>
              <w:rPr>
                <w:bCs/>
                <w:sz w:val="20"/>
                <w:szCs w:val="20"/>
              </w:rPr>
            </w:pPr>
            <w:r w:rsidRPr="0071321A">
              <w:rPr>
                <w:bCs/>
                <w:sz w:val="20"/>
                <w:szCs w:val="20"/>
              </w:rPr>
              <w:t>OIM</w:t>
            </w:r>
          </w:p>
          <w:p w14:paraId="33D251A0" w14:textId="77777777" w:rsidR="00D02B08" w:rsidRPr="0071321A" w:rsidRDefault="00D02B08" w:rsidP="0071321A">
            <w:pPr>
              <w:pStyle w:val="Default"/>
              <w:spacing w:line="276" w:lineRule="auto"/>
              <w:jc w:val="both"/>
              <w:rPr>
                <w:bCs/>
                <w:sz w:val="20"/>
                <w:szCs w:val="20"/>
              </w:rPr>
            </w:pPr>
            <w:r w:rsidRPr="0071321A">
              <w:rPr>
                <w:bCs/>
                <w:sz w:val="20"/>
                <w:szCs w:val="20"/>
              </w:rPr>
              <w:t>(Organización Internacional de las Migraciones).</w:t>
            </w:r>
          </w:p>
        </w:tc>
        <w:tc>
          <w:tcPr>
            <w:tcW w:w="1701" w:type="dxa"/>
          </w:tcPr>
          <w:p w14:paraId="26924251" w14:textId="77777777" w:rsidR="00D02B08" w:rsidRPr="0071321A" w:rsidRDefault="00D02B08" w:rsidP="0071321A">
            <w:pPr>
              <w:pStyle w:val="Default"/>
              <w:spacing w:line="276" w:lineRule="auto"/>
              <w:jc w:val="both"/>
              <w:rPr>
                <w:bCs/>
                <w:sz w:val="20"/>
                <w:szCs w:val="20"/>
              </w:rPr>
            </w:pPr>
          </w:p>
          <w:p w14:paraId="5406D313" w14:textId="77777777" w:rsidR="00D02B08" w:rsidRPr="0071321A" w:rsidRDefault="00D02B08" w:rsidP="0071321A">
            <w:pPr>
              <w:pStyle w:val="Default"/>
              <w:spacing w:line="276" w:lineRule="auto"/>
              <w:jc w:val="both"/>
              <w:rPr>
                <w:bCs/>
                <w:sz w:val="20"/>
                <w:szCs w:val="20"/>
              </w:rPr>
            </w:pPr>
            <w:r w:rsidRPr="0071321A">
              <w:rPr>
                <w:bCs/>
                <w:sz w:val="20"/>
                <w:szCs w:val="20"/>
              </w:rPr>
              <w:t>Migración</w:t>
            </w:r>
          </w:p>
        </w:tc>
        <w:tc>
          <w:tcPr>
            <w:tcW w:w="5969" w:type="dxa"/>
          </w:tcPr>
          <w:p w14:paraId="24DC5BD7" w14:textId="77777777" w:rsidR="00D02B08" w:rsidRPr="0071321A" w:rsidRDefault="00D02B08" w:rsidP="0071321A">
            <w:pPr>
              <w:pStyle w:val="Default"/>
              <w:spacing w:line="276" w:lineRule="auto"/>
              <w:jc w:val="both"/>
              <w:rPr>
                <w:bCs/>
                <w:sz w:val="20"/>
                <w:szCs w:val="20"/>
              </w:rPr>
            </w:pPr>
            <w:r w:rsidRPr="0071321A">
              <w:rPr>
                <w:bCs/>
                <w:sz w:val="20"/>
                <w:szCs w:val="20"/>
              </w:rPr>
              <w:t>Según la OIM, México es el principal país de emigración del mundo, con 10.1 millones de personas viviendo en el extranjero, que representan alrededor del 10% de la población total del país.</w:t>
            </w:r>
          </w:p>
        </w:tc>
      </w:tr>
      <w:tr w:rsidR="00D02B08" w:rsidRPr="0071321A" w14:paraId="4C400FFF" w14:textId="77777777" w:rsidTr="00D02B08">
        <w:tc>
          <w:tcPr>
            <w:tcW w:w="2552" w:type="dxa"/>
          </w:tcPr>
          <w:p w14:paraId="2F8DDDFE" w14:textId="77777777" w:rsidR="00D02B08" w:rsidRPr="0071321A" w:rsidRDefault="00D02B08" w:rsidP="0071321A">
            <w:pPr>
              <w:pStyle w:val="Default"/>
              <w:spacing w:line="276" w:lineRule="auto"/>
              <w:jc w:val="both"/>
              <w:rPr>
                <w:bCs/>
                <w:sz w:val="20"/>
                <w:szCs w:val="20"/>
              </w:rPr>
            </w:pPr>
            <w:r w:rsidRPr="0071321A">
              <w:rPr>
                <w:bCs/>
                <w:sz w:val="20"/>
                <w:szCs w:val="20"/>
              </w:rPr>
              <w:t>OIM</w:t>
            </w:r>
          </w:p>
          <w:p w14:paraId="708A31FC" w14:textId="77777777" w:rsidR="00D02B08" w:rsidRPr="0071321A" w:rsidRDefault="00D02B08" w:rsidP="0071321A">
            <w:pPr>
              <w:pStyle w:val="Default"/>
              <w:spacing w:line="276" w:lineRule="auto"/>
              <w:jc w:val="both"/>
              <w:rPr>
                <w:bCs/>
                <w:sz w:val="20"/>
                <w:szCs w:val="20"/>
              </w:rPr>
            </w:pPr>
            <w:r w:rsidRPr="0071321A">
              <w:rPr>
                <w:bCs/>
                <w:sz w:val="20"/>
                <w:szCs w:val="20"/>
              </w:rPr>
              <w:t>(Organización Internacional de las Migraciones).</w:t>
            </w:r>
          </w:p>
        </w:tc>
        <w:tc>
          <w:tcPr>
            <w:tcW w:w="1701" w:type="dxa"/>
          </w:tcPr>
          <w:p w14:paraId="00AC9327" w14:textId="77777777" w:rsidR="00D02B08" w:rsidRPr="0071321A" w:rsidRDefault="00D02B08" w:rsidP="0071321A">
            <w:pPr>
              <w:pStyle w:val="Default"/>
              <w:spacing w:line="276" w:lineRule="auto"/>
              <w:jc w:val="both"/>
              <w:rPr>
                <w:bCs/>
                <w:sz w:val="20"/>
                <w:szCs w:val="20"/>
              </w:rPr>
            </w:pPr>
            <w:r w:rsidRPr="0071321A">
              <w:rPr>
                <w:bCs/>
                <w:sz w:val="20"/>
                <w:szCs w:val="20"/>
              </w:rPr>
              <w:t>Mujeres huéspedes y migrantes</w:t>
            </w:r>
          </w:p>
        </w:tc>
        <w:tc>
          <w:tcPr>
            <w:tcW w:w="5969" w:type="dxa"/>
          </w:tcPr>
          <w:p w14:paraId="7795E35B" w14:textId="77777777" w:rsidR="00D02B08" w:rsidRPr="0071321A" w:rsidRDefault="00D02B08" w:rsidP="0071321A">
            <w:pPr>
              <w:pStyle w:val="Default"/>
              <w:spacing w:line="276" w:lineRule="auto"/>
              <w:jc w:val="both"/>
              <w:rPr>
                <w:bCs/>
                <w:sz w:val="20"/>
                <w:szCs w:val="20"/>
              </w:rPr>
            </w:pPr>
            <w:r w:rsidRPr="0071321A">
              <w:rPr>
                <w:bCs/>
                <w:sz w:val="20"/>
                <w:szCs w:val="20"/>
              </w:rPr>
              <w:t>Las mujeres huéspedes y migrantes no cuentan con una fuente de empleo, debido entre otras cosas, a la discriminación y desigualdad de género.</w:t>
            </w:r>
          </w:p>
        </w:tc>
      </w:tr>
      <w:tr w:rsidR="00D02B08" w:rsidRPr="0071321A" w14:paraId="2292198C" w14:textId="77777777" w:rsidTr="00D02B08">
        <w:tc>
          <w:tcPr>
            <w:tcW w:w="2552" w:type="dxa"/>
          </w:tcPr>
          <w:p w14:paraId="50B28B45" w14:textId="77777777" w:rsidR="00D02B08" w:rsidRPr="0071321A" w:rsidRDefault="00D02B08" w:rsidP="0071321A">
            <w:pPr>
              <w:pStyle w:val="Default"/>
              <w:spacing w:line="276" w:lineRule="auto"/>
              <w:jc w:val="both"/>
              <w:rPr>
                <w:bCs/>
                <w:sz w:val="20"/>
                <w:szCs w:val="20"/>
              </w:rPr>
            </w:pPr>
            <w:r w:rsidRPr="0071321A">
              <w:rPr>
                <w:bCs/>
                <w:sz w:val="20"/>
                <w:szCs w:val="20"/>
              </w:rPr>
              <w:t>Instituto Nacional de Estadística y Geografía (INEGI).</w:t>
            </w:r>
          </w:p>
        </w:tc>
        <w:tc>
          <w:tcPr>
            <w:tcW w:w="1701" w:type="dxa"/>
          </w:tcPr>
          <w:p w14:paraId="6C95A38A" w14:textId="77777777" w:rsidR="00D02B08" w:rsidRPr="0071321A" w:rsidRDefault="00D02B08" w:rsidP="0071321A">
            <w:pPr>
              <w:pStyle w:val="Default"/>
              <w:spacing w:line="276" w:lineRule="auto"/>
              <w:jc w:val="both"/>
              <w:rPr>
                <w:bCs/>
                <w:sz w:val="20"/>
                <w:szCs w:val="20"/>
              </w:rPr>
            </w:pPr>
          </w:p>
          <w:p w14:paraId="43AFDE4B" w14:textId="77777777" w:rsidR="00D02B08" w:rsidRPr="0071321A" w:rsidRDefault="00D02B08" w:rsidP="0071321A">
            <w:pPr>
              <w:pStyle w:val="Default"/>
              <w:spacing w:line="276" w:lineRule="auto"/>
              <w:jc w:val="both"/>
              <w:rPr>
                <w:bCs/>
                <w:sz w:val="20"/>
                <w:szCs w:val="20"/>
              </w:rPr>
            </w:pPr>
            <w:r w:rsidRPr="0071321A">
              <w:rPr>
                <w:bCs/>
                <w:sz w:val="20"/>
                <w:szCs w:val="20"/>
              </w:rPr>
              <w:t>Mujeres migrantes</w:t>
            </w:r>
          </w:p>
        </w:tc>
        <w:tc>
          <w:tcPr>
            <w:tcW w:w="5969" w:type="dxa"/>
          </w:tcPr>
          <w:p w14:paraId="4CEFB225" w14:textId="77777777" w:rsidR="00D02B08" w:rsidRPr="0071321A" w:rsidRDefault="00D02B08" w:rsidP="0071321A">
            <w:pPr>
              <w:pStyle w:val="Default"/>
              <w:spacing w:line="276" w:lineRule="auto"/>
              <w:jc w:val="both"/>
              <w:rPr>
                <w:bCs/>
                <w:sz w:val="20"/>
                <w:szCs w:val="20"/>
              </w:rPr>
            </w:pPr>
            <w:r w:rsidRPr="0071321A">
              <w:rPr>
                <w:bCs/>
                <w:sz w:val="20"/>
                <w:szCs w:val="20"/>
              </w:rPr>
              <w:t>De acuerdo con el INEGI,  en la Ciudad de México llegan alrededor de 17,725 mujeres que representan el 61% de la migración que llega.</w:t>
            </w:r>
          </w:p>
        </w:tc>
      </w:tr>
    </w:tbl>
    <w:p w14:paraId="5B26B3C9" w14:textId="061AB884" w:rsidR="00E67509" w:rsidRDefault="00E67509" w:rsidP="00E67509">
      <w:pPr>
        <w:pStyle w:val="Default"/>
        <w:spacing w:line="276" w:lineRule="auto"/>
        <w:jc w:val="both"/>
        <w:rPr>
          <w:bCs/>
          <w:sz w:val="20"/>
          <w:szCs w:val="20"/>
        </w:rPr>
      </w:pPr>
      <w:r>
        <w:rPr>
          <w:bCs/>
          <w:sz w:val="20"/>
          <w:szCs w:val="20"/>
        </w:rPr>
        <w:t>Aspectos</w:t>
      </w:r>
      <w:r w:rsidR="00F7048B">
        <w:rPr>
          <w:bCs/>
          <w:sz w:val="20"/>
          <w:szCs w:val="20"/>
        </w:rPr>
        <w:t xml:space="preserve"> que se incluyen en las ROP 2015,2016 y 2017</w:t>
      </w:r>
      <w:r>
        <w:rPr>
          <w:bCs/>
          <w:sz w:val="20"/>
          <w:szCs w:val="20"/>
        </w:rPr>
        <w:t>, así como su valoración y justificación.</w:t>
      </w:r>
    </w:p>
    <w:p w14:paraId="0B76C8D9" w14:textId="77777777" w:rsidR="00D37480" w:rsidRPr="00E67509" w:rsidRDefault="00D37480" w:rsidP="00E67509">
      <w:pPr>
        <w:pStyle w:val="Default"/>
        <w:spacing w:line="276" w:lineRule="auto"/>
        <w:jc w:val="both"/>
        <w:rPr>
          <w:bCs/>
          <w:sz w:val="20"/>
          <w:szCs w:val="20"/>
        </w:rPr>
      </w:pPr>
    </w:p>
    <w:p w14:paraId="5D9C8EBA" w14:textId="6CDE8989" w:rsidR="006120E4" w:rsidRDefault="006120E4" w:rsidP="006120E4">
      <w:pPr>
        <w:pStyle w:val="Descripcin"/>
        <w:keepNext/>
      </w:pPr>
      <w:bookmarkStart w:id="50" w:name="_Toc518031637"/>
      <w:r>
        <w:t xml:space="preserve">Cuadro </w:t>
      </w:r>
      <w:fldSimple w:instr=" SEQ Cuadro \* ARABIC ">
        <w:r w:rsidR="00C657E3">
          <w:rPr>
            <w:noProof/>
          </w:rPr>
          <w:t>20</w:t>
        </w:r>
      </w:fldSimple>
      <w:r>
        <w:t>.</w:t>
      </w:r>
      <w:r w:rsidRPr="00316694">
        <w:t>Aspectos que se incluyeron en las ROP 2015, 2016 y 2017</w:t>
      </w:r>
      <w:bookmarkEnd w:id="50"/>
    </w:p>
    <w:tbl>
      <w:tblPr>
        <w:tblStyle w:val="Tablaconcuadrcula"/>
        <w:tblW w:w="0" w:type="auto"/>
        <w:tblInd w:w="-34" w:type="dxa"/>
        <w:tblLayout w:type="fixed"/>
        <w:tblLook w:val="04A0" w:firstRow="1" w:lastRow="0" w:firstColumn="1" w:lastColumn="0" w:noHBand="0" w:noVBand="1"/>
      </w:tblPr>
      <w:tblGrid>
        <w:gridCol w:w="2595"/>
        <w:gridCol w:w="1658"/>
        <w:gridCol w:w="1559"/>
        <w:gridCol w:w="1701"/>
        <w:gridCol w:w="2709"/>
      </w:tblGrid>
      <w:tr w:rsidR="00F7048B" w:rsidRPr="0071321A" w14:paraId="2287482B" w14:textId="77777777" w:rsidTr="00CA5335">
        <w:tc>
          <w:tcPr>
            <w:tcW w:w="2595" w:type="dxa"/>
          </w:tcPr>
          <w:p w14:paraId="6703DB83" w14:textId="5C480BC1" w:rsidR="00F7048B" w:rsidRPr="0071321A" w:rsidRDefault="00F7048B" w:rsidP="0071321A">
            <w:pPr>
              <w:pStyle w:val="Default"/>
              <w:spacing w:line="276" w:lineRule="auto"/>
              <w:jc w:val="both"/>
              <w:rPr>
                <w:b/>
                <w:bCs/>
                <w:sz w:val="20"/>
                <w:szCs w:val="20"/>
              </w:rPr>
            </w:pPr>
            <w:r>
              <w:rPr>
                <w:b/>
                <w:bCs/>
                <w:sz w:val="20"/>
                <w:szCs w:val="20"/>
              </w:rPr>
              <w:t xml:space="preserve">EN LAS ROP </w:t>
            </w:r>
            <w:r w:rsidRPr="0071321A">
              <w:rPr>
                <w:b/>
                <w:bCs/>
                <w:sz w:val="20"/>
                <w:szCs w:val="20"/>
              </w:rPr>
              <w:t xml:space="preserve"> SE INCLUYERON SATISFACTORIAMENTE LOS SIGUIENTES ASPECTOS</w:t>
            </w:r>
          </w:p>
        </w:tc>
        <w:tc>
          <w:tcPr>
            <w:tcW w:w="1658" w:type="dxa"/>
          </w:tcPr>
          <w:p w14:paraId="7B495036" w14:textId="77777777" w:rsidR="00F7048B" w:rsidRDefault="00F7048B" w:rsidP="0071321A">
            <w:pPr>
              <w:pStyle w:val="Default"/>
              <w:spacing w:line="276" w:lineRule="auto"/>
              <w:jc w:val="both"/>
              <w:rPr>
                <w:b/>
                <w:bCs/>
                <w:sz w:val="20"/>
                <w:szCs w:val="20"/>
              </w:rPr>
            </w:pPr>
            <w:r w:rsidRPr="0071321A">
              <w:rPr>
                <w:b/>
                <w:bCs/>
                <w:sz w:val="20"/>
                <w:szCs w:val="20"/>
              </w:rPr>
              <w:t>VALORACIÓN</w:t>
            </w:r>
          </w:p>
          <w:p w14:paraId="1A0910A7" w14:textId="46972649" w:rsidR="00F7048B" w:rsidRPr="0071321A" w:rsidRDefault="00F7048B" w:rsidP="0071321A">
            <w:pPr>
              <w:pStyle w:val="Default"/>
              <w:spacing w:line="276" w:lineRule="auto"/>
              <w:jc w:val="both"/>
              <w:rPr>
                <w:b/>
                <w:bCs/>
                <w:sz w:val="20"/>
                <w:szCs w:val="20"/>
              </w:rPr>
            </w:pPr>
            <w:r>
              <w:rPr>
                <w:b/>
                <w:bCs/>
                <w:sz w:val="20"/>
                <w:szCs w:val="20"/>
              </w:rPr>
              <w:t>2017</w:t>
            </w:r>
          </w:p>
        </w:tc>
        <w:tc>
          <w:tcPr>
            <w:tcW w:w="1559" w:type="dxa"/>
            <w:shd w:val="clear" w:color="auto" w:fill="auto"/>
          </w:tcPr>
          <w:p w14:paraId="55F7AFCE" w14:textId="77777777" w:rsidR="00F7048B" w:rsidRDefault="00F7048B" w:rsidP="0071321A">
            <w:pPr>
              <w:pStyle w:val="Default"/>
              <w:spacing w:line="276" w:lineRule="auto"/>
              <w:jc w:val="both"/>
              <w:rPr>
                <w:b/>
                <w:bCs/>
                <w:sz w:val="20"/>
                <w:szCs w:val="20"/>
              </w:rPr>
            </w:pPr>
            <w:r>
              <w:rPr>
                <w:b/>
                <w:bCs/>
                <w:sz w:val="20"/>
                <w:szCs w:val="20"/>
              </w:rPr>
              <w:t>VALORACIÓN</w:t>
            </w:r>
          </w:p>
          <w:p w14:paraId="33B34EB6" w14:textId="63128862" w:rsidR="00F7048B" w:rsidRPr="0071321A" w:rsidRDefault="00F7048B" w:rsidP="0071321A">
            <w:pPr>
              <w:pStyle w:val="Default"/>
              <w:spacing w:line="276" w:lineRule="auto"/>
              <w:jc w:val="both"/>
              <w:rPr>
                <w:b/>
                <w:bCs/>
                <w:sz w:val="20"/>
                <w:szCs w:val="20"/>
              </w:rPr>
            </w:pPr>
            <w:r>
              <w:rPr>
                <w:b/>
                <w:bCs/>
                <w:sz w:val="20"/>
                <w:szCs w:val="20"/>
              </w:rPr>
              <w:t>2016</w:t>
            </w:r>
          </w:p>
        </w:tc>
        <w:tc>
          <w:tcPr>
            <w:tcW w:w="1701" w:type="dxa"/>
            <w:shd w:val="clear" w:color="auto" w:fill="auto"/>
          </w:tcPr>
          <w:p w14:paraId="3B4671B7" w14:textId="7A7A8CF2" w:rsidR="00F7048B" w:rsidRPr="0071321A" w:rsidRDefault="00F7048B" w:rsidP="0071321A">
            <w:pPr>
              <w:pStyle w:val="Default"/>
              <w:spacing w:line="276" w:lineRule="auto"/>
              <w:jc w:val="both"/>
              <w:rPr>
                <w:b/>
                <w:bCs/>
                <w:sz w:val="20"/>
                <w:szCs w:val="20"/>
              </w:rPr>
            </w:pPr>
            <w:r>
              <w:rPr>
                <w:b/>
                <w:bCs/>
                <w:sz w:val="20"/>
                <w:szCs w:val="20"/>
              </w:rPr>
              <w:t>VALORACIÓN 2015</w:t>
            </w:r>
          </w:p>
        </w:tc>
        <w:tc>
          <w:tcPr>
            <w:tcW w:w="2709" w:type="dxa"/>
            <w:shd w:val="clear" w:color="auto" w:fill="auto"/>
          </w:tcPr>
          <w:p w14:paraId="68D084E6" w14:textId="716E9B3D" w:rsidR="00F7048B" w:rsidRPr="0071321A" w:rsidRDefault="00F7048B" w:rsidP="0071321A">
            <w:pPr>
              <w:pStyle w:val="Default"/>
              <w:spacing w:line="276" w:lineRule="auto"/>
              <w:jc w:val="both"/>
              <w:rPr>
                <w:b/>
                <w:bCs/>
                <w:sz w:val="20"/>
                <w:szCs w:val="20"/>
              </w:rPr>
            </w:pPr>
            <w:r w:rsidRPr="0071321A">
              <w:rPr>
                <w:b/>
                <w:bCs/>
                <w:sz w:val="20"/>
                <w:szCs w:val="20"/>
              </w:rPr>
              <w:t>JUSTIFICACION</w:t>
            </w:r>
          </w:p>
        </w:tc>
      </w:tr>
      <w:tr w:rsidR="00F7048B" w:rsidRPr="0071321A" w14:paraId="29835820" w14:textId="77777777" w:rsidTr="00CA5335">
        <w:tc>
          <w:tcPr>
            <w:tcW w:w="2595" w:type="dxa"/>
          </w:tcPr>
          <w:p w14:paraId="3AE86094" w14:textId="1A204562" w:rsidR="00F7048B" w:rsidRPr="0071321A" w:rsidRDefault="00F7048B" w:rsidP="00F7048B">
            <w:pPr>
              <w:pStyle w:val="Default"/>
              <w:spacing w:line="276" w:lineRule="auto"/>
              <w:jc w:val="both"/>
              <w:rPr>
                <w:bCs/>
                <w:sz w:val="20"/>
                <w:szCs w:val="20"/>
              </w:rPr>
            </w:pPr>
          </w:p>
          <w:p w14:paraId="7FCDE820" w14:textId="77777777" w:rsidR="00F7048B" w:rsidRPr="0071321A" w:rsidRDefault="00F7048B" w:rsidP="00F7048B">
            <w:pPr>
              <w:pStyle w:val="Default"/>
              <w:spacing w:line="276" w:lineRule="auto"/>
              <w:jc w:val="both"/>
              <w:rPr>
                <w:bCs/>
                <w:sz w:val="20"/>
                <w:szCs w:val="20"/>
              </w:rPr>
            </w:pPr>
            <w:r w:rsidRPr="0071321A">
              <w:rPr>
                <w:bCs/>
                <w:sz w:val="20"/>
                <w:szCs w:val="20"/>
              </w:rPr>
              <w:t>Descripción del problema social atendido por el Programa Social.</w:t>
            </w:r>
          </w:p>
        </w:tc>
        <w:tc>
          <w:tcPr>
            <w:tcW w:w="1658" w:type="dxa"/>
          </w:tcPr>
          <w:p w14:paraId="194F1614" w14:textId="77777777" w:rsidR="00F7048B" w:rsidRPr="0071321A" w:rsidRDefault="00F7048B" w:rsidP="00F7048B">
            <w:pPr>
              <w:pStyle w:val="Default"/>
              <w:spacing w:line="276" w:lineRule="auto"/>
              <w:jc w:val="both"/>
              <w:rPr>
                <w:bCs/>
                <w:sz w:val="20"/>
                <w:szCs w:val="20"/>
              </w:rPr>
            </w:pPr>
          </w:p>
          <w:p w14:paraId="0A0EB9E3" w14:textId="77777777" w:rsidR="00F7048B" w:rsidRPr="0071321A" w:rsidRDefault="00F7048B" w:rsidP="00F7048B">
            <w:pPr>
              <w:pStyle w:val="Default"/>
              <w:spacing w:line="276" w:lineRule="auto"/>
              <w:jc w:val="both"/>
              <w:rPr>
                <w:bCs/>
                <w:sz w:val="20"/>
                <w:szCs w:val="20"/>
              </w:rPr>
            </w:pPr>
            <w:r w:rsidRPr="0071321A">
              <w:rPr>
                <w:bCs/>
                <w:sz w:val="20"/>
                <w:szCs w:val="20"/>
              </w:rPr>
              <w:t>Satisfactorio</w:t>
            </w:r>
          </w:p>
        </w:tc>
        <w:tc>
          <w:tcPr>
            <w:tcW w:w="1559" w:type="dxa"/>
          </w:tcPr>
          <w:p w14:paraId="32EAEA0F" w14:textId="77777777" w:rsidR="00F7048B" w:rsidRPr="0071321A" w:rsidRDefault="00F7048B" w:rsidP="00F7048B">
            <w:pPr>
              <w:pStyle w:val="Default"/>
              <w:spacing w:line="276" w:lineRule="auto"/>
              <w:jc w:val="both"/>
              <w:rPr>
                <w:bCs/>
                <w:sz w:val="20"/>
                <w:szCs w:val="20"/>
              </w:rPr>
            </w:pPr>
          </w:p>
          <w:p w14:paraId="18CE1D64" w14:textId="792215E4" w:rsidR="00F7048B" w:rsidRPr="0071321A" w:rsidRDefault="00F7048B" w:rsidP="00F7048B">
            <w:pPr>
              <w:pStyle w:val="Default"/>
              <w:spacing w:line="276" w:lineRule="auto"/>
              <w:jc w:val="both"/>
              <w:rPr>
                <w:bCs/>
                <w:sz w:val="20"/>
                <w:szCs w:val="20"/>
              </w:rPr>
            </w:pPr>
            <w:r w:rsidRPr="0071321A">
              <w:rPr>
                <w:bCs/>
                <w:sz w:val="20"/>
                <w:szCs w:val="20"/>
              </w:rPr>
              <w:t>Satisfactorio</w:t>
            </w:r>
          </w:p>
        </w:tc>
        <w:tc>
          <w:tcPr>
            <w:tcW w:w="1701" w:type="dxa"/>
          </w:tcPr>
          <w:p w14:paraId="67E94BF3" w14:textId="77777777" w:rsidR="00F7048B" w:rsidRPr="0071321A" w:rsidRDefault="00F7048B" w:rsidP="00F7048B">
            <w:pPr>
              <w:pStyle w:val="Default"/>
              <w:spacing w:line="276" w:lineRule="auto"/>
              <w:jc w:val="both"/>
              <w:rPr>
                <w:bCs/>
                <w:sz w:val="20"/>
                <w:szCs w:val="20"/>
              </w:rPr>
            </w:pPr>
          </w:p>
          <w:p w14:paraId="4CA9902B" w14:textId="6BC2149F" w:rsidR="00F7048B" w:rsidRPr="0071321A" w:rsidRDefault="00F7048B" w:rsidP="00F7048B">
            <w:pPr>
              <w:pStyle w:val="Default"/>
              <w:spacing w:line="276" w:lineRule="auto"/>
              <w:jc w:val="both"/>
              <w:rPr>
                <w:bCs/>
                <w:sz w:val="20"/>
                <w:szCs w:val="20"/>
              </w:rPr>
            </w:pPr>
            <w:r>
              <w:rPr>
                <w:bCs/>
                <w:sz w:val="20"/>
                <w:szCs w:val="20"/>
              </w:rPr>
              <w:t>Parcial</w:t>
            </w:r>
          </w:p>
        </w:tc>
        <w:tc>
          <w:tcPr>
            <w:tcW w:w="2709" w:type="dxa"/>
          </w:tcPr>
          <w:p w14:paraId="71FDEAEA" w14:textId="38799107" w:rsidR="00F7048B" w:rsidRPr="0071321A" w:rsidRDefault="00F7048B" w:rsidP="00F7048B">
            <w:pPr>
              <w:pStyle w:val="Default"/>
              <w:spacing w:line="276" w:lineRule="auto"/>
              <w:jc w:val="both"/>
              <w:rPr>
                <w:bCs/>
                <w:sz w:val="20"/>
                <w:szCs w:val="20"/>
              </w:rPr>
            </w:pPr>
            <w:r w:rsidRPr="0071321A">
              <w:rPr>
                <w:bCs/>
                <w:sz w:val="20"/>
                <w:szCs w:val="20"/>
              </w:rPr>
              <w:t xml:space="preserve">Se explica con claridad la necesidad de atender las necesidades de las mujeres huéspedes y migrantes, promoviendo la no </w:t>
            </w:r>
            <w:r>
              <w:rPr>
                <w:bCs/>
                <w:sz w:val="20"/>
                <w:szCs w:val="20"/>
              </w:rPr>
              <w:t>discriminación y el auto empleo, sin embargo en el 2015 aún no se explicaba claramente el problema social.</w:t>
            </w:r>
          </w:p>
          <w:p w14:paraId="352A0EB7" w14:textId="77777777" w:rsidR="00F7048B" w:rsidRPr="0071321A" w:rsidRDefault="00F7048B" w:rsidP="00F7048B">
            <w:pPr>
              <w:pStyle w:val="Default"/>
              <w:spacing w:line="276" w:lineRule="auto"/>
              <w:jc w:val="both"/>
              <w:rPr>
                <w:bCs/>
                <w:sz w:val="20"/>
                <w:szCs w:val="20"/>
              </w:rPr>
            </w:pPr>
          </w:p>
        </w:tc>
      </w:tr>
      <w:tr w:rsidR="00F7048B" w:rsidRPr="0071321A" w14:paraId="4EC88EFB" w14:textId="77777777" w:rsidTr="00CA5335">
        <w:tc>
          <w:tcPr>
            <w:tcW w:w="2595" w:type="dxa"/>
          </w:tcPr>
          <w:p w14:paraId="2ED88EB4" w14:textId="77777777" w:rsidR="00F7048B" w:rsidRPr="0071321A" w:rsidRDefault="00F7048B" w:rsidP="00F7048B">
            <w:pPr>
              <w:pStyle w:val="Default"/>
              <w:spacing w:line="276" w:lineRule="auto"/>
              <w:jc w:val="both"/>
              <w:rPr>
                <w:bCs/>
                <w:sz w:val="20"/>
                <w:szCs w:val="20"/>
              </w:rPr>
            </w:pPr>
            <w:r w:rsidRPr="0071321A">
              <w:rPr>
                <w:bCs/>
                <w:sz w:val="20"/>
                <w:szCs w:val="20"/>
              </w:rPr>
              <w:lastRenderedPageBreak/>
              <w:t>Datos Estadísticos del problema social atendido.</w:t>
            </w:r>
          </w:p>
        </w:tc>
        <w:tc>
          <w:tcPr>
            <w:tcW w:w="1658" w:type="dxa"/>
          </w:tcPr>
          <w:p w14:paraId="44E76961" w14:textId="77777777" w:rsidR="00F7048B" w:rsidRPr="0071321A" w:rsidRDefault="00F7048B" w:rsidP="00F7048B">
            <w:pPr>
              <w:pStyle w:val="Default"/>
              <w:spacing w:line="276" w:lineRule="auto"/>
              <w:jc w:val="both"/>
              <w:rPr>
                <w:bCs/>
                <w:sz w:val="20"/>
                <w:szCs w:val="20"/>
              </w:rPr>
            </w:pPr>
            <w:r w:rsidRPr="0071321A">
              <w:rPr>
                <w:bCs/>
                <w:sz w:val="20"/>
                <w:szCs w:val="20"/>
              </w:rPr>
              <w:t>Satisfactorio</w:t>
            </w:r>
          </w:p>
        </w:tc>
        <w:tc>
          <w:tcPr>
            <w:tcW w:w="1559" w:type="dxa"/>
          </w:tcPr>
          <w:p w14:paraId="5CF2C026" w14:textId="2BAEC0DE" w:rsidR="00F7048B" w:rsidRPr="0071321A" w:rsidRDefault="00F7048B" w:rsidP="00F7048B">
            <w:pPr>
              <w:pStyle w:val="Default"/>
              <w:spacing w:line="276" w:lineRule="auto"/>
              <w:jc w:val="both"/>
              <w:rPr>
                <w:bCs/>
                <w:sz w:val="20"/>
                <w:szCs w:val="20"/>
              </w:rPr>
            </w:pPr>
            <w:r w:rsidRPr="0071321A">
              <w:rPr>
                <w:bCs/>
                <w:sz w:val="20"/>
                <w:szCs w:val="20"/>
              </w:rPr>
              <w:t>Satisfactorio</w:t>
            </w:r>
          </w:p>
        </w:tc>
        <w:tc>
          <w:tcPr>
            <w:tcW w:w="1701" w:type="dxa"/>
          </w:tcPr>
          <w:p w14:paraId="20DCB6B6" w14:textId="17657BDC" w:rsidR="00F7048B" w:rsidRPr="0071321A" w:rsidRDefault="00F7048B" w:rsidP="00F7048B">
            <w:pPr>
              <w:pStyle w:val="Default"/>
              <w:spacing w:line="276" w:lineRule="auto"/>
              <w:jc w:val="both"/>
              <w:rPr>
                <w:bCs/>
                <w:sz w:val="20"/>
                <w:szCs w:val="20"/>
              </w:rPr>
            </w:pPr>
            <w:r w:rsidRPr="0071321A">
              <w:rPr>
                <w:bCs/>
                <w:sz w:val="20"/>
                <w:szCs w:val="20"/>
              </w:rPr>
              <w:t>Satisfactorio</w:t>
            </w:r>
          </w:p>
        </w:tc>
        <w:tc>
          <w:tcPr>
            <w:tcW w:w="2709" w:type="dxa"/>
          </w:tcPr>
          <w:p w14:paraId="7CC28DD8" w14:textId="200CA9D9" w:rsidR="00F7048B" w:rsidRPr="0071321A" w:rsidRDefault="00F7048B" w:rsidP="00F7048B">
            <w:pPr>
              <w:pStyle w:val="Default"/>
              <w:spacing w:line="276" w:lineRule="auto"/>
              <w:jc w:val="both"/>
              <w:rPr>
                <w:bCs/>
                <w:sz w:val="20"/>
                <w:szCs w:val="20"/>
              </w:rPr>
            </w:pPr>
            <w:r w:rsidRPr="0071321A">
              <w:rPr>
                <w:bCs/>
                <w:sz w:val="20"/>
                <w:szCs w:val="20"/>
              </w:rPr>
              <w:t>Se presentan datos estadísticos relevantes de diversas instituciones.</w:t>
            </w:r>
          </w:p>
        </w:tc>
      </w:tr>
      <w:tr w:rsidR="00F7048B" w:rsidRPr="0071321A" w14:paraId="150ECF43" w14:textId="77777777" w:rsidTr="00CA5335">
        <w:tc>
          <w:tcPr>
            <w:tcW w:w="2595" w:type="dxa"/>
          </w:tcPr>
          <w:p w14:paraId="7F22023B" w14:textId="77777777" w:rsidR="00F7048B" w:rsidRPr="0071321A" w:rsidRDefault="00F7048B" w:rsidP="00F7048B">
            <w:pPr>
              <w:pStyle w:val="Default"/>
              <w:spacing w:line="276" w:lineRule="auto"/>
              <w:jc w:val="both"/>
              <w:rPr>
                <w:bCs/>
                <w:sz w:val="20"/>
                <w:szCs w:val="20"/>
              </w:rPr>
            </w:pPr>
            <w:r w:rsidRPr="0071321A">
              <w:rPr>
                <w:bCs/>
                <w:sz w:val="20"/>
                <w:szCs w:val="20"/>
              </w:rPr>
              <w:t>Identificación de la población que padece la problemática.</w:t>
            </w:r>
          </w:p>
        </w:tc>
        <w:tc>
          <w:tcPr>
            <w:tcW w:w="1658" w:type="dxa"/>
          </w:tcPr>
          <w:p w14:paraId="56BC8379" w14:textId="77777777" w:rsidR="00F7048B" w:rsidRPr="0071321A" w:rsidRDefault="00F7048B" w:rsidP="00F7048B">
            <w:pPr>
              <w:pStyle w:val="Default"/>
              <w:spacing w:line="276" w:lineRule="auto"/>
              <w:jc w:val="both"/>
              <w:rPr>
                <w:bCs/>
                <w:sz w:val="20"/>
                <w:szCs w:val="20"/>
              </w:rPr>
            </w:pPr>
            <w:r w:rsidRPr="0071321A">
              <w:rPr>
                <w:bCs/>
                <w:sz w:val="20"/>
                <w:szCs w:val="20"/>
              </w:rPr>
              <w:t>Satisfactorio</w:t>
            </w:r>
          </w:p>
        </w:tc>
        <w:tc>
          <w:tcPr>
            <w:tcW w:w="1559" w:type="dxa"/>
          </w:tcPr>
          <w:p w14:paraId="258ED716" w14:textId="6A29D3FF" w:rsidR="00F7048B" w:rsidRPr="0071321A" w:rsidRDefault="00F7048B" w:rsidP="00F7048B">
            <w:pPr>
              <w:pStyle w:val="Default"/>
              <w:spacing w:line="276" w:lineRule="auto"/>
              <w:jc w:val="both"/>
              <w:rPr>
                <w:bCs/>
                <w:sz w:val="20"/>
                <w:szCs w:val="20"/>
              </w:rPr>
            </w:pPr>
            <w:r w:rsidRPr="0071321A">
              <w:rPr>
                <w:bCs/>
                <w:sz w:val="20"/>
                <w:szCs w:val="20"/>
              </w:rPr>
              <w:t>Satisfactorio</w:t>
            </w:r>
          </w:p>
        </w:tc>
        <w:tc>
          <w:tcPr>
            <w:tcW w:w="1701" w:type="dxa"/>
          </w:tcPr>
          <w:p w14:paraId="735E9BD5" w14:textId="2B4D7479" w:rsidR="00F7048B" w:rsidRPr="0071321A" w:rsidRDefault="00F7048B" w:rsidP="00F7048B">
            <w:pPr>
              <w:pStyle w:val="Default"/>
              <w:spacing w:line="276" w:lineRule="auto"/>
              <w:jc w:val="both"/>
              <w:rPr>
                <w:bCs/>
                <w:sz w:val="20"/>
                <w:szCs w:val="20"/>
              </w:rPr>
            </w:pPr>
            <w:r w:rsidRPr="0071321A">
              <w:rPr>
                <w:bCs/>
                <w:sz w:val="20"/>
                <w:szCs w:val="20"/>
              </w:rPr>
              <w:t>Satisfactorio</w:t>
            </w:r>
          </w:p>
        </w:tc>
        <w:tc>
          <w:tcPr>
            <w:tcW w:w="2709" w:type="dxa"/>
          </w:tcPr>
          <w:p w14:paraId="190CA47B" w14:textId="4E5A2587" w:rsidR="00F7048B" w:rsidRPr="0071321A" w:rsidRDefault="00F7048B" w:rsidP="00F7048B">
            <w:pPr>
              <w:pStyle w:val="Default"/>
              <w:spacing w:line="276" w:lineRule="auto"/>
              <w:jc w:val="both"/>
              <w:rPr>
                <w:bCs/>
                <w:sz w:val="20"/>
                <w:szCs w:val="20"/>
              </w:rPr>
            </w:pPr>
            <w:r w:rsidRPr="0071321A">
              <w:rPr>
                <w:bCs/>
                <w:sz w:val="20"/>
                <w:szCs w:val="20"/>
              </w:rPr>
              <w:t>El programa atiende a mujeres mayores de edad que sean huéspedes y migrantes.</w:t>
            </w:r>
          </w:p>
        </w:tc>
      </w:tr>
      <w:tr w:rsidR="00F7048B" w:rsidRPr="0071321A" w14:paraId="1ABB59C9" w14:textId="77777777" w:rsidTr="00CA5335">
        <w:tc>
          <w:tcPr>
            <w:tcW w:w="2595" w:type="dxa"/>
          </w:tcPr>
          <w:p w14:paraId="7432093D" w14:textId="77777777" w:rsidR="00F7048B" w:rsidRPr="0071321A" w:rsidRDefault="00F7048B" w:rsidP="00F7048B">
            <w:pPr>
              <w:pStyle w:val="Default"/>
              <w:spacing w:line="276" w:lineRule="auto"/>
              <w:jc w:val="both"/>
              <w:rPr>
                <w:bCs/>
                <w:sz w:val="20"/>
                <w:szCs w:val="20"/>
              </w:rPr>
            </w:pPr>
            <w:r w:rsidRPr="0071321A">
              <w:rPr>
                <w:bCs/>
                <w:sz w:val="20"/>
                <w:szCs w:val="20"/>
              </w:rPr>
              <w:t>Ubicación geográfica del problema.</w:t>
            </w:r>
          </w:p>
        </w:tc>
        <w:tc>
          <w:tcPr>
            <w:tcW w:w="1658" w:type="dxa"/>
          </w:tcPr>
          <w:p w14:paraId="3E996970" w14:textId="77777777" w:rsidR="00F7048B" w:rsidRPr="0071321A" w:rsidRDefault="00F7048B" w:rsidP="00F7048B">
            <w:pPr>
              <w:pStyle w:val="Default"/>
              <w:spacing w:line="276" w:lineRule="auto"/>
              <w:jc w:val="both"/>
              <w:rPr>
                <w:bCs/>
                <w:sz w:val="20"/>
                <w:szCs w:val="20"/>
              </w:rPr>
            </w:pPr>
            <w:r w:rsidRPr="0071321A">
              <w:rPr>
                <w:bCs/>
                <w:sz w:val="20"/>
                <w:szCs w:val="20"/>
              </w:rPr>
              <w:t>Satisfactorio</w:t>
            </w:r>
          </w:p>
        </w:tc>
        <w:tc>
          <w:tcPr>
            <w:tcW w:w="1559" w:type="dxa"/>
          </w:tcPr>
          <w:p w14:paraId="2F13EC71" w14:textId="61B6C530" w:rsidR="00F7048B" w:rsidRPr="0071321A" w:rsidRDefault="00F7048B" w:rsidP="00F7048B">
            <w:pPr>
              <w:pStyle w:val="Default"/>
              <w:spacing w:line="276" w:lineRule="auto"/>
              <w:jc w:val="both"/>
              <w:rPr>
                <w:bCs/>
                <w:sz w:val="20"/>
                <w:szCs w:val="20"/>
              </w:rPr>
            </w:pPr>
            <w:r w:rsidRPr="0071321A">
              <w:rPr>
                <w:bCs/>
                <w:sz w:val="20"/>
                <w:szCs w:val="20"/>
              </w:rPr>
              <w:t>Satisfactorio</w:t>
            </w:r>
          </w:p>
        </w:tc>
        <w:tc>
          <w:tcPr>
            <w:tcW w:w="1701" w:type="dxa"/>
          </w:tcPr>
          <w:p w14:paraId="3818B75C" w14:textId="557A1FB8" w:rsidR="00F7048B" w:rsidRPr="0071321A" w:rsidRDefault="00F7048B" w:rsidP="00F7048B">
            <w:pPr>
              <w:pStyle w:val="Default"/>
              <w:spacing w:line="276" w:lineRule="auto"/>
              <w:jc w:val="both"/>
              <w:rPr>
                <w:bCs/>
                <w:sz w:val="20"/>
                <w:szCs w:val="20"/>
              </w:rPr>
            </w:pPr>
            <w:r w:rsidRPr="0071321A">
              <w:rPr>
                <w:bCs/>
                <w:sz w:val="20"/>
                <w:szCs w:val="20"/>
              </w:rPr>
              <w:t>Satisfactorio</w:t>
            </w:r>
          </w:p>
        </w:tc>
        <w:tc>
          <w:tcPr>
            <w:tcW w:w="2709" w:type="dxa"/>
          </w:tcPr>
          <w:p w14:paraId="1E6EC654" w14:textId="0F8D3AE2" w:rsidR="00F7048B" w:rsidRPr="0071321A" w:rsidRDefault="00F7048B" w:rsidP="00F7048B">
            <w:pPr>
              <w:pStyle w:val="Default"/>
              <w:spacing w:line="276" w:lineRule="auto"/>
              <w:jc w:val="both"/>
              <w:rPr>
                <w:bCs/>
                <w:sz w:val="20"/>
                <w:szCs w:val="20"/>
              </w:rPr>
            </w:pPr>
            <w:r w:rsidRPr="0071321A">
              <w:rPr>
                <w:bCs/>
                <w:sz w:val="20"/>
                <w:szCs w:val="20"/>
              </w:rPr>
              <w:t>Menciona que será para mujeres huéspedes y migrantes que habitan o transitan en la Ciudad de México.</w:t>
            </w:r>
          </w:p>
        </w:tc>
      </w:tr>
      <w:tr w:rsidR="00F7048B" w:rsidRPr="0071321A" w14:paraId="42CFA27B" w14:textId="77777777" w:rsidTr="00CA5335">
        <w:tc>
          <w:tcPr>
            <w:tcW w:w="2595" w:type="dxa"/>
          </w:tcPr>
          <w:p w14:paraId="2070429F" w14:textId="77777777" w:rsidR="00F7048B" w:rsidRPr="0071321A" w:rsidRDefault="00F7048B" w:rsidP="00F7048B">
            <w:pPr>
              <w:pStyle w:val="Default"/>
              <w:spacing w:line="276" w:lineRule="auto"/>
              <w:jc w:val="both"/>
              <w:rPr>
                <w:bCs/>
                <w:sz w:val="20"/>
                <w:szCs w:val="20"/>
              </w:rPr>
            </w:pPr>
            <w:r w:rsidRPr="0071321A">
              <w:rPr>
                <w:bCs/>
                <w:sz w:val="20"/>
                <w:szCs w:val="20"/>
              </w:rPr>
              <w:t>Descripción de las causas del problema.</w:t>
            </w:r>
          </w:p>
        </w:tc>
        <w:tc>
          <w:tcPr>
            <w:tcW w:w="1658" w:type="dxa"/>
          </w:tcPr>
          <w:p w14:paraId="0DB895FF" w14:textId="77777777" w:rsidR="00F7048B" w:rsidRPr="0071321A" w:rsidRDefault="00F7048B" w:rsidP="00F7048B">
            <w:pPr>
              <w:pStyle w:val="Default"/>
              <w:spacing w:line="276" w:lineRule="auto"/>
              <w:jc w:val="both"/>
              <w:rPr>
                <w:bCs/>
                <w:sz w:val="20"/>
                <w:szCs w:val="20"/>
              </w:rPr>
            </w:pPr>
            <w:r w:rsidRPr="0071321A">
              <w:rPr>
                <w:bCs/>
                <w:sz w:val="20"/>
                <w:szCs w:val="20"/>
              </w:rPr>
              <w:t>Satisfactorio</w:t>
            </w:r>
          </w:p>
        </w:tc>
        <w:tc>
          <w:tcPr>
            <w:tcW w:w="1559" w:type="dxa"/>
          </w:tcPr>
          <w:p w14:paraId="1F437F81" w14:textId="3BB79D53" w:rsidR="00F7048B" w:rsidRPr="0071321A" w:rsidRDefault="00F7048B" w:rsidP="00F7048B">
            <w:pPr>
              <w:pStyle w:val="Default"/>
              <w:spacing w:line="276" w:lineRule="auto"/>
              <w:jc w:val="both"/>
              <w:rPr>
                <w:bCs/>
                <w:sz w:val="20"/>
                <w:szCs w:val="20"/>
              </w:rPr>
            </w:pPr>
            <w:r w:rsidRPr="0071321A">
              <w:rPr>
                <w:bCs/>
                <w:sz w:val="20"/>
                <w:szCs w:val="20"/>
              </w:rPr>
              <w:t>Satisfactorio</w:t>
            </w:r>
          </w:p>
        </w:tc>
        <w:tc>
          <w:tcPr>
            <w:tcW w:w="1701" w:type="dxa"/>
          </w:tcPr>
          <w:p w14:paraId="39FA7336" w14:textId="491FC6E9" w:rsidR="00F7048B" w:rsidRPr="0071321A" w:rsidRDefault="00F7048B" w:rsidP="00F7048B">
            <w:pPr>
              <w:pStyle w:val="Default"/>
              <w:spacing w:line="276" w:lineRule="auto"/>
              <w:jc w:val="both"/>
              <w:rPr>
                <w:bCs/>
                <w:sz w:val="20"/>
                <w:szCs w:val="20"/>
              </w:rPr>
            </w:pPr>
            <w:r w:rsidRPr="0071321A">
              <w:rPr>
                <w:bCs/>
                <w:sz w:val="20"/>
                <w:szCs w:val="20"/>
              </w:rPr>
              <w:t>Satisfactorio</w:t>
            </w:r>
          </w:p>
        </w:tc>
        <w:tc>
          <w:tcPr>
            <w:tcW w:w="2709" w:type="dxa"/>
          </w:tcPr>
          <w:p w14:paraId="7D5F0F01" w14:textId="273F144C" w:rsidR="00F7048B" w:rsidRPr="0071321A" w:rsidRDefault="00F7048B" w:rsidP="00F7048B">
            <w:pPr>
              <w:pStyle w:val="Default"/>
              <w:spacing w:line="276" w:lineRule="auto"/>
              <w:jc w:val="both"/>
              <w:rPr>
                <w:bCs/>
                <w:sz w:val="20"/>
                <w:szCs w:val="20"/>
              </w:rPr>
            </w:pPr>
            <w:r w:rsidRPr="0071321A">
              <w:rPr>
                <w:bCs/>
                <w:sz w:val="20"/>
                <w:szCs w:val="20"/>
              </w:rPr>
              <w:t>Atiende claramente a la desigualdad de género y destaca la importancia de insertar en el ámbito laboral a mujeres huéspedes y migrantes.</w:t>
            </w:r>
          </w:p>
        </w:tc>
      </w:tr>
      <w:tr w:rsidR="00F7048B" w:rsidRPr="0071321A" w14:paraId="6096C264" w14:textId="77777777" w:rsidTr="00CA5335">
        <w:tc>
          <w:tcPr>
            <w:tcW w:w="2595" w:type="dxa"/>
          </w:tcPr>
          <w:p w14:paraId="3299321C" w14:textId="77777777" w:rsidR="00F7048B" w:rsidRPr="0071321A" w:rsidRDefault="00F7048B" w:rsidP="00F7048B">
            <w:pPr>
              <w:pStyle w:val="Default"/>
              <w:spacing w:line="276" w:lineRule="auto"/>
              <w:jc w:val="both"/>
              <w:rPr>
                <w:bCs/>
                <w:sz w:val="20"/>
                <w:szCs w:val="20"/>
              </w:rPr>
            </w:pPr>
            <w:r w:rsidRPr="0071321A">
              <w:rPr>
                <w:bCs/>
                <w:sz w:val="20"/>
                <w:szCs w:val="20"/>
              </w:rPr>
              <w:t>Descripción de los efectos del problema.</w:t>
            </w:r>
          </w:p>
        </w:tc>
        <w:tc>
          <w:tcPr>
            <w:tcW w:w="1658" w:type="dxa"/>
          </w:tcPr>
          <w:p w14:paraId="3A242574" w14:textId="77777777" w:rsidR="00F7048B" w:rsidRPr="0071321A" w:rsidRDefault="00F7048B" w:rsidP="00F7048B">
            <w:pPr>
              <w:pStyle w:val="Default"/>
              <w:spacing w:line="276" w:lineRule="auto"/>
              <w:jc w:val="both"/>
              <w:rPr>
                <w:bCs/>
                <w:sz w:val="20"/>
                <w:szCs w:val="20"/>
              </w:rPr>
            </w:pPr>
            <w:r w:rsidRPr="0071321A">
              <w:rPr>
                <w:bCs/>
                <w:sz w:val="20"/>
                <w:szCs w:val="20"/>
              </w:rPr>
              <w:t>Parcial</w:t>
            </w:r>
          </w:p>
        </w:tc>
        <w:tc>
          <w:tcPr>
            <w:tcW w:w="1559" w:type="dxa"/>
          </w:tcPr>
          <w:p w14:paraId="5B439C88" w14:textId="0E1B5FA8" w:rsidR="00F7048B" w:rsidRPr="0071321A" w:rsidRDefault="00F7048B" w:rsidP="00F7048B">
            <w:pPr>
              <w:pStyle w:val="Default"/>
              <w:spacing w:line="276" w:lineRule="auto"/>
              <w:jc w:val="both"/>
              <w:rPr>
                <w:bCs/>
                <w:sz w:val="20"/>
                <w:szCs w:val="20"/>
              </w:rPr>
            </w:pPr>
            <w:r w:rsidRPr="0071321A">
              <w:rPr>
                <w:bCs/>
                <w:sz w:val="20"/>
                <w:szCs w:val="20"/>
              </w:rPr>
              <w:t>Parcial</w:t>
            </w:r>
          </w:p>
        </w:tc>
        <w:tc>
          <w:tcPr>
            <w:tcW w:w="1701" w:type="dxa"/>
          </w:tcPr>
          <w:p w14:paraId="48A07FF1" w14:textId="631EB627" w:rsidR="00F7048B" w:rsidRPr="0071321A" w:rsidRDefault="00F7048B" w:rsidP="00F7048B">
            <w:pPr>
              <w:pStyle w:val="Default"/>
              <w:spacing w:line="276" w:lineRule="auto"/>
              <w:jc w:val="both"/>
              <w:rPr>
                <w:bCs/>
                <w:sz w:val="20"/>
                <w:szCs w:val="20"/>
              </w:rPr>
            </w:pPr>
            <w:r w:rsidRPr="0071321A">
              <w:rPr>
                <w:bCs/>
                <w:sz w:val="20"/>
                <w:szCs w:val="20"/>
              </w:rPr>
              <w:t>Parcial</w:t>
            </w:r>
          </w:p>
        </w:tc>
        <w:tc>
          <w:tcPr>
            <w:tcW w:w="2709" w:type="dxa"/>
          </w:tcPr>
          <w:p w14:paraId="17BD9F58" w14:textId="5822C305" w:rsidR="00F7048B" w:rsidRPr="0071321A" w:rsidRDefault="00F7048B" w:rsidP="00F7048B">
            <w:pPr>
              <w:pStyle w:val="Default"/>
              <w:spacing w:line="276" w:lineRule="auto"/>
              <w:jc w:val="both"/>
              <w:rPr>
                <w:bCs/>
                <w:sz w:val="20"/>
                <w:szCs w:val="20"/>
              </w:rPr>
            </w:pPr>
            <w:r w:rsidRPr="0071321A">
              <w:rPr>
                <w:bCs/>
                <w:sz w:val="20"/>
                <w:szCs w:val="20"/>
              </w:rPr>
              <w:t>No se explica con claridad los efectos del problema.</w:t>
            </w:r>
          </w:p>
        </w:tc>
      </w:tr>
      <w:tr w:rsidR="00F7048B" w:rsidRPr="0071321A" w14:paraId="77E3DC7A" w14:textId="77777777" w:rsidTr="00CA5335">
        <w:tc>
          <w:tcPr>
            <w:tcW w:w="2595" w:type="dxa"/>
          </w:tcPr>
          <w:p w14:paraId="12AC64DA" w14:textId="77777777" w:rsidR="00F7048B" w:rsidRPr="0071321A" w:rsidRDefault="00F7048B" w:rsidP="00F7048B">
            <w:pPr>
              <w:pStyle w:val="Default"/>
              <w:spacing w:line="276" w:lineRule="auto"/>
              <w:jc w:val="both"/>
              <w:rPr>
                <w:bCs/>
                <w:sz w:val="20"/>
                <w:szCs w:val="20"/>
              </w:rPr>
            </w:pPr>
            <w:r w:rsidRPr="0071321A">
              <w:rPr>
                <w:bCs/>
                <w:sz w:val="20"/>
                <w:szCs w:val="20"/>
              </w:rPr>
              <w:t>Línea base.</w:t>
            </w:r>
          </w:p>
        </w:tc>
        <w:tc>
          <w:tcPr>
            <w:tcW w:w="1658" w:type="dxa"/>
          </w:tcPr>
          <w:p w14:paraId="7AA5AF99" w14:textId="77777777" w:rsidR="00F7048B" w:rsidRPr="0071321A" w:rsidRDefault="00F7048B" w:rsidP="00F7048B">
            <w:pPr>
              <w:pStyle w:val="Default"/>
              <w:spacing w:line="276" w:lineRule="auto"/>
              <w:jc w:val="both"/>
              <w:rPr>
                <w:bCs/>
                <w:sz w:val="20"/>
                <w:szCs w:val="20"/>
              </w:rPr>
            </w:pPr>
            <w:r w:rsidRPr="0071321A">
              <w:rPr>
                <w:bCs/>
                <w:sz w:val="20"/>
                <w:szCs w:val="20"/>
              </w:rPr>
              <w:t>Satisfactorio</w:t>
            </w:r>
          </w:p>
        </w:tc>
        <w:tc>
          <w:tcPr>
            <w:tcW w:w="1559" w:type="dxa"/>
          </w:tcPr>
          <w:p w14:paraId="5CCA1AEF" w14:textId="4B317617" w:rsidR="00F7048B" w:rsidRPr="0071321A" w:rsidRDefault="00F7048B" w:rsidP="00F7048B">
            <w:pPr>
              <w:pStyle w:val="Default"/>
              <w:spacing w:line="276" w:lineRule="auto"/>
              <w:jc w:val="both"/>
              <w:rPr>
                <w:bCs/>
                <w:sz w:val="20"/>
                <w:szCs w:val="20"/>
              </w:rPr>
            </w:pPr>
            <w:r w:rsidRPr="0071321A">
              <w:rPr>
                <w:bCs/>
                <w:sz w:val="20"/>
                <w:szCs w:val="20"/>
              </w:rPr>
              <w:t>Satisfactorio</w:t>
            </w:r>
          </w:p>
        </w:tc>
        <w:tc>
          <w:tcPr>
            <w:tcW w:w="1701" w:type="dxa"/>
          </w:tcPr>
          <w:p w14:paraId="046D6A7B" w14:textId="0A786D49" w:rsidR="00F7048B" w:rsidRPr="0071321A" w:rsidRDefault="00F7048B" w:rsidP="00F7048B">
            <w:pPr>
              <w:pStyle w:val="Default"/>
              <w:spacing w:line="276" w:lineRule="auto"/>
              <w:jc w:val="both"/>
              <w:rPr>
                <w:bCs/>
                <w:sz w:val="20"/>
                <w:szCs w:val="20"/>
              </w:rPr>
            </w:pPr>
            <w:r>
              <w:rPr>
                <w:bCs/>
                <w:sz w:val="20"/>
                <w:szCs w:val="20"/>
              </w:rPr>
              <w:t>Parcial</w:t>
            </w:r>
          </w:p>
        </w:tc>
        <w:tc>
          <w:tcPr>
            <w:tcW w:w="2709" w:type="dxa"/>
          </w:tcPr>
          <w:p w14:paraId="414E6775" w14:textId="02524C47" w:rsidR="00F7048B" w:rsidRPr="0071321A" w:rsidRDefault="00F33FEB" w:rsidP="00F7048B">
            <w:pPr>
              <w:pStyle w:val="Default"/>
              <w:spacing w:line="276" w:lineRule="auto"/>
              <w:jc w:val="both"/>
              <w:rPr>
                <w:bCs/>
                <w:sz w:val="20"/>
                <w:szCs w:val="20"/>
              </w:rPr>
            </w:pPr>
            <w:r>
              <w:rPr>
                <w:bCs/>
                <w:sz w:val="20"/>
                <w:szCs w:val="20"/>
              </w:rPr>
              <w:t>Si se menciona en las ROP 2016 y 2017, sin embargo en las ROP 2015 solo se menciona que la Subdirección de Planificación de SEDEREC es la responsable de llevar a cabo la evaluación.</w:t>
            </w:r>
          </w:p>
        </w:tc>
      </w:tr>
    </w:tbl>
    <w:p w14:paraId="695F2353" w14:textId="77777777" w:rsidR="007C42B2" w:rsidRDefault="007C42B2" w:rsidP="0071321A">
      <w:pPr>
        <w:pStyle w:val="Default"/>
        <w:spacing w:line="276" w:lineRule="auto"/>
        <w:jc w:val="both"/>
        <w:rPr>
          <w:b/>
          <w:bCs/>
          <w:sz w:val="20"/>
          <w:szCs w:val="20"/>
        </w:rPr>
      </w:pPr>
    </w:p>
    <w:p w14:paraId="2F6C754E" w14:textId="77777777" w:rsidR="0041782B" w:rsidRDefault="0041782B" w:rsidP="0071321A">
      <w:pPr>
        <w:pStyle w:val="Default"/>
        <w:spacing w:line="276" w:lineRule="auto"/>
        <w:jc w:val="both"/>
        <w:rPr>
          <w:b/>
          <w:bCs/>
          <w:sz w:val="20"/>
          <w:szCs w:val="20"/>
        </w:rPr>
      </w:pPr>
    </w:p>
    <w:p w14:paraId="304F2B1B" w14:textId="77777777" w:rsidR="006120E4" w:rsidRDefault="006120E4" w:rsidP="0071321A">
      <w:pPr>
        <w:pStyle w:val="Default"/>
        <w:spacing w:line="276" w:lineRule="auto"/>
        <w:jc w:val="both"/>
        <w:rPr>
          <w:b/>
          <w:bCs/>
          <w:sz w:val="20"/>
          <w:szCs w:val="20"/>
        </w:rPr>
      </w:pPr>
    </w:p>
    <w:p w14:paraId="683578A8" w14:textId="77777777" w:rsidR="006120E4" w:rsidRDefault="006120E4" w:rsidP="0071321A">
      <w:pPr>
        <w:pStyle w:val="Default"/>
        <w:spacing w:line="276" w:lineRule="auto"/>
        <w:jc w:val="both"/>
        <w:rPr>
          <w:b/>
          <w:bCs/>
          <w:sz w:val="20"/>
          <w:szCs w:val="20"/>
        </w:rPr>
      </w:pPr>
    </w:p>
    <w:p w14:paraId="6662BAAB" w14:textId="77777777" w:rsidR="006120E4" w:rsidRDefault="006120E4" w:rsidP="0071321A">
      <w:pPr>
        <w:pStyle w:val="Default"/>
        <w:spacing w:line="276" w:lineRule="auto"/>
        <w:jc w:val="both"/>
        <w:rPr>
          <w:b/>
          <w:bCs/>
          <w:sz w:val="20"/>
          <w:szCs w:val="20"/>
        </w:rPr>
      </w:pPr>
    </w:p>
    <w:p w14:paraId="74A012B3" w14:textId="77777777" w:rsidR="006120E4" w:rsidRDefault="006120E4" w:rsidP="0071321A">
      <w:pPr>
        <w:pStyle w:val="Default"/>
        <w:spacing w:line="276" w:lineRule="auto"/>
        <w:jc w:val="both"/>
        <w:rPr>
          <w:b/>
          <w:bCs/>
          <w:sz w:val="20"/>
          <w:szCs w:val="20"/>
        </w:rPr>
      </w:pPr>
    </w:p>
    <w:p w14:paraId="3BFA6266" w14:textId="77777777" w:rsidR="006120E4" w:rsidRDefault="006120E4" w:rsidP="0071321A">
      <w:pPr>
        <w:pStyle w:val="Default"/>
        <w:spacing w:line="276" w:lineRule="auto"/>
        <w:jc w:val="both"/>
        <w:rPr>
          <w:b/>
          <w:bCs/>
          <w:sz w:val="20"/>
          <w:szCs w:val="20"/>
        </w:rPr>
      </w:pPr>
    </w:p>
    <w:p w14:paraId="0F9DC92F" w14:textId="77777777" w:rsidR="006120E4" w:rsidRDefault="006120E4" w:rsidP="0071321A">
      <w:pPr>
        <w:pStyle w:val="Default"/>
        <w:spacing w:line="276" w:lineRule="auto"/>
        <w:jc w:val="both"/>
        <w:rPr>
          <w:b/>
          <w:bCs/>
          <w:sz w:val="20"/>
          <w:szCs w:val="20"/>
        </w:rPr>
      </w:pPr>
    </w:p>
    <w:p w14:paraId="333BD9A8" w14:textId="77777777" w:rsidR="006120E4" w:rsidRDefault="006120E4" w:rsidP="0071321A">
      <w:pPr>
        <w:pStyle w:val="Default"/>
        <w:spacing w:line="276" w:lineRule="auto"/>
        <w:jc w:val="both"/>
        <w:rPr>
          <w:b/>
          <w:bCs/>
          <w:sz w:val="20"/>
          <w:szCs w:val="20"/>
        </w:rPr>
      </w:pPr>
    </w:p>
    <w:p w14:paraId="1A19C3BF" w14:textId="77777777" w:rsidR="006120E4" w:rsidRDefault="006120E4" w:rsidP="0071321A">
      <w:pPr>
        <w:pStyle w:val="Default"/>
        <w:spacing w:line="276" w:lineRule="auto"/>
        <w:jc w:val="both"/>
        <w:rPr>
          <w:b/>
          <w:bCs/>
          <w:sz w:val="20"/>
          <w:szCs w:val="20"/>
        </w:rPr>
      </w:pPr>
    </w:p>
    <w:p w14:paraId="69773553" w14:textId="77777777" w:rsidR="006120E4" w:rsidRDefault="006120E4" w:rsidP="0071321A">
      <w:pPr>
        <w:pStyle w:val="Default"/>
        <w:spacing w:line="276" w:lineRule="auto"/>
        <w:jc w:val="both"/>
        <w:rPr>
          <w:b/>
          <w:bCs/>
          <w:sz w:val="20"/>
          <w:szCs w:val="20"/>
        </w:rPr>
      </w:pPr>
    </w:p>
    <w:p w14:paraId="1D45A12C" w14:textId="77777777" w:rsidR="006120E4" w:rsidRDefault="006120E4" w:rsidP="0071321A">
      <w:pPr>
        <w:pStyle w:val="Default"/>
        <w:spacing w:line="276" w:lineRule="auto"/>
        <w:jc w:val="both"/>
        <w:rPr>
          <w:b/>
          <w:bCs/>
          <w:sz w:val="20"/>
          <w:szCs w:val="20"/>
        </w:rPr>
      </w:pPr>
    </w:p>
    <w:p w14:paraId="04B61E95" w14:textId="77777777" w:rsidR="006120E4" w:rsidRDefault="006120E4" w:rsidP="0071321A">
      <w:pPr>
        <w:pStyle w:val="Default"/>
        <w:spacing w:line="276" w:lineRule="auto"/>
        <w:jc w:val="both"/>
        <w:rPr>
          <w:b/>
          <w:bCs/>
          <w:sz w:val="20"/>
          <w:szCs w:val="20"/>
        </w:rPr>
      </w:pPr>
    </w:p>
    <w:p w14:paraId="59BFFF49" w14:textId="77777777" w:rsidR="006120E4" w:rsidRDefault="006120E4" w:rsidP="0071321A">
      <w:pPr>
        <w:pStyle w:val="Default"/>
        <w:spacing w:line="276" w:lineRule="auto"/>
        <w:jc w:val="both"/>
        <w:rPr>
          <w:b/>
          <w:bCs/>
          <w:sz w:val="20"/>
          <w:szCs w:val="20"/>
        </w:rPr>
      </w:pPr>
    </w:p>
    <w:p w14:paraId="35B18676" w14:textId="77777777" w:rsidR="006120E4" w:rsidRDefault="006120E4" w:rsidP="0071321A">
      <w:pPr>
        <w:pStyle w:val="Default"/>
        <w:spacing w:line="276" w:lineRule="auto"/>
        <w:jc w:val="both"/>
        <w:rPr>
          <w:b/>
          <w:bCs/>
          <w:sz w:val="20"/>
          <w:szCs w:val="20"/>
        </w:rPr>
      </w:pPr>
    </w:p>
    <w:p w14:paraId="768028C4" w14:textId="77777777" w:rsidR="006120E4" w:rsidRDefault="006120E4" w:rsidP="0071321A">
      <w:pPr>
        <w:pStyle w:val="Default"/>
        <w:spacing w:line="276" w:lineRule="auto"/>
        <w:jc w:val="both"/>
        <w:rPr>
          <w:b/>
          <w:bCs/>
          <w:sz w:val="20"/>
          <w:szCs w:val="20"/>
        </w:rPr>
      </w:pPr>
    </w:p>
    <w:p w14:paraId="25C3B311" w14:textId="77777777" w:rsidR="006120E4" w:rsidRDefault="006120E4" w:rsidP="0071321A">
      <w:pPr>
        <w:pStyle w:val="Default"/>
        <w:spacing w:line="276" w:lineRule="auto"/>
        <w:jc w:val="both"/>
        <w:rPr>
          <w:b/>
          <w:bCs/>
          <w:sz w:val="20"/>
          <w:szCs w:val="20"/>
        </w:rPr>
      </w:pPr>
    </w:p>
    <w:p w14:paraId="5F8819E3" w14:textId="77777777" w:rsidR="00AA5DFF" w:rsidRDefault="00AA5DFF" w:rsidP="0071321A">
      <w:pPr>
        <w:pStyle w:val="Default"/>
        <w:spacing w:line="276" w:lineRule="auto"/>
        <w:jc w:val="both"/>
        <w:rPr>
          <w:b/>
          <w:bCs/>
          <w:sz w:val="20"/>
          <w:szCs w:val="20"/>
        </w:rPr>
      </w:pPr>
    </w:p>
    <w:p w14:paraId="5FB94B72" w14:textId="77777777" w:rsidR="006120E4" w:rsidRDefault="006120E4" w:rsidP="0071321A">
      <w:pPr>
        <w:pStyle w:val="Default"/>
        <w:spacing w:line="276" w:lineRule="auto"/>
        <w:jc w:val="both"/>
        <w:rPr>
          <w:b/>
          <w:bCs/>
          <w:sz w:val="20"/>
          <w:szCs w:val="20"/>
        </w:rPr>
      </w:pPr>
    </w:p>
    <w:p w14:paraId="62903E10" w14:textId="77777777" w:rsidR="006120E4" w:rsidRDefault="006120E4" w:rsidP="0071321A">
      <w:pPr>
        <w:pStyle w:val="Default"/>
        <w:spacing w:line="276" w:lineRule="auto"/>
        <w:jc w:val="both"/>
        <w:rPr>
          <w:b/>
          <w:bCs/>
          <w:sz w:val="20"/>
          <w:szCs w:val="20"/>
        </w:rPr>
      </w:pPr>
    </w:p>
    <w:p w14:paraId="52A9C9FF" w14:textId="77777777" w:rsidR="006120E4" w:rsidRPr="0071321A" w:rsidRDefault="006120E4" w:rsidP="0071321A">
      <w:pPr>
        <w:pStyle w:val="Default"/>
        <w:spacing w:line="276" w:lineRule="auto"/>
        <w:jc w:val="both"/>
        <w:rPr>
          <w:b/>
          <w:bCs/>
          <w:sz w:val="20"/>
          <w:szCs w:val="20"/>
        </w:rPr>
      </w:pPr>
    </w:p>
    <w:p w14:paraId="7ADA2BF2" w14:textId="77777777" w:rsidR="00D02B08" w:rsidRPr="0071321A" w:rsidRDefault="00D37480" w:rsidP="00375A4E">
      <w:pPr>
        <w:pStyle w:val="Default"/>
        <w:spacing w:line="276" w:lineRule="auto"/>
        <w:jc w:val="both"/>
        <w:outlineLvl w:val="1"/>
        <w:rPr>
          <w:b/>
          <w:bCs/>
          <w:sz w:val="20"/>
          <w:szCs w:val="20"/>
        </w:rPr>
      </w:pPr>
      <w:bookmarkStart w:id="51" w:name="_Toc517903121"/>
      <w:bookmarkStart w:id="52" w:name="_Toc517973014"/>
      <w:r>
        <w:rPr>
          <w:b/>
          <w:bCs/>
          <w:sz w:val="20"/>
          <w:szCs w:val="20"/>
        </w:rPr>
        <w:lastRenderedPageBreak/>
        <w:t>III</w:t>
      </w:r>
      <w:r w:rsidR="004F15DB">
        <w:rPr>
          <w:b/>
          <w:bCs/>
          <w:sz w:val="20"/>
          <w:szCs w:val="20"/>
        </w:rPr>
        <w:t>.3</w:t>
      </w:r>
      <w:r w:rsidR="00D02B08" w:rsidRPr="0071321A">
        <w:rPr>
          <w:b/>
          <w:bCs/>
          <w:sz w:val="20"/>
          <w:szCs w:val="20"/>
        </w:rPr>
        <w:t>. Análisis del Marco Lógico del Programa Social</w:t>
      </w:r>
      <w:bookmarkEnd w:id="51"/>
      <w:bookmarkEnd w:id="52"/>
    </w:p>
    <w:p w14:paraId="1ED4E478" w14:textId="77777777" w:rsidR="00D02B08" w:rsidRPr="0071321A" w:rsidRDefault="00D02B08" w:rsidP="0071321A">
      <w:pPr>
        <w:pStyle w:val="Default"/>
        <w:spacing w:line="276" w:lineRule="auto"/>
        <w:jc w:val="both"/>
        <w:rPr>
          <w:b/>
          <w:bCs/>
          <w:sz w:val="20"/>
          <w:szCs w:val="20"/>
        </w:rPr>
      </w:pPr>
    </w:p>
    <w:p w14:paraId="684D8551" w14:textId="77777777" w:rsidR="00D02B08" w:rsidRDefault="00D37480" w:rsidP="00375A4E">
      <w:pPr>
        <w:pStyle w:val="Default"/>
        <w:spacing w:line="276" w:lineRule="auto"/>
        <w:jc w:val="both"/>
        <w:outlineLvl w:val="2"/>
        <w:rPr>
          <w:b/>
          <w:bCs/>
          <w:sz w:val="20"/>
          <w:szCs w:val="20"/>
        </w:rPr>
      </w:pPr>
      <w:bookmarkStart w:id="53" w:name="_Toc517903122"/>
      <w:bookmarkStart w:id="54" w:name="_Toc517973015"/>
      <w:r>
        <w:rPr>
          <w:b/>
          <w:bCs/>
          <w:sz w:val="20"/>
          <w:szCs w:val="20"/>
        </w:rPr>
        <w:t>III</w:t>
      </w:r>
      <w:r w:rsidR="004F15DB">
        <w:rPr>
          <w:b/>
          <w:bCs/>
          <w:sz w:val="20"/>
          <w:szCs w:val="20"/>
        </w:rPr>
        <w:t>.3</w:t>
      </w:r>
      <w:r w:rsidR="00D02B08" w:rsidRPr="0071321A">
        <w:rPr>
          <w:b/>
          <w:bCs/>
          <w:sz w:val="20"/>
          <w:szCs w:val="20"/>
        </w:rPr>
        <w:t>.1 Árbol de Problema</w:t>
      </w:r>
      <w:bookmarkEnd w:id="53"/>
      <w:bookmarkEnd w:id="54"/>
    </w:p>
    <w:p w14:paraId="01005756" w14:textId="77777777" w:rsidR="002B5E46" w:rsidRDefault="002B5E46" w:rsidP="0071321A">
      <w:pPr>
        <w:pStyle w:val="Default"/>
        <w:spacing w:line="276" w:lineRule="auto"/>
        <w:jc w:val="both"/>
        <w:rPr>
          <w:b/>
          <w:bCs/>
          <w:sz w:val="20"/>
          <w:szCs w:val="20"/>
        </w:rPr>
      </w:pPr>
    </w:p>
    <w:p w14:paraId="052328BB" w14:textId="77777777" w:rsidR="002B5E46" w:rsidRPr="00B00946" w:rsidRDefault="002B5E46" w:rsidP="002B5E46">
      <w:pPr>
        <w:pStyle w:val="Default"/>
        <w:spacing w:line="276" w:lineRule="auto"/>
        <w:jc w:val="both"/>
        <w:rPr>
          <w:bCs/>
          <w:sz w:val="20"/>
          <w:szCs w:val="20"/>
        </w:rPr>
      </w:pPr>
      <w:r w:rsidRPr="00B00946">
        <w:rPr>
          <w:bCs/>
          <w:sz w:val="20"/>
          <w:szCs w:val="20"/>
        </w:rPr>
        <w:t>Con base en la información obtenida en los puntos anteriores, donde se identifica el problema social atendido</w:t>
      </w:r>
      <w:r>
        <w:rPr>
          <w:bCs/>
          <w:sz w:val="20"/>
          <w:szCs w:val="20"/>
        </w:rPr>
        <w:t>, sus causas y sus efectos; así como la población objetivo, se elabora el siguiente árbol del problema:</w:t>
      </w:r>
    </w:p>
    <w:p w14:paraId="30DE410A" w14:textId="77777777" w:rsidR="002B5E46" w:rsidRPr="0071321A" w:rsidRDefault="002B5E46" w:rsidP="0071321A">
      <w:pPr>
        <w:pStyle w:val="Default"/>
        <w:spacing w:line="276" w:lineRule="auto"/>
        <w:jc w:val="both"/>
        <w:rPr>
          <w:b/>
          <w:bCs/>
          <w:sz w:val="20"/>
          <w:szCs w:val="20"/>
        </w:rPr>
      </w:pPr>
    </w:p>
    <w:p w14:paraId="5971D6F5" w14:textId="77777777" w:rsidR="00D02B08" w:rsidRPr="0071321A" w:rsidRDefault="00D02B08" w:rsidP="0071321A">
      <w:pPr>
        <w:pStyle w:val="Default"/>
        <w:spacing w:line="276" w:lineRule="auto"/>
        <w:jc w:val="both"/>
        <w:rPr>
          <w:sz w:val="20"/>
          <w:szCs w:val="20"/>
        </w:rPr>
      </w:pPr>
    </w:p>
    <w:p w14:paraId="7F506A00" w14:textId="77777777" w:rsidR="00D02B08" w:rsidRPr="0071321A" w:rsidRDefault="00D02B08" w:rsidP="0071321A">
      <w:pPr>
        <w:pStyle w:val="Default"/>
        <w:spacing w:line="276" w:lineRule="auto"/>
        <w:jc w:val="both"/>
        <w:rPr>
          <w:sz w:val="20"/>
          <w:szCs w:val="20"/>
        </w:rPr>
      </w:pPr>
    </w:p>
    <w:p w14:paraId="63A26EEC" w14:textId="77777777" w:rsidR="007C42B2" w:rsidRDefault="00D02B08" w:rsidP="007C42B2">
      <w:pPr>
        <w:pStyle w:val="Default"/>
        <w:keepNext/>
        <w:spacing w:line="276" w:lineRule="auto"/>
        <w:jc w:val="both"/>
      </w:pPr>
      <w:r w:rsidRPr="0071321A">
        <w:rPr>
          <w:noProof/>
          <w:sz w:val="20"/>
          <w:szCs w:val="20"/>
          <w:lang w:eastAsia="es-MX"/>
        </w:rPr>
        <w:drawing>
          <wp:inline distT="0" distB="0" distL="0" distR="0" wp14:anchorId="7E809D13" wp14:editId="375BBD2F">
            <wp:extent cx="6124575" cy="4963160"/>
            <wp:effectExtent l="0" t="0" r="9525" b="8890"/>
            <wp:docPr id="306" name="Imagen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r.jpg"/>
                    <pic:cNvPicPr/>
                  </pic:nvPicPr>
                  <pic:blipFill rotWithShape="1">
                    <a:blip r:embed="rId17" cstate="print">
                      <a:extLst>
                        <a:ext uri="{28A0092B-C50C-407E-A947-70E740481C1C}">
                          <a14:useLocalDpi xmlns:a14="http://schemas.microsoft.com/office/drawing/2010/main" val="0"/>
                        </a:ext>
                      </a:extLst>
                    </a:blip>
                    <a:srcRect l="1504" r="1775"/>
                    <a:stretch/>
                  </pic:blipFill>
                  <pic:spPr bwMode="auto">
                    <a:xfrm>
                      <a:off x="0" y="0"/>
                      <a:ext cx="6124575" cy="4963160"/>
                    </a:xfrm>
                    <a:prstGeom prst="rect">
                      <a:avLst/>
                    </a:prstGeom>
                    <a:ln>
                      <a:noFill/>
                    </a:ln>
                    <a:extLst>
                      <a:ext uri="{53640926-AAD7-44D8-BBD7-CCE9431645EC}">
                        <a14:shadowObscured xmlns:a14="http://schemas.microsoft.com/office/drawing/2010/main"/>
                      </a:ext>
                    </a:extLst>
                  </pic:spPr>
                </pic:pic>
              </a:graphicData>
            </a:graphic>
          </wp:inline>
        </w:drawing>
      </w:r>
    </w:p>
    <w:p w14:paraId="698D4E3A" w14:textId="78DC9689" w:rsidR="007C42B2" w:rsidRDefault="007C42B2" w:rsidP="007C42B2">
      <w:pPr>
        <w:pStyle w:val="Descripcin"/>
      </w:pPr>
      <w:bookmarkStart w:id="55" w:name="_Toc517976973"/>
      <w:r>
        <w:t xml:space="preserve">Figura </w:t>
      </w:r>
      <w:fldSimple w:instr=" SEQ Figura \* ARABIC ">
        <w:r>
          <w:rPr>
            <w:noProof/>
          </w:rPr>
          <w:t>1</w:t>
        </w:r>
      </w:fldSimple>
      <w:r>
        <w:t xml:space="preserve">. </w:t>
      </w:r>
      <w:r w:rsidRPr="003870E6">
        <w:t>Árbol de Problema</w:t>
      </w:r>
      <w:bookmarkEnd w:id="55"/>
    </w:p>
    <w:p w14:paraId="50D71AB1" w14:textId="77777777" w:rsidR="003F7D7B" w:rsidRDefault="003F7D7B" w:rsidP="00375A4E">
      <w:pPr>
        <w:pStyle w:val="Default"/>
        <w:spacing w:line="276" w:lineRule="auto"/>
        <w:jc w:val="both"/>
        <w:outlineLvl w:val="2"/>
        <w:rPr>
          <w:b/>
          <w:sz w:val="20"/>
          <w:szCs w:val="20"/>
        </w:rPr>
      </w:pPr>
    </w:p>
    <w:p w14:paraId="55758E83" w14:textId="77777777" w:rsidR="006120E4" w:rsidRDefault="006120E4" w:rsidP="00375A4E">
      <w:pPr>
        <w:pStyle w:val="Default"/>
        <w:spacing w:line="276" w:lineRule="auto"/>
        <w:jc w:val="both"/>
        <w:outlineLvl w:val="2"/>
        <w:rPr>
          <w:b/>
          <w:sz w:val="20"/>
          <w:szCs w:val="20"/>
        </w:rPr>
      </w:pPr>
    </w:p>
    <w:p w14:paraId="629852CA" w14:textId="77777777" w:rsidR="006120E4" w:rsidRDefault="006120E4" w:rsidP="00375A4E">
      <w:pPr>
        <w:pStyle w:val="Default"/>
        <w:spacing w:line="276" w:lineRule="auto"/>
        <w:jc w:val="both"/>
        <w:outlineLvl w:val="2"/>
        <w:rPr>
          <w:b/>
          <w:sz w:val="20"/>
          <w:szCs w:val="20"/>
        </w:rPr>
      </w:pPr>
    </w:p>
    <w:p w14:paraId="08AD0BB1" w14:textId="77777777" w:rsidR="006120E4" w:rsidRDefault="006120E4" w:rsidP="00375A4E">
      <w:pPr>
        <w:pStyle w:val="Default"/>
        <w:spacing w:line="276" w:lineRule="auto"/>
        <w:jc w:val="both"/>
        <w:outlineLvl w:val="2"/>
        <w:rPr>
          <w:b/>
          <w:sz w:val="20"/>
          <w:szCs w:val="20"/>
        </w:rPr>
      </w:pPr>
    </w:p>
    <w:p w14:paraId="71A645E3" w14:textId="77777777" w:rsidR="006120E4" w:rsidRDefault="006120E4" w:rsidP="00375A4E">
      <w:pPr>
        <w:pStyle w:val="Default"/>
        <w:spacing w:line="276" w:lineRule="auto"/>
        <w:jc w:val="both"/>
        <w:outlineLvl w:val="2"/>
        <w:rPr>
          <w:b/>
          <w:sz w:val="20"/>
          <w:szCs w:val="20"/>
        </w:rPr>
      </w:pPr>
    </w:p>
    <w:p w14:paraId="035615ED" w14:textId="77777777" w:rsidR="00AA5DFF" w:rsidRDefault="00AA5DFF" w:rsidP="00375A4E">
      <w:pPr>
        <w:pStyle w:val="Default"/>
        <w:spacing w:line="276" w:lineRule="auto"/>
        <w:jc w:val="both"/>
        <w:outlineLvl w:val="2"/>
        <w:rPr>
          <w:b/>
          <w:sz w:val="20"/>
          <w:szCs w:val="20"/>
        </w:rPr>
      </w:pPr>
    </w:p>
    <w:p w14:paraId="12D40556" w14:textId="77777777" w:rsidR="006120E4" w:rsidRDefault="006120E4" w:rsidP="00375A4E">
      <w:pPr>
        <w:pStyle w:val="Default"/>
        <w:spacing w:line="276" w:lineRule="auto"/>
        <w:jc w:val="both"/>
        <w:outlineLvl w:val="2"/>
        <w:rPr>
          <w:b/>
          <w:sz w:val="20"/>
          <w:szCs w:val="20"/>
        </w:rPr>
      </w:pPr>
    </w:p>
    <w:p w14:paraId="4BFA82D7" w14:textId="77777777" w:rsidR="006120E4" w:rsidRDefault="006120E4" w:rsidP="00375A4E">
      <w:pPr>
        <w:pStyle w:val="Default"/>
        <w:spacing w:line="276" w:lineRule="auto"/>
        <w:jc w:val="both"/>
        <w:outlineLvl w:val="2"/>
        <w:rPr>
          <w:b/>
          <w:sz w:val="20"/>
          <w:szCs w:val="20"/>
        </w:rPr>
      </w:pPr>
    </w:p>
    <w:p w14:paraId="6727DC07" w14:textId="77777777" w:rsidR="00D02B08" w:rsidRDefault="00D37480" w:rsidP="00375A4E">
      <w:pPr>
        <w:pStyle w:val="Default"/>
        <w:spacing w:line="276" w:lineRule="auto"/>
        <w:jc w:val="both"/>
        <w:outlineLvl w:val="2"/>
        <w:rPr>
          <w:b/>
          <w:sz w:val="20"/>
          <w:szCs w:val="20"/>
        </w:rPr>
      </w:pPr>
      <w:bookmarkStart w:id="56" w:name="_Toc517903124"/>
      <w:bookmarkStart w:id="57" w:name="_Toc517973017"/>
      <w:r>
        <w:rPr>
          <w:b/>
          <w:sz w:val="20"/>
          <w:szCs w:val="20"/>
        </w:rPr>
        <w:lastRenderedPageBreak/>
        <w:t>III</w:t>
      </w:r>
      <w:r w:rsidR="004F15DB">
        <w:rPr>
          <w:b/>
          <w:sz w:val="20"/>
          <w:szCs w:val="20"/>
        </w:rPr>
        <w:t>.3</w:t>
      </w:r>
      <w:r>
        <w:rPr>
          <w:b/>
          <w:sz w:val="20"/>
          <w:szCs w:val="20"/>
        </w:rPr>
        <w:t>.2 Árbol de O</w:t>
      </w:r>
      <w:r w:rsidR="00D02B08" w:rsidRPr="0071321A">
        <w:rPr>
          <w:b/>
          <w:sz w:val="20"/>
          <w:szCs w:val="20"/>
        </w:rPr>
        <w:t>bjetivos</w:t>
      </w:r>
      <w:bookmarkEnd w:id="56"/>
      <w:bookmarkEnd w:id="57"/>
    </w:p>
    <w:p w14:paraId="7F30EFAD" w14:textId="77777777" w:rsidR="002B5E46" w:rsidRDefault="002B5E46" w:rsidP="0071321A">
      <w:pPr>
        <w:pStyle w:val="Default"/>
        <w:spacing w:line="276" w:lineRule="auto"/>
        <w:jc w:val="both"/>
        <w:rPr>
          <w:b/>
          <w:sz w:val="20"/>
          <w:szCs w:val="20"/>
        </w:rPr>
      </w:pPr>
    </w:p>
    <w:p w14:paraId="1367B8B6" w14:textId="77777777" w:rsidR="002B5E46" w:rsidRDefault="002B5E46" w:rsidP="0071321A">
      <w:pPr>
        <w:pStyle w:val="Default"/>
        <w:spacing w:line="276" w:lineRule="auto"/>
        <w:jc w:val="both"/>
        <w:rPr>
          <w:b/>
          <w:sz w:val="20"/>
          <w:szCs w:val="20"/>
        </w:rPr>
      </w:pPr>
      <w:r w:rsidRPr="001D30BE">
        <w:rPr>
          <w:bCs/>
          <w:sz w:val="20"/>
          <w:szCs w:val="20"/>
        </w:rPr>
        <w:t>En el siguiente árbol se describen los objetivos de la situación que el Programa Social busca atender.</w:t>
      </w:r>
    </w:p>
    <w:p w14:paraId="0D25D126" w14:textId="77777777" w:rsidR="00711265" w:rsidRDefault="00711265" w:rsidP="0071321A">
      <w:pPr>
        <w:pStyle w:val="Default"/>
        <w:spacing w:line="276" w:lineRule="auto"/>
        <w:jc w:val="both"/>
        <w:rPr>
          <w:b/>
          <w:sz w:val="20"/>
          <w:szCs w:val="20"/>
        </w:rPr>
      </w:pPr>
    </w:p>
    <w:p w14:paraId="7ED546AA" w14:textId="77777777" w:rsidR="00711265" w:rsidRDefault="00711265" w:rsidP="0071321A">
      <w:pPr>
        <w:pStyle w:val="Default"/>
        <w:spacing w:line="276" w:lineRule="auto"/>
        <w:jc w:val="both"/>
        <w:rPr>
          <w:b/>
          <w:sz w:val="20"/>
          <w:szCs w:val="20"/>
        </w:rPr>
      </w:pPr>
    </w:p>
    <w:p w14:paraId="5704D9DF" w14:textId="77777777" w:rsidR="00711265" w:rsidRDefault="00711265" w:rsidP="0071321A">
      <w:pPr>
        <w:pStyle w:val="Default"/>
        <w:spacing w:line="276" w:lineRule="auto"/>
        <w:jc w:val="both"/>
        <w:rPr>
          <w:b/>
          <w:sz w:val="20"/>
          <w:szCs w:val="20"/>
        </w:rPr>
      </w:pPr>
    </w:p>
    <w:p w14:paraId="7027326D" w14:textId="77777777" w:rsidR="00711265" w:rsidRDefault="00711265" w:rsidP="0071321A">
      <w:pPr>
        <w:pStyle w:val="Default"/>
        <w:spacing w:line="276" w:lineRule="auto"/>
        <w:jc w:val="both"/>
        <w:rPr>
          <w:b/>
          <w:sz w:val="20"/>
          <w:szCs w:val="20"/>
        </w:rPr>
      </w:pPr>
    </w:p>
    <w:p w14:paraId="2AC66773" w14:textId="77777777" w:rsidR="00711265" w:rsidRDefault="00711265" w:rsidP="0071321A">
      <w:pPr>
        <w:pStyle w:val="Default"/>
        <w:spacing w:line="276" w:lineRule="auto"/>
        <w:jc w:val="both"/>
        <w:rPr>
          <w:b/>
          <w:sz w:val="20"/>
          <w:szCs w:val="20"/>
        </w:rPr>
      </w:pPr>
    </w:p>
    <w:p w14:paraId="187B7754" w14:textId="77777777" w:rsidR="00711265" w:rsidRPr="0071321A" w:rsidRDefault="00711265" w:rsidP="0071321A">
      <w:pPr>
        <w:pStyle w:val="Default"/>
        <w:spacing w:line="276" w:lineRule="auto"/>
        <w:jc w:val="both"/>
        <w:rPr>
          <w:b/>
          <w:sz w:val="20"/>
          <w:szCs w:val="20"/>
        </w:rPr>
      </w:pPr>
    </w:p>
    <w:p w14:paraId="539D8F1B" w14:textId="77777777" w:rsidR="00D02B08" w:rsidRPr="0071321A" w:rsidRDefault="00D02B08" w:rsidP="0071321A">
      <w:pPr>
        <w:pStyle w:val="Default"/>
        <w:spacing w:line="276" w:lineRule="auto"/>
        <w:jc w:val="both"/>
        <w:rPr>
          <w:sz w:val="20"/>
          <w:szCs w:val="20"/>
        </w:rPr>
      </w:pPr>
    </w:p>
    <w:p w14:paraId="44D5C160" w14:textId="77777777" w:rsidR="007C42B2" w:rsidRDefault="00D02B08" w:rsidP="007C42B2">
      <w:pPr>
        <w:pStyle w:val="Default"/>
        <w:keepNext/>
        <w:spacing w:line="276" w:lineRule="auto"/>
        <w:jc w:val="center"/>
      </w:pPr>
      <w:r w:rsidRPr="003F7D7B">
        <w:rPr>
          <w:noProof/>
          <w:color w:val="000000" w:themeColor="text1"/>
          <w:sz w:val="20"/>
          <w:szCs w:val="20"/>
          <w:lang w:eastAsia="es-MX"/>
        </w:rPr>
        <w:drawing>
          <wp:inline distT="0" distB="0" distL="0" distR="0" wp14:anchorId="309FDD94" wp14:editId="2041385A">
            <wp:extent cx="6143625" cy="4962525"/>
            <wp:effectExtent l="0" t="0" r="9525" b="9525"/>
            <wp:docPr id="308" name="Imagen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rc.png"/>
                    <pic:cNvPicPr/>
                  </pic:nvPicPr>
                  <pic:blipFill rotWithShape="1">
                    <a:blip r:embed="rId18" cstate="print">
                      <a:extLst>
                        <a:ext uri="{28A0092B-C50C-407E-A947-70E740481C1C}">
                          <a14:useLocalDpi xmlns:a14="http://schemas.microsoft.com/office/drawing/2010/main" val="0"/>
                        </a:ext>
                      </a:extLst>
                    </a:blip>
                    <a:srcRect l="1955" r="1024"/>
                    <a:stretch/>
                  </pic:blipFill>
                  <pic:spPr bwMode="auto">
                    <a:xfrm>
                      <a:off x="0" y="0"/>
                      <a:ext cx="6143625" cy="4962525"/>
                    </a:xfrm>
                    <a:prstGeom prst="rect">
                      <a:avLst/>
                    </a:prstGeom>
                    <a:ln>
                      <a:noFill/>
                    </a:ln>
                    <a:extLst>
                      <a:ext uri="{53640926-AAD7-44D8-BBD7-CCE9431645EC}">
                        <a14:shadowObscured xmlns:a14="http://schemas.microsoft.com/office/drawing/2010/main"/>
                      </a:ext>
                    </a:extLst>
                  </pic:spPr>
                </pic:pic>
              </a:graphicData>
            </a:graphic>
          </wp:inline>
        </w:drawing>
      </w:r>
    </w:p>
    <w:p w14:paraId="11D7ED7C" w14:textId="46D88462" w:rsidR="007C42B2" w:rsidRDefault="007C42B2" w:rsidP="007C42B2">
      <w:pPr>
        <w:pStyle w:val="Descripcin"/>
      </w:pPr>
      <w:bookmarkStart w:id="58" w:name="_Toc517976974"/>
      <w:r>
        <w:t xml:space="preserve">Figura </w:t>
      </w:r>
      <w:fldSimple w:instr=" SEQ Figura \* ARABIC ">
        <w:r>
          <w:rPr>
            <w:noProof/>
          </w:rPr>
          <w:t>2</w:t>
        </w:r>
      </w:fldSimple>
      <w:r>
        <w:t xml:space="preserve">. </w:t>
      </w:r>
      <w:r w:rsidRPr="00101CE0">
        <w:t>Árbol de Objetivos</w:t>
      </w:r>
      <w:bookmarkEnd w:id="58"/>
    </w:p>
    <w:p w14:paraId="73D114B0" w14:textId="77777777" w:rsidR="007C42B2" w:rsidRPr="007C42B2" w:rsidRDefault="007C42B2" w:rsidP="007C42B2">
      <w:pPr>
        <w:pStyle w:val="Default"/>
        <w:keepNext/>
        <w:spacing w:line="276" w:lineRule="auto"/>
        <w:jc w:val="center"/>
        <w:rPr>
          <w:color w:val="000000" w:themeColor="text1"/>
        </w:rPr>
      </w:pPr>
    </w:p>
    <w:p w14:paraId="4ABF8FEF" w14:textId="77777777" w:rsidR="00D02B08" w:rsidRPr="0071321A" w:rsidRDefault="00D02B08" w:rsidP="0071321A">
      <w:pPr>
        <w:pStyle w:val="Default"/>
        <w:spacing w:line="276" w:lineRule="auto"/>
        <w:jc w:val="both"/>
        <w:rPr>
          <w:sz w:val="20"/>
          <w:szCs w:val="20"/>
        </w:rPr>
      </w:pPr>
    </w:p>
    <w:p w14:paraId="625FE0D8" w14:textId="77777777" w:rsidR="00D02B08" w:rsidRPr="0071321A" w:rsidRDefault="00D02B08" w:rsidP="0071321A">
      <w:pPr>
        <w:pStyle w:val="Default"/>
        <w:spacing w:line="276" w:lineRule="auto"/>
        <w:jc w:val="both"/>
        <w:rPr>
          <w:sz w:val="20"/>
          <w:szCs w:val="20"/>
        </w:rPr>
      </w:pPr>
    </w:p>
    <w:p w14:paraId="1341A7E5" w14:textId="77777777" w:rsidR="00D02B08" w:rsidRDefault="00D02B08" w:rsidP="0071321A">
      <w:pPr>
        <w:pStyle w:val="Default"/>
        <w:spacing w:line="276" w:lineRule="auto"/>
        <w:jc w:val="both"/>
        <w:rPr>
          <w:sz w:val="20"/>
          <w:szCs w:val="20"/>
        </w:rPr>
      </w:pPr>
    </w:p>
    <w:p w14:paraId="4B1A27C4" w14:textId="77777777" w:rsidR="00A62240" w:rsidRDefault="00A62240" w:rsidP="0071321A">
      <w:pPr>
        <w:pStyle w:val="Default"/>
        <w:spacing w:line="276" w:lineRule="auto"/>
        <w:jc w:val="both"/>
        <w:rPr>
          <w:sz w:val="20"/>
          <w:szCs w:val="20"/>
        </w:rPr>
      </w:pPr>
    </w:p>
    <w:p w14:paraId="45746325" w14:textId="77777777" w:rsidR="00A62240" w:rsidRDefault="00A62240" w:rsidP="0071321A">
      <w:pPr>
        <w:pStyle w:val="Default"/>
        <w:spacing w:line="276" w:lineRule="auto"/>
        <w:jc w:val="both"/>
        <w:rPr>
          <w:sz w:val="20"/>
          <w:szCs w:val="20"/>
        </w:rPr>
      </w:pPr>
    </w:p>
    <w:p w14:paraId="78234512" w14:textId="77777777" w:rsidR="00A62240" w:rsidRPr="0071321A" w:rsidRDefault="00A62240" w:rsidP="0071321A">
      <w:pPr>
        <w:pStyle w:val="Default"/>
        <w:spacing w:line="276" w:lineRule="auto"/>
        <w:jc w:val="both"/>
        <w:rPr>
          <w:sz w:val="20"/>
          <w:szCs w:val="20"/>
        </w:rPr>
      </w:pPr>
    </w:p>
    <w:p w14:paraId="58D2C578" w14:textId="77777777" w:rsidR="00D02B08" w:rsidRPr="0071321A" w:rsidRDefault="00D02B08" w:rsidP="00375A4E">
      <w:pPr>
        <w:pStyle w:val="Default"/>
        <w:spacing w:line="276" w:lineRule="auto"/>
        <w:jc w:val="both"/>
        <w:outlineLvl w:val="2"/>
        <w:rPr>
          <w:sz w:val="20"/>
          <w:szCs w:val="20"/>
        </w:rPr>
      </w:pPr>
    </w:p>
    <w:p w14:paraId="28EE7F29" w14:textId="77777777" w:rsidR="00D02B08" w:rsidRPr="0071321A" w:rsidRDefault="00D37480" w:rsidP="00375A4E">
      <w:pPr>
        <w:pStyle w:val="Default"/>
        <w:spacing w:line="276" w:lineRule="auto"/>
        <w:jc w:val="both"/>
        <w:outlineLvl w:val="2"/>
        <w:rPr>
          <w:b/>
          <w:sz w:val="20"/>
          <w:szCs w:val="20"/>
        </w:rPr>
      </w:pPr>
      <w:bookmarkStart w:id="59" w:name="_Toc517903126"/>
      <w:bookmarkStart w:id="60" w:name="_Toc517973019"/>
      <w:r>
        <w:rPr>
          <w:b/>
          <w:sz w:val="20"/>
          <w:szCs w:val="20"/>
        </w:rPr>
        <w:t>III</w:t>
      </w:r>
      <w:r w:rsidR="00B61E6A">
        <w:rPr>
          <w:b/>
          <w:sz w:val="20"/>
          <w:szCs w:val="20"/>
        </w:rPr>
        <w:t>.</w:t>
      </w:r>
      <w:r w:rsidR="004F15DB">
        <w:rPr>
          <w:b/>
          <w:sz w:val="20"/>
          <w:szCs w:val="20"/>
        </w:rPr>
        <w:t>3</w:t>
      </w:r>
      <w:r w:rsidR="00D02B08" w:rsidRPr="0071321A">
        <w:rPr>
          <w:b/>
          <w:sz w:val="20"/>
          <w:szCs w:val="20"/>
        </w:rPr>
        <w:t>.3 Árbol de Acciones</w:t>
      </w:r>
      <w:bookmarkEnd w:id="59"/>
      <w:bookmarkEnd w:id="60"/>
    </w:p>
    <w:p w14:paraId="60911751" w14:textId="77777777" w:rsidR="00D02B08" w:rsidRDefault="00D02B08" w:rsidP="0071321A">
      <w:pPr>
        <w:pStyle w:val="Default"/>
        <w:spacing w:line="276" w:lineRule="auto"/>
        <w:jc w:val="both"/>
        <w:rPr>
          <w:sz w:val="20"/>
          <w:szCs w:val="20"/>
        </w:rPr>
      </w:pPr>
    </w:p>
    <w:p w14:paraId="31F2A9CE" w14:textId="47F4E7AF" w:rsidR="00AA5DFF" w:rsidRDefault="00AA5DFF" w:rsidP="00AA5DFF">
      <w:pPr>
        <w:pStyle w:val="Default"/>
        <w:spacing w:line="276" w:lineRule="auto"/>
        <w:jc w:val="both"/>
        <w:rPr>
          <w:b/>
          <w:sz w:val="20"/>
          <w:szCs w:val="20"/>
        </w:rPr>
      </w:pPr>
      <w:r w:rsidRPr="001D30BE">
        <w:rPr>
          <w:bCs/>
          <w:sz w:val="20"/>
          <w:szCs w:val="20"/>
        </w:rPr>
        <w:t xml:space="preserve">En el siguiente árbol se </w:t>
      </w:r>
      <w:r>
        <w:rPr>
          <w:bCs/>
          <w:sz w:val="20"/>
          <w:szCs w:val="20"/>
        </w:rPr>
        <w:t>presentan las acciones que deben realizarse para mejorar la calidad del Programa Social.</w:t>
      </w:r>
    </w:p>
    <w:p w14:paraId="39386CF2" w14:textId="77777777" w:rsidR="002B5E46" w:rsidRPr="0077109C" w:rsidRDefault="002B5E46" w:rsidP="002B5E46">
      <w:pPr>
        <w:pStyle w:val="Default"/>
        <w:spacing w:line="276" w:lineRule="auto"/>
        <w:ind w:left="360"/>
        <w:jc w:val="both"/>
        <w:rPr>
          <w:b/>
          <w:bCs/>
          <w:sz w:val="20"/>
          <w:szCs w:val="20"/>
        </w:rPr>
      </w:pPr>
    </w:p>
    <w:p w14:paraId="44B856AE" w14:textId="77777777" w:rsidR="002B5E46" w:rsidRPr="0077109C" w:rsidRDefault="002B5E46" w:rsidP="002B5E46">
      <w:pPr>
        <w:pStyle w:val="Default"/>
        <w:spacing w:line="276" w:lineRule="auto"/>
        <w:ind w:left="360"/>
        <w:jc w:val="both"/>
        <w:rPr>
          <w:b/>
          <w:bCs/>
          <w:sz w:val="20"/>
          <w:szCs w:val="20"/>
        </w:rPr>
      </w:pPr>
    </w:p>
    <w:p w14:paraId="46CDF9D5" w14:textId="77777777" w:rsidR="007C42B2" w:rsidRDefault="002B5E46" w:rsidP="007C42B2">
      <w:pPr>
        <w:pStyle w:val="Default"/>
        <w:keepNext/>
        <w:spacing w:line="276" w:lineRule="auto"/>
        <w:ind w:left="360"/>
        <w:jc w:val="both"/>
      </w:pPr>
      <w:r w:rsidRPr="0077109C">
        <w:rPr>
          <w:noProof/>
          <w:sz w:val="20"/>
          <w:szCs w:val="20"/>
          <w:lang w:eastAsia="es-MX"/>
        </w:rPr>
        <w:drawing>
          <wp:inline distT="0" distB="0" distL="0" distR="0" wp14:anchorId="3F280C68" wp14:editId="5838F908">
            <wp:extent cx="6172200" cy="4654868"/>
            <wp:effectExtent l="0" t="3175" r="0" b="0"/>
            <wp:docPr id="271" name="Imagen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12936" t="6800" r="14861" b="2032"/>
                    <a:stretch/>
                  </pic:blipFill>
                  <pic:spPr bwMode="auto">
                    <a:xfrm rot="5400000">
                      <a:off x="0" y="0"/>
                      <a:ext cx="6183864" cy="4663665"/>
                    </a:xfrm>
                    <a:prstGeom prst="rect">
                      <a:avLst/>
                    </a:prstGeom>
                    <a:ln>
                      <a:noFill/>
                    </a:ln>
                    <a:extLst>
                      <a:ext uri="{53640926-AAD7-44D8-BBD7-CCE9431645EC}">
                        <a14:shadowObscured xmlns:a14="http://schemas.microsoft.com/office/drawing/2010/main"/>
                      </a:ext>
                    </a:extLst>
                  </pic:spPr>
                </pic:pic>
              </a:graphicData>
            </a:graphic>
          </wp:inline>
        </w:drawing>
      </w:r>
    </w:p>
    <w:p w14:paraId="6EE23816" w14:textId="683675B4" w:rsidR="002B5E46" w:rsidRDefault="007C42B2" w:rsidP="007C42B2">
      <w:pPr>
        <w:pStyle w:val="Descripcin"/>
      </w:pPr>
      <w:bookmarkStart w:id="61" w:name="_Toc517976975"/>
      <w:r>
        <w:t xml:space="preserve">Figura </w:t>
      </w:r>
      <w:fldSimple w:instr=" SEQ Figura \* ARABIC ">
        <w:r>
          <w:rPr>
            <w:noProof/>
          </w:rPr>
          <w:t>3</w:t>
        </w:r>
      </w:fldSimple>
      <w:r>
        <w:t>.</w:t>
      </w:r>
      <w:r w:rsidRPr="00A35ED4">
        <w:t>Árbol de Acciones</w:t>
      </w:r>
      <w:bookmarkEnd w:id="61"/>
    </w:p>
    <w:p w14:paraId="32BFEC0F" w14:textId="77777777" w:rsidR="002B5E46" w:rsidRPr="0077109C" w:rsidRDefault="002B5E46" w:rsidP="002B5E46">
      <w:pPr>
        <w:pStyle w:val="Default"/>
        <w:spacing w:line="276" w:lineRule="auto"/>
        <w:ind w:left="360"/>
        <w:jc w:val="both"/>
        <w:rPr>
          <w:b/>
          <w:bCs/>
          <w:sz w:val="20"/>
          <w:szCs w:val="20"/>
        </w:rPr>
      </w:pPr>
    </w:p>
    <w:p w14:paraId="07CFBE37" w14:textId="77777777" w:rsidR="002B5E46" w:rsidRPr="0077109C" w:rsidRDefault="002B5E46" w:rsidP="002B5E46">
      <w:pPr>
        <w:pStyle w:val="Default"/>
        <w:spacing w:line="276" w:lineRule="auto"/>
        <w:ind w:left="360"/>
        <w:jc w:val="both"/>
        <w:rPr>
          <w:b/>
          <w:bCs/>
          <w:sz w:val="20"/>
          <w:szCs w:val="20"/>
        </w:rPr>
      </w:pPr>
    </w:p>
    <w:p w14:paraId="47C0F163" w14:textId="77777777" w:rsidR="002B5E46" w:rsidRPr="0077109C" w:rsidRDefault="002B5E46" w:rsidP="002B5E46">
      <w:pPr>
        <w:pStyle w:val="Default"/>
        <w:spacing w:line="276" w:lineRule="auto"/>
        <w:ind w:left="360"/>
        <w:jc w:val="both"/>
        <w:rPr>
          <w:b/>
          <w:bCs/>
          <w:sz w:val="20"/>
          <w:szCs w:val="20"/>
        </w:rPr>
      </w:pPr>
    </w:p>
    <w:p w14:paraId="5ECCAD31" w14:textId="77777777" w:rsidR="00CA5335" w:rsidRDefault="00CA5335" w:rsidP="00375A4E">
      <w:pPr>
        <w:pStyle w:val="Default"/>
        <w:spacing w:line="276" w:lineRule="auto"/>
        <w:jc w:val="both"/>
        <w:outlineLvl w:val="2"/>
        <w:rPr>
          <w:sz w:val="20"/>
          <w:szCs w:val="20"/>
        </w:rPr>
      </w:pPr>
    </w:p>
    <w:p w14:paraId="6D1D16A0" w14:textId="77777777" w:rsidR="00CA5335" w:rsidRPr="0071321A" w:rsidRDefault="00CA5335" w:rsidP="00375A4E">
      <w:pPr>
        <w:pStyle w:val="Default"/>
        <w:spacing w:line="276" w:lineRule="auto"/>
        <w:jc w:val="both"/>
        <w:outlineLvl w:val="2"/>
        <w:rPr>
          <w:sz w:val="20"/>
          <w:szCs w:val="20"/>
        </w:rPr>
      </w:pPr>
    </w:p>
    <w:p w14:paraId="3E84669E" w14:textId="74273E81" w:rsidR="00D02B08" w:rsidRDefault="00D37480" w:rsidP="00375A4E">
      <w:pPr>
        <w:pStyle w:val="Default"/>
        <w:spacing w:line="276" w:lineRule="auto"/>
        <w:jc w:val="both"/>
        <w:outlineLvl w:val="2"/>
        <w:rPr>
          <w:b/>
          <w:sz w:val="20"/>
          <w:szCs w:val="20"/>
        </w:rPr>
      </w:pPr>
      <w:bookmarkStart w:id="62" w:name="_Toc517903128"/>
      <w:bookmarkStart w:id="63" w:name="_Toc517973021"/>
      <w:r>
        <w:rPr>
          <w:b/>
          <w:sz w:val="20"/>
          <w:szCs w:val="20"/>
        </w:rPr>
        <w:t>III</w:t>
      </w:r>
      <w:r w:rsidR="004F15DB">
        <w:rPr>
          <w:b/>
          <w:sz w:val="20"/>
          <w:szCs w:val="20"/>
        </w:rPr>
        <w:t>.3</w:t>
      </w:r>
      <w:r w:rsidR="00B61E6A">
        <w:rPr>
          <w:b/>
          <w:sz w:val="20"/>
          <w:szCs w:val="20"/>
        </w:rPr>
        <w:t>.4 R</w:t>
      </w:r>
      <w:r w:rsidR="00B61E6A" w:rsidRPr="0071321A">
        <w:rPr>
          <w:b/>
          <w:sz w:val="20"/>
          <w:szCs w:val="20"/>
        </w:rPr>
        <w:t>esumen narrativo</w:t>
      </w:r>
      <w:bookmarkEnd w:id="62"/>
      <w:bookmarkEnd w:id="63"/>
    </w:p>
    <w:p w14:paraId="52119D8E" w14:textId="1968FDD1" w:rsidR="007E1687" w:rsidRPr="00AA5DFF" w:rsidRDefault="002B5E46" w:rsidP="0071321A">
      <w:pPr>
        <w:pStyle w:val="Default"/>
        <w:spacing w:line="276" w:lineRule="auto"/>
        <w:jc w:val="both"/>
        <w:rPr>
          <w:bCs/>
          <w:sz w:val="20"/>
          <w:szCs w:val="20"/>
        </w:rPr>
      </w:pPr>
      <w:r w:rsidRPr="001D30BE">
        <w:rPr>
          <w:bCs/>
          <w:sz w:val="20"/>
          <w:szCs w:val="20"/>
        </w:rPr>
        <w:t>De acuerdo con lo identificado en el árbol de objetivos y el árbol de acciones, se construye el siguiente cuadro describe de manera breve el, propósito, componentes y actividades del Programa Social.</w:t>
      </w:r>
    </w:p>
    <w:p w14:paraId="1E7942FE" w14:textId="77777777" w:rsidR="007E1687" w:rsidRPr="007E1687" w:rsidRDefault="007E1687" w:rsidP="0071321A">
      <w:pPr>
        <w:pStyle w:val="Default"/>
        <w:spacing w:line="276" w:lineRule="auto"/>
        <w:jc w:val="both"/>
        <w:rPr>
          <w:sz w:val="20"/>
          <w:szCs w:val="20"/>
        </w:rPr>
      </w:pPr>
    </w:p>
    <w:p w14:paraId="67873259" w14:textId="487E9BA2" w:rsidR="006120E4" w:rsidRDefault="006120E4" w:rsidP="006120E4">
      <w:pPr>
        <w:pStyle w:val="Descripcin"/>
        <w:keepNext/>
      </w:pPr>
      <w:bookmarkStart w:id="64" w:name="_Toc518031638"/>
      <w:r>
        <w:t xml:space="preserve">Cuadro </w:t>
      </w:r>
      <w:fldSimple w:instr=" SEQ Cuadro \* ARABIC ">
        <w:r w:rsidR="00C657E3">
          <w:rPr>
            <w:noProof/>
          </w:rPr>
          <w:t>21</w:t>
        </w:r>
      </w:fldSimple>
      <w:r>
        <w:t>.</w:t>
      </w:r>
      <w:r w:rsidRPr="00DA79CD">
        <w:t>Resumen Narrativo</w:t>
      </w:r>
      <w:bookmarkEnd w:id="64"/>
    </w:p>
    <w:tbl>
      <w:tblPr>
        <w:tblStyle w:val="Tablaconcuadrcula"/>
        <w:tblW w:w="0" w:type="auto"/>
        <w:tblLook w:val="04A0" w:firstRow="1" w:lastRow="0" w:firstColumn="1" w:lastColumn="0" w:noHBand="0" w:noVBand="1"/>
      </w:tblPr>
      <w:tblGrid>
        <w:gridCol w:w="1809"/>
        <w:gridCol w:w="8379"/>
      </w:tblGrid>
      <w:tr w:rsidR="00D02B08" w:rsidRPr="0071321A" w14:paraId="6857D1E8" w14:textId="77777777" w:rsidTr="00D02B08">
        <w:tc>
          <w:tcPr>
            <w:tcW w:w="1809" w:type="dxa"/>
          </w:tcPr>
          <w:p w14:paraId="2D0BC518" w14:textId="77777777" w:rsidR="00D02B08" w:rsidRPr="0071321A" w:rsidRDefault="00D02B08" w:rsidP="0071321A">
            <w:pPr>
              <w:pStyle w:val="Default"/>
              <w:spacing w:line="276" w:lineRule="auto"/>
              <w:jc w:val="both"/>
              <w:rPr>
                <w:b/>
                <w:sz w:val="20"/>
                <w:szCs w:val="20"/>
              </w:rPr>
            </w:pPr>
            <w:r w:rsidRPr="0071321A">
              <w:rPr>
                <w:b/>
                <w:sz w:val="20"/>
                <w:szCs w:val="20"/>
              </w:rPr>
              <w:t>NIVEL</w:t>
            </w:r>
          </w:p>
        </w:tc>
        <w:tc>
          <w:tcPr>
            <w:tcW w:w="8379" w:type="dxa"/>
          </w:tcPr>
          <w:p w14:paraId="3794F3C0" w14:textId="77777777" w:rsidR="00D02B08" w:rsidRPr="0071321A" w:rsidRDefault="00D02B08" w:rsidP="0071321A">
            <w:pPr>
              <w:pStyle w:val="Default"/>
              <w:spacing w:line="276" w:lineRule="auto"/>
              <w:jc w:val="both"/>
              <w:rPr>
                <w:b/>
                <w:sz w:val="20"/>
                <w:szCs w:val="20"/>
              </w:rPr>
            </w:pPr>
            <w:r w:rsidRPr="0071321A">
              <w:rPr>
                <w:b/>
                <w:sz w:val="20"/>
                <w:szCs w:val="20"/>
              </w:rPr>
              <w:t>OBJETIVO</w:t>
            </w:r>
          </w:p>
        </w:tc>
      </w:tr>
      <w:tr w:rsidR="00D02B08" w:rsidRPr="0071321A" w14:paraId="20393C97" w14:textId="77777777" w:rsidTr="00D02B08">
        <w:tc>
          <w:tcPr>
            <w:tcW w:w="1809" w:type="dxa"/>
          </w:tcPr>
          <w:p w14:paraId="0C1CA43A" w14:textId="77777777" w:rsidR="00D02B08" w:rsidRPr="0071321A" w:rsidRDefault="00D02B08" w:rsidP="0071321A">
            <w:pPr>
              <w:pStyle w:val="Default"/>
              <w:spacing w:line="276" w:lineRule="auto"/>
              <w:jc w:val="both"/>
              <w:rPr>
                <w:sz w:val="20"/>
                <w:szCs w:val="20"/>
              </w:rPr>
            </w:pPr>
            <w:r w:rsidRPr="0071321A">
              <w:rPr>
                <w:sz w:val="20"/>
                <w:szCs w:val="20"/>
              </w:rPr>
              <w:t>FIN</w:t>
            </w:r>
          </w:p>
        </w:tc>
        <w:tc>
          <w:tcPr>
            <w:tcW w:w="8379" w:type="dxa"/>
          </w:tcPr>
          <w:p w14:paraId="41D4EA9C" w14:textId="77777777" w:rsidR="00D02B08" w:rsidRPr="0071321A" w:rsidRDefault="00D02B08" w:rsidP="0071321A">
            <w:pPr>
              <w:pStyle w:val="Default"/>
              <w:spacing w:line="276" w:lineRule="auto"/>
              <w:jc w:val="both"/>
              <w:rPr>
                <w:sz w:val="20"/>
                <w:szCs w:val="20"/>
              </w:rPr>
            </w:pPr>
            <w:r w:rsidRPr="0071321A">
              <w:rPr>
                <w:sz w:val="20"/>
                <w:szCs w:val="20"/>
              </w:rPr>
              <w:t>Contribuir a la disminución de la brecha de desigualdad de la mujer huésped, migrante y sus familias que habitan y/o transitan en la Ciudad de México.</w:t>
            </w:r>
          </w:p>
        </w:tc>
      </w:tr>
      <w:tr w:rsidR="00D02B08" w:rsidRPr="0071321A" w14:paraId="35D7125D" w14:textId="77777777" w:rsidTr="00D02B08">
        <w:tc>
          <w:tcPr>
            <w:tcW w:w="1809" w:type="dxa"/>
          </w:tcPr>
          <w:p w14:paraId="4ED61F22" w14:textId="77777777" w:rsidR="00D02B08" w:rsidRPr="0071321A" w:rsidRDefault="00D02B08" w:rsidP="0071321A">
            <w:pPr>
              <w:pStyle w:val="Default"/>
              <w:spacing w:line="276" w:lineRule="auto"/>
              <w:jc w:val="both"/>
              <w:rPr>
                <w:sz w:val="20"/>
                <w:szCs w:val="20"/>
              </w:rPr>
            </w:pPr>
            <w:r w:rsidRPr="0071321A">
              <w:rPr>
                <w:sz w:val="20"/>
                <w:szCs w:val="20"/>
              </w:rPr>
              <w:t>PROPÓSITO</w:t>
            </w:r>
          </w:p>
        </w:tc>
        <w:tc>
          <w:tcPr>
            <w:tcW w:w="8379" w:type="dxa"/>
          </w:tcPr>
          <w:p w14:paraId="077530A0" w14:textId="77777777" w:rsidR="00D02B08" w:rsidRPr="0071321A" w:rsidRDefault="00D02B08" w:rsidP="0071321A">
            <w:pPr>
              <w:pStyle w:val="Default"/>
              <w:spacing w:line="276" w:lineRule="auto"/>
              <w:jc w:val="both"/>
              <w:rPr>
                <w:sz w:val="20"/>
                <w:szCs w:val="20"/>
              </w:rPr>
            </w:pPr>
            <w:r w:rsidRPr="0071321A">
              <w:rPr>
                <w:sz w:val="20"/>
                <w:szCs w:val="20"/>
              </w:rPr>
              <w:t>Que las mujeres huéspedes, migrantes y sus familias que habitan y/o transitan en la Ciudad de México accedan a un empleo.</w:t>
            </w:r>
          </w:p>
        </w:tc>
      </w:tr>
      <w:tr w:rsidR="00D02B08" w:rsidRPr="0071321A" w14:paraId="21B82132" w14:textId="77777777" w:rsidTr="00D02B08">
        <w:tc>
          <w:tcPr>
            <w:tcW w:w="1809" w:type="dxa"/>
          </w:tcPr>
          <w:p w14:paraId="16E84205" w14:textId="77777777" w:rsidR="00D02B08" w:rsidRPr="0071321A" w:rsidRDefault="00D02B08" w:rsidP="0071321A">
            <w:pPr>
              <w:pStyle w:val="Default"/>
              <w:spacing w:line="276" w:lineRule="auto"/>
              <w:jc w:val="both"/>
              <w:rPr>
                <w:sz w:val="20"/>
                <w:szCs w:val="20"/>
              </w:rPr>
            </w:pPr>
            <w:r w:rsidRPr="0071321A">
              <w:rPr>
                <w:sz w:val="20"/>
                <w:szCs w:val="20"/>
              </w:rPr>
              <w:t>COMPONENTES</w:t>
            </w:r>
          </w:p>
        </w:tc>
        <w:tc>
          <w:tcPr>
            <w:tcW w:w="8379" w:type="dxa"/>
          </w:tcPr>
          <w:p w14:paraId="67397130" w14:textId="77777777" w:rsidR="00D02B08" w:rsidRPr="0071321A" w:rsidRDefault="00D02B08" w:rsidP="0071321A">
            <w:pPr>
              <w:pStyle w:val="Default"/>
              <w:spacing w:line="276" w:lineRule="auto"/>
              <w:jc w:val="both"/>
              <w:rPr>
                <w:sz w:val="20"/>
                <w:szCs w:val="20"/>
              </w:rPr>
            </w:pPr>
            <w:r w:rsidRPr="0071321A">
              <w:rPr>
                <w:sz w:val="20"/>
                <w:szCs w:val="20"/>
              </w:rPr>
              <w:t>Ayudas para la implementación de Proyectos Productivos de Mujeres Huéspedes, Migrantes y sus Familias que habitan y/o transitan en la Ciudad de México.</w:t>
            </w:r>
          </w:p>
        </w:tc>
      </w:tr>
      <w:tr w:rsidR="00D02B08" w:rsidRPr="0071321A" w14:paraId="30BB751E" w14:textId="77777777" w:rsidTr="00D02B08">
        <w:trPr>
          <w:trHeight w:val="113"/>
        </w:trPr>
        <w:tc>
          <w:tcPr>
            <w:tcW w:w="1809" w:type="dxa"/>
            <w:vMerge w:val="restart"/>
          </w:tcPr>
          <w:p w14:paraId="2FDE3E14" w14:textId="77777777" w:rsidR="00D02B08" w:rsidRPr="0071321A" w:rsidRDefault="00D02B08" w:rsidP="0071321A">
            <w:pPr>
              <w:pStyle w:val="Default"/>
              <w:spacing w:line="276" w:lineRule="auto"/>
              <w:jc w:val="both"/>
              <w:rPr>
                <w:sz w:val="20"/>
                <w:szCs w:val="20"/>
              </w:rPr>
            </w:pPr>
            <w:r w:rsidRPr="0071321A">
              <w:rPr>
                <w:sz w:val="20"/>
                <w:szCs w:val="20"/>
              </w:rPr>
              <w:t>ACTIVIDADES</w:t>
            </w:r>
          </w:p>
        </w:tc>
        <w:tc>
          <w:tcPr>
            <w:tcW w:w="8379" w:type="dxa"/>
          </w:tcPr>
          <w:p w14:paraId="7C00409B" w14:textId="77777777" w:rsidR="00D02B08" w:rsidRPr="0071321A" w:rsidRDefault="00D02B08" w:rsidP="0071321A">
            <w:pPr>
              <w:pStyle w:val="Default"/>
              <w:numPr>
                <w:ilvl w:val="0"/>
                <w:numId w:val="19"/>
              </w:numPr>
              <w:spacing w:line="276" w:lineRule="auto"/>
              <w:jc w:val="both"/>
              <w:rPr>
                <w:sz w:val="20"/>
                <w:szCs w:val="20"/>
              </w:rPr>
            </w:pPr>
            <w:r w:rsidRPr="0071321A">
              <w:rPr>
                <w:sz w:val="20"/>
                <w:szCs w:val="20"/>
              </w:rPr>
              <w:t>Promoción y difusión amplia y oportuna del programa.</w:t>
            </w:r>
          </w:p>
        </w:tc>
      </w:tr>
      <w:tr w:rsidR="00D02B08" w:rsidRPr="0071321A" w14:paraId="6055D373" w14:textId="77777777" w:rsidTr="00D02B08">
        <w:trPr>
          <w:trHeight w:val="112"/>
        </w:trPr>
        <w:tc>
          <w:tcPr>
            <w:tcW w:w="1809" w:type="dxa"/>
            <w:vMerge/>
          </w:tcPr>
          <w:p w14:paraId="2288CEA6" w14:textId="77777777" w:rsidR="00D02B08" w:rsidRPr="0071321A" w:rsidRDefault="00D02B08" w:rsidP="0071321A">
            <w:pPr>
              <w:pStyle w:val="Default"/>
              <w:spacing w:line="276" w:lineRule="auto"/>
              <w:jc w:val="both"/>
              <w:rPr>
                <w:sz w:val="20"/>
                <w:szCs w:val="20"/>
              </w:rPr>
            </w:pPr>
          </w:p>
        </w:tc>
        <w:tc>
          <w:tcPr>
            <w:tcW w:w="8379" w:type="dxa"/>
          </w:tcPr>
          <w:p w14:paraId="756C8C78" w14:textId="77777777" w:rsidR="00D02B08" w:rsidRPr="0071321A" w:rsidRDefault="00D02B08" w:rsidP="0071321A">
            <w:pPr>
              <w:pStyle w:val="Default"/>
              <w:numPr>
                <w:ilvl w:val="0"/>
                <w:numId w:val="19"/>
              </w:numPr>
              <w:spacing w:line="276" w:lineRule="auto"/>
              <w:jc w:val="both"/>
              <w:rPr>
                <w:sz w:val="20"/>
                <w:szCs w:val="20"/>
              </w:rPr>
            </w:pPr>
            <w:r w:rsidRPr="0071321A">
              <w:rPr>
                <w:sz w:val="20"/>
                <w:szCs w:val="20"/>
              </w:rPr>
              <w:t>Se aplica encuesta de satisfacción a usuarios</w:t>
            </w:r>
          </w:p>
        </w:tc>
      </w:tr>
    </w:tbl>
    <w:p w14:paraId="579DC65B" w14:textId="77777777" w:rsidR="00D02B08" w:rsidRPr="0071321A" w:rsidRDefault="00D02B08" w:rsidP="0071321A">
      <w:pPr>
        <w:pStyle w:val="Default"/>
        <w:spacing w:line="276" w:lineRule="auto"/>
        <w:jc w:val="both"/>
        <w:rPr>
          <w:sz w:val="20"/>
          <w:szCs w:val="20"/>
        </w:rPr>
      </w:pPr>
    </w:p>
    <w:p w14:paraId="5ACF7A42" w14:textId="77777777" w:rsidR="00D02B08" w:rsidRPr="0071321A" w:rsidRDefault="00D02B08" w:rsidP="00375A4E">
      <w:pPr>
        <w:pStyle w:val="Default"/>
        <w:spacing w:line="276" w:lineRule="auto"/>
        <w:jc w:val="both"/>
        <w:outlineLvl w:val="2"/>
        <w:rPr>
          <w:sz w:val="20"/>
          <w:szCs w:val="20"/>
        </w:rPr>
      </w:pPr>
    </w:p>
    <w:p w14:paraId="649210B6" w14:textId="77777777" w:rsidR="00D02B08" w:rsidRPr="0071321A" w:rsidRDefault="00D37480" w:rsidP="00375A4E">
      <w:pPr>
        <w:pStyle w:val="Default"/>
        <w:spacing w:line="276" w:lineRule="auto"/>
        <w:jc w:val="both"/>
        <w:outlineLvl w:val="2"/>
        <w:rPr>
          <w:b/>
          <w:sz w:val="20"/>
          <w:szCs w:val="20"/>
        </w:rPr>
      </w:pPr>
      <w:bookmarkStart w:id="65" w:name="_Toc517903130"/>
      <w:bookmarkStart w:id="66" w:name="_Toc517973023"/>
      <w:r>
        <w:rPr>
          <w:b/>
          <w:sz w:val="20"/>
          <w:szCs w:val="20"/>
        </w:rPr>
        <w:t>III</w:t>
      </w:r>
      <w:r w:rsidR="004F15DB">
        <w:rPr>
          <w:b/>
          <w:sz w:val="20"/>
          <w:szCs w:val="20"/>
        </w:rPr>
        <w:t>.3</w:t>
      </w:r>
      <w:r w:rsidR="00D02B08" w:rsidRPr="0071321A">
        <w:rPr>
          <w:b/>
          <w:sz w:val="20"/>
          <w:szCs w:val="20"/>
        </w:rPr>
        <w:t xml:space="preserve">.5. </w:t>
      </w:r>
      <w:r w:rsidR="00B61E6A">
        <w:rPr>
          <w:b/>
          <w:sz w:val="20"/>
          <w:szCs w:val="20"/>
        </w:rPr>
        <w:t>M</w:t>
      </w:r>
      <w:r w:rsidR="00B61E6A" w:rsidRPr="0071321A">
        <w:rPr>
          <w:b/>
          <w:sz w:val="20"/>
          <w:szCs w:val="20"/>
        </w:rPr>
        <w:t>atriz de indicadores del programa social</w:t>
      </w:r>
      <w:bookmarkEnd w:id="65"/>
      <w:bookmarkEnd w:id="66"/>
    </w:p>
    <w:p w14:paraId="5298150B" w14:textId="77777777" w:rsidR="002B5E46" w:rsidRDefault="002B5E46" w:rsidP="00F37ADB">
      <w:pPr>
        <w:pStyle w:val="Default"/>
        <w:spacing w:line="276" w:lineRule="auto"/>
        <w:jc w:val="both"/>
        <w:rPr>
          <w:bCs/>
          <w:sz w:val="20"/>
          <w:szCs w:val="20"/>
        </w:rPr>
      </w:pPr>
      <w:r w:rsidRPr="0077109C">
        <w:rPr>
          <w:bCs/>
          <w:sz w:val="20"/>
          <w:szCs w:val="20"/>
        </w:rPr>
        <w:t>Matriz de Indicadores plasmada en el apartado IX de las Reglas de Operación 2017 del Programa Ciudad Hospitalaria, Intercultural y de Atención a M</w:t>
      </w:r>
      <w:r>
        <w:rPr>
          <w:bCs/>
          <w:sz w:val="20"/>
          <w:szCs w:val="20"/>
        </w:rPr>
        <w:t>igrantes en la Ciudad de México</w:t>
      </w:r>
    </w:p>
    <w:p w14:paraId="56DB64F5" w14:textId="77777777" w:rsidR="006120E4" w:rsidRDefault="006120E4" w:rsidP="00F37ADB">
      <w:pPr>
        <w:pStyle w:val="Default"/>
        <w:spacing w:line="276" w:lineRule="auto"/>
        <w:jc w:val="both"/>
        <w:rPr>
          <w:bCs/>
          <w:sz w:val="20"/>
          <w:szCs w:val="20"/>
        </w:rPr>
      </w:pPr>
    </w:p>
    <w:p w14:paraId="2E5A2E24" w14:textId="4FF422B7" w:rsidR="006120E4" w:rsidRDefault="006120E4" w:rsidP="006120E4">
      <w:pPr>
        <w:pStyle w:val="Descripcin"/>
        <w:keepNext/>
      </w:pPr>
      <w:bookmarkStart w:id="67" w:name="_Toc517976326"/>
      <w:bookmarkStart w:id="68" w:name="_Toc518031639"/>
      <w:r>
        <w:t xml:space="preserve">Cuadro </w:t>
      </w:r>
      <w:fldSimple w:instr=" SEQ Cuadro \* ARABIC ">
        <w:r w:rsidR="00C657E3">
          <w:rPr>
            <w:noProof/>
          </w:rPr>
          <w:t>22</w:t>
        </w:r>
      </w:fldSimple>
      <w:r>
        <w:t>.</w:t>
      </w:r>
      <w:r w:rsidRPr="00602807">
        <w:t>Indicadores del Programa Social 2017</w:t>
      </w:r>
      <w:bookmarkEnd w:id="68"/>
    </w:p>
    <w:bookmarkEnd w:id="67"/>
    <w:p w14:paraId="63281EA3" w14:textId="63E4AD5B" w:rsidR="0041782B" w:rsidRDefault="0041782B" w:rsidP="0041782B">
      <w:pPr>
        <w:pStyle w:val="Descripcin"/>
        <w:keepNext/>
      </w:pPr>
    </w:p>
    <w:tbl>
      <w:tblPr>
        <w:tblStyle w:val="Tablaconcuadrcula"/>
        <w:tblW w:w="0" w:type="auto"/>
        <w:tblLayout w:type="fixed"/>
        <w:tblLook w:val="04A0" w:firstRow="1" w:lastRow="0" w:firstColumn="1" w:lastColumn="0" w:noHBand="0" w:noVBand="1"/>
      </w:tblPr>
      <w:tblGrid>
        <w:gridCol w:w="1101"/>
        <w:gridCol w:w="1644"/>
        <w:gridCol w:w="1203"/>
        <w:gridCol w:w="1567"/>
        <w:gridCol w:w="1133"/>
        <w:gridCol w:w="934"/>
        <w:gridCol w:w="1394"/>
        <w:gridCol w:w="1212"/>
      </w:tblGrid>
      <w:tr w:rsidR="00F33FEB" w:rsidRPr="0071321A" w14:paraId="441B83D8" w14:textId="77777777" w:rsidTr="00F37ADB">
        <w:tc>
          <w:tcPr>
            <w:tcW w:w="1101" w:type="dxa"/>
          </w:tcPr>
          <w:p w14:paraId="338549CA" w14:textId="77777777" w:rsidR="00F33FEB" w:rsidRPr="0071321A" w:rsidRDefault="00F33FEB" w:rsidP="00B238CD">
            <w:pPr>
              <w:pStyle w:val="Default"/>
              <w:spacing w:line="276" w:lineRule="auto"/>
              <w:jc w:val="both"/>
              <w:rPr>
                <w:b/>
                <w:sz w:val="20"/>
                <w:szCs w:val="20"/>
              </w:rPr>
            </w:pPr>
            <w:r w:rsidRPr="0071321A">
              <w:rPr>
                <w:b/>
                <w:sz w:val="20"/>
                <w:szCs w:val="20"/>
              </w:rPr>
              <w:t>NIVEL DE OBJETIVO</w:t>
            </w:r>
          </w:p>
        </w:tc>
        <w:tc>
          <w:tcPr>
            <w:tcW w:w="1644" w:type="dxa"/>
          </w:tcPr>
          <w:p w14:paraId="1B6C8D12" w14:textId="77777777" w:rsidR="00F33FEB" w:rsidRPr="0071321A" w:rsidRDefault="00F33FEB" w:rsidP="00B238CD">
            <w:pPr>
              <w:pStyle w:val="Default"/>
              <w:spacing w:line="276" w:lineRule="auto"/>
              <w:jc w:val="both"/>
              <w:rPr>
                <w:b/>
                <w:sz w:val="20"/>
                <w:szCs w:val="20"/>
              </w:rPr>
            </w:pPr>
            <w:r w:rsidRPr="0071321A">
              <w:rPr>
                <w:b/>
                <w:sz w:val="20"/>
                <w:szCs w:val="20"/>
              </w:rPr>
              <w:t>OBJETIVO</w:t>
            </w:r>
          </w:p>
        </w:tc>
        <w:tc>
          <w:tcPr>
            <w:tcW w:w="1203" w:type="dxa"/>
          </w:tcPr>
          <w:p w14:paraId="2E6CB858" w14:textId="77777777" w:rsidR="00F33FEB" w:rsidRPr="0071321A" w:rsidRDefault="00F33FEB" w:rsidP="00B238CD">
            <w:pPr>
              <w:pStyle w:val="Default"/>
              <w:spacing w:line="276" w:lineRule="auto"/>
              <w:jc w:val="both"/>
              <w:rPr>
                <w:b/>
                <w:sz w:val="20"/>
                <w:szCs w:val="20"/>
              </w:rPr>
            </w:pPr>
            <w:r w:rsidRPr="0071321A">
              <w:rPr>
                <w:b/>
                <w:sz w:val="20"/>
                <w:szCs w:val="20"/>
              </w:rPr>
              <w:t>INDICADOR</w:t>
            </w:r>
          </w:p>
        </w:tc>
        <w:tc>
          <w:tcPr>
            <w:tcW w:w="1567" w:type="dxa"/>
          </w:tcPr>
          <w:p w14:paraId="1BE8C26A" w14:textId="77777777" w:rsidR="00F33FEB" w:rsidRPr="0071321A" w:rsidRDefault="00F33FEB" w:rsidP="00B238CD">
            <w:pPr>
              <w:pStyle w:val="Default"/>
              <w:spacing w:line="276" w:lineRule="auto"/>
              <w:jc w:val="both"/>
              <w:rPr>
                <w:b/>
                <w:sz w:val="20"/>
                <w:szCs w:val="20"/>
              </w:rPr>
            </w:pPr>
            <w:r w:rsidRPr="0071321A">
              <w:rPr>
                <w:b/>
                <w:sz w:val="20"/>
                <w:szCs w:val="20"/>
              </w:rPr>
              <w:t>FORMULA DE CÁLCULO</w:t>
            </w:r>
          </w:p>
        </w:tc>
        <w:tc>
          <w:tcPr>
            <w:tcW w:w="1133" w:type="dxa"/>
          </w:tcPr>
          <w:p w14:paraId="4B772A0F" w14:textId="77777777" w:rsidR="00F33FEB" w:rsidRPr="0071321A" w:rsidRDefault="00F33FEB" w:rsidP="00B238CD">
            <w:pPr>
              <w:pStyle w:val="Default"/>
              <w:spacing w:line="276" w:lineRule="auto"/>
              <w:jc w:val="both"/>
              <w:rPr>
                <w:b/>
                <w:sz w:val="20"/>
                <w:szCs w:val="20"/>
              </w:rPr>
            </w:pPr>
            <w:r w:rsidRPr="0071321A">
              <w:rPr>
                <w:b/>
                <w:sz w:val="20"/>
                <w:szCs w:val="20"/>
              </w:rPr>
              <w:t>TIPO DE INDICADOR</w:t>
            </w:r>
          </w:p>
        </w:tc>
        <w:tc>
          <w:tcPr>
            <w:tcW w:w="934" w:type="dxa"/>
          </w:tcPr>
          <w:p w14:paraId="35955B37" w14:textId="77777777" w:rsidR="00F33FEB" w:rsidRPr="0071321A" w:rsidRDefault="00F33FEB" w:rsidP="00B238CD">
            <w:pPr>
              <w:pStyle w:val="Default"/>
              <w:spacing w:line="276" w:lineRule="auto"/>
              <w:jc w:val="both"/>
              <w:rPr>
                <w:b/>
                <w:sz w:val="20"/>
                <w:szCs w:val="20"/>
              </w:rPr>
            </w:pPr>
            <w:r w:rsidRPr="0071321A">
              <w:rPr>
                <w:b/>
                <w:sz w:val="20"/>
                <w:szCs w:val="20"/>
              </w:rPr>
              <w:t>UNIDAD DE MEDIDA</w:t>
            </w:r>
          </w:p>
        </w:tc>
        <w:tc>
          <w:tcPr>
            <w:tcW w:w="1394" w:type="dxa"/>
          </w:tcPr>
          <w:p w14:paraId="3DD917AF" w14:textId="77777777" w:rsidR="00F33FEB" w:rsidRPr="0071321A" w:rsidRDefault="00F33FEB" w:rsidP="00B238CD">
            <w:pPr>
              <w:pStyle w:val="Default"/>
              <w:spacing w:line="276" w:lineRule="auto"/>
              <w:jc w:val="both"/>
              <w:rPr>
                <w:b/>
                <w:sz w:val="20"/>
                <w:szCs w:val="20"/>
              </w:rPr>
            </w:pPr>
            <w:r w:rsidRPr="0071321A">
              <w:rPr>
                <w:b/>
                <w:sz w:val="20"/>
                <w:szCs w:val="20"/>
              </w:rPr>
              <w:t>MEDIOS DE VERIFICACIÓN</w:t>
            </w:r>
          </w:p>
        </w:tc>
        <w:tc>
          <w:tcPr>
            <w:tcW w:w="1212" w:type="dxa"/>
          </w:tcPr>
          <w:p w14:paraId="4C6E7216" w14:textId="77777777" w:rsidR="00F33FEB" w:rsidRPr="0071321A" w:rsidRDefault="00F33FEB" w:rsidP="00B238CD">
            <w:pPr>
              <w:pStyle w:val="Default"/>
              <w:spacing w:line="276" w:lineRule="auto"/>
              <w:jc w:val="both"/>
              <w:rPr>
                <w:b/>
                <w:sz w:val="20"/>
                <w:szCs w:val="20"/>
              </w:rPr>
            </w:pPr>
            <w:r w:rsidRPr="0071321A">
              <w:rPr>
                <w:b/>
                <w:sz w:val="20"/>
                <w:szCs w:val="20"/>
              </w:rPr>
              <w:t>SUSPUESTOS</w:t>
            </w:r>
          </w:p>
        </w:tc>
      </w:tr>
      <w:tr w:rsidR="00F33FEB" w:rsidRPr="0071321A" w14:paraId="1BF4EC97" w14:textId="77777777" w:rsidTr="00F37ADB">
        <w:trPr>
          <w:cantSplit/>
          <w:trHeight w:val="1134"/>
        </w:trPr>
        <w:tc>
          <w:tcPr>
            <w:tcW w:w="1101" w:type="dxa"/>
            <w:textDirection w:val="btLr"/>
          </w:tcPr>
          <w:p w14:paraId="6E9DC4BE" w14:textId="77777777" w:rsidR="00F33FEB" w:rsidRPr="0071321A" w:rsidRDefault="00F33FEB" w:rsidP="00B238CD">
            <w:pPr>
              <w:pStyle w:val="Default"/>
              <w:tabs>
                <w:tab w:val="left" w:pos="840"/>
              </w:tabs>
              <w:spacing w:line="276" w:lineRule="auto"/>
              <w:ind w:left="113" w:right="113"/>
              <w:jc w:val="both"/>
              <w:rPr>
                <w:b/>
                <w:sz w:val="20"/>
                <w:szCs w:val="20"/>
              </w:rPr>
            </w:pPr>
            <w:r w:rsidRPr="0071321A">
              <w:rPr>
                <w:b/>
                <w:sz w:val="20"/>
                <w:szCs w:val="20"/>
              </w:rPr>
              <w:t>FIN</w:t>
            </w:r>
          </w:p>
        </w:tc>
        <w:tc>
          <w:tcPr>
            <w:tcW w:w="1644" w:type="dxa"/>
          </w:tcPr>
          <w:p w14:paraId="35918D9B" w14:textId="77777777" w:rsidR="00F33FEB" w:rsidRPr="0071321A" w:rsidRDefault="00F33FEB" w:rsidP="00B238CD">
            <w:pPr>
              <w:pStyle w:val="Default"/>
              <w:spacing w:line="276" w:lineRule="auto"/>
              <w:jc w:val="both"/>
              <w:rPr>
                <w:sz w:val="20"/>
                <w:szCs w:val="20"/>
              </w:rPr>
            </w:pPr>
            <w:r w:rsidRPr="0071321A">
              <w:rPr>
                <w:sz w:val="20"/>
                <w:szCs w:val="20"/>
              </w:rPr>
              <w:t>Lograr la disminución de la brecha de desigualdad a través de proyectos productivos impulsados por mujeres huéspedes, migrantes y sus familias en situación de vulnerabilidad.</w:t>
            </w:r>
          </w:p>
        </w:tc>
        <w:tc>
          <w:tcPr>
            <w:tcW w:w="1203" w:type="dxa"/>
          </w:tcPr>
          <w:p w14:paraId="2BF25265" w14:textId="77777777" w:rsidR="00F33FEB" w:rsidRPr="0071321A" w:rsidRDefault="00F33FEB" w:rsidP="00B238CD">
            <w:pPr>
              <w:pStyle w:val="Default"/>
              <w:spacing w:line="276" w:lineRule="auto"/>
              <w:jc w:val="both"/>
              <w:rPr>
                <w:b/>
                <w:sz w:val="20"/>
                <w:szCs w:val="20"/>
              </w:rPr>
            </w:pPr>
            <w:r w:rsidRPr="0071321A">
              <w:rPr>
                <w:sz w:val="20"/>
                <w:szCs w:val="20"/>
              </w:rPr>
              <w:t>Tasa de variación de Proyectos Productivos de mujeres huéspedes, migrantes y sus familias financiados</w:t>
            </w:r>
            <w:r w:rsidRPr="0071321A">
              <w:rPr>
                <w:b/>
                <w:sz w:val="20"/>
                <w:szCs w:val="20"/>
              </w:rPr>
              <w:t>.</w:t>
            </w:r>
          </w:p>
        </w:tc>
        <w:tc>
          <w:tcPr>
            <w:tcW w:w="1567" w:type="dxa"/>
          </w:tcPr>
          <w:p w14:paraId="0A4FB36D" w14:textId="77777777" w:rsidR="00F33FEB" w:rsidRPr="0071321A" w:rsidRDefault="00F33FEB" w:rsidP="00B238CD">
            <w:pPr>
              <w:pStyle w:val="Default"/>
              <w:spacing w:line="276" w:lineRule="auto"/>
              <w:jc w:val="both"/>
              <w:rPr>
                <w:sz w:val="20"/>
                <w:szCs w:val="20"/>
              </w:rPr>
            </w:pPr>
            <w:r w:rsidRPr="0071321A">
              <w:rPr>
                <w:sz w:val="20"/>
                <w:szCs w:val="20"/>
              </w:rPr>
              <w:t>(Número de proyectos productivos para mujeres financiados en T/Número de proyectos productivos para mujeres financiados en T-1)</w:t>
            </w:r>
          </w:p>
        </w:tc>
        <w:tc>
          <w:tcPr>
            <w:tcW w:w="1133" w:type="dxa"/>
          </w:tcPr>
          <w:p w14:paraId="2EA3220F" w14:textId="77777777" w:rsidR="00F33FEB" w:rsidRPr="0071321A" w:rsidRDefault="00F33FEB" w:rsidP="00B238CD">
            <w:pPr>
              <w:pStyle w:val="Default"/>
              <w:spacing w:line="276" w:lineRule="auto"/>
              <w:jc w:val="both"/>
              <w:rPr>
                <w:sz w:val="20"/>
                <w:szCs w:val="20"/>
              </w:rPr>
            </w:pPr>
          </w:p>
          <w:p w14:paraId="435E5B89" w14:textId="77777777" w:rsidR="00F33FEB" w:rsidRPr="0071321A" w:rsidRDefault="00F33FEB" w:rsidP="00B238CD">
            <w:pPr>
              <w:pStyle w:val="Default"/>
              <w:spacing w:line="276" w:lineRule="auto"/>
              <w:jc w:val="both"/>
              <w:rPr>
                <w:sz w:val="20"/>
                <w:szCs w:val="20"/>
              </w:rPr>
            </w:pPr>
          </w:p>
          <w:p w14:paraId="15EA788E" w14:textId="77777777" w:rsidR="00F33FEB" w:rsidRPr="0071321A" w:rsidRDefault="00F33FEB" w:rsidP="00B238CD">
            <w:pPr>
              <w:pStyle w:val="Default"/>
              <w:spacing w:line="276" w:lineRule="auto"/>
              <w:jc w:val="both"/>
              <w:rPr>
                <w:sz w:val="20"/>
                <w:szCs w:val="20"/>
              </w:rPr>
            </w:pPr>
          </w:p>
          <w:p w14:paraId="5F1F94A2" w14:textId="77777777" w:rsidR="00F33FEB" w:rsidRPr="0071321A" w:rsidRDefault="00F33FEB" w:rsidP="00B238CD">
            <w:pPr>
              <w:pStyle w:val="Default"/>
              <w:spacing w:line="276" w:lineRule="auto"/>
              <w:jc w:val="both"/>
              <w:rPr>
                <w:sz w:val="20"/>
                <w:szCs w:val="20"/>
              </w:rPr>
            </w:pPr>
          </w:p>
          <w:p w14:paraId="5995FBC4" w14:textId="77777777" w:rsidR="00F33FEB" w:rsidRPr="0071321A" w:rsidRDefault="00F33FEB" w:rsidP="00B238CD">
            <w:pPr>
              <w:pStyle w:val="Default"/>
              <w:spacing w:line="276" w:lineRule="auto"/>
              <w:jc w:val="both"/>
              <w:rPr>
                <w:sz w:val="20"/>
                <w:szCs w:val="20"/>
              </w:rPr>
            </w:pPr>
          </w:p>
          <w:p w14:paraId="69E88423" w14:textId="77777777" w:rsidR="00F33FEB" w:rsidRPr="0071321A" w:rsidRDefault="00F33FEB" w:rsidP="00B238CD">
            <w:pPr>
              <w:pStyle w:val="Default"/>
              <w:spacing w:line="276" w:lineRule="auto"/>
              <w:jc w:val="both"/>
              <w:rPr>
                <w:sz w:val="20"/>
                <w:szCs w:val="20"/>
              </w:rPr>
            </w:pPr>
          </w:p>
          <w:p w14:paraId="18222F2C" w14:textId="77777777" w:rsidR="00F33FEB" w:rsidRPr="0071321A" w:rsidRDefault="00F33FEB" w:rsidP="00B238CD">
            <w:pPr>
              <w:pStyle w:val="Default"/>
              <w:spacing w:line="276" w:lineRule="auto"/>
              <w:jc w:val="both"/>
              <w:rPr>
                <w:sz w:val="20"/>
                <w:szCs w:val="20"/>
              </w:rPr>
            </w:pPr>
            <w:r w:rsidRPr="0071321A">
              <w:rPr>
                <w:sz w:val="20"/>
                <w:szCs w:val="20"/>
              </w:rPr>
              <w:t xml:space="preserve">   Eficacia</w:t>
            </w:r>
          </w:p>
        </w:tc>
        <w:tc>
          <w:tcPr>
            <w:tcW w:w="934" w:type="dxa"/>
          </w:tcPr>
          <w:p w14:paraId="72787982" w14:textId="77777777" w:rsidR="00F33FEB" w:rsidRPr="0071321A" w:rsidRDefault="00F33FEB" w:rsidP="00B238CD">
            <w:pPr>
              <w:pStyle w:val="Default"/>
              <w:spacing w:line="276" w:lineRule="auto"/>
              <w:jc w:val="both"/>
              <w:rPr>
                <w:sz w:val="20"/>
                <w:szCs w:val="20"/>
              </w:rPr>
            </w:pPr>
          </w:p>
          <w:p w14:paraId="12DA57DB" w14:textId="77777777" w:rsidR="00F33FEB" w:rsidRPr="0071321A" w:rsidRDefault="00F33FEB" w:rsidP="00B238CD">
            <w:pPr>
              <w:pStyle w:val="Default"/>
              <w:spacing w:line="276" w:lineRule="auto"/>
              <w:jc w:val="both"/>
              <w:rPr>
                <w:sz w:val="20"/>
                <w:szCs w:val="20"/>
              </w:rPr>
            </w:pPr>
          </w:p>
          <w:p w14:paraId="5D692820" w14:textId="77777777" w:rsidR="00F33FEB" w:rsidRPr="0071321A" w:rsidRDefault="00F33FEB" w:rsidP="00B238CD">
            <w:pPr>
              <w:pStyle w:val="Default"/>
              <w:spacing w:line="276" w:lineRule="auto"/>
              <w:jc w:val="both"/>
              <w:rPr>
                <w:sz w:val="20"/>
                <w:szCs w:val="20"/>
              </w:rPr>
            </w:pPr>
          </w:p>
          <w:p w14:paraId="26353CFA" w14:textId="77777777" w:rsidR="00F33FEB" w:rsidRPr="0071321A" w:rsidRDefault="00F33FEB" w:rsidP="00B238CD">
            <w:pPr>
              <w:pStyle w:val="Default"/>
              <w:spacing w:line="276" w:lineRule="auto"/>
              <w:jc w:val="both"/>
              <w:rPr>
                <w:sz w:val="20"/>
                <w:szCs w:val="20"/>
              </w:rPr>
            </w:pPr>
          </w:p>
          <w:p w14:paraId="63710521" w14:textId="77777777" w:rsidR="00F33FEB" w:rsidRPr="0071321A" w:rsidRDefault="00F33FEB" w:rsidP="00B238CD">
            <w:pPr>
              <w:pStyle w:val="Default"/>
              <w:spacing w:line="276" w:lineRule="auto"/>
              <w:jc w:val="both"/>
              <w:rPr>
                <w:sz w:val="20"/>
                <w:szCs w:val="20"/>
              </w:rPr>
            </w:pPr>
          </w:p>
          <w:p w14:paraId="01DEB9AE" w14:textId="77777777" w:rsidR="00F33FEB" w:rsidRPr="0071321A" w:rsidRDefault="00F33FEB" w:rsidP="00B238CD">
            <w:pPr>
              <w:pStyle w:val="Default"/>
              <w:spacing w:line="276" w:lineRule="auto"/>
              <w:jc w:val="both"/>
              <w:rPr>
                <w:sz w:val="20"/>
                <w:szCs w:val="20"/>
              </w:rPr>
            </w:pPr>
          </w:p>
          <w:p w14:paraId="5885F0E5" w14:textId="77777777" w:rsidR="00F33FEB" w:rsidRPr="0071321A" w:rsidRDefault="00F33FEB" w:rsidP="00B238CD">
            <w:pPr>
              <w:pStyle w:val="Default"/>
              <w:spacing w:line="276" w:lineRule="auto"/>
              <w:jc w:val="both"/>
              <w:rPr>
                <w:sz w:val="20"/>
                <w:szCs w:val="20"/>
              </w:rPr>
            </w:pPr>
            <w:r w:rsidRPr="0071321A">
              <w:rPr>
                <w:sz w:val="20"/>
                <w:szCs w:val="20"/>
              </w:rPr>
              <w:t>Tasa de variación</w:t>
            </w:r>
          </w:p>
        </w:tc>
        <w:tc>
          <w:tcPr>
            <w:tcW w:w="1394" w:type="dxa"/>
          </w:tcPr>
          <w:p w14:paraId="2577733D" w14:textId="77777777" w:rsidR="00F33FEB" w:rsidRPr="0071321A" w:rsidRDefault="00F33FEB" w:rsidP="00B238CD">
            <w:pPr>
              <w:pStyle w:val="Default"/>
              <w:spacing w:line="276" w:lineRule="auto"/>
              <w:jc w:val="both"/>
              <w:rPr>
                <w:sz w:val="20"/>
                <w:szCs w:val="20"/>
              </w:rPr>
            </w:pPr>
          </w:p>
          <w:p w14:paraId="728CA0CE" w14:textId="77777777" w:rsidR="00F33FEB" w:rsidRPr="0071321A" w:rsidRDefault="00F33FEB" w:rsidP="00B238CD">
            <w:pPr>
              <w:pStyle w:val="Default"/>
              <w:spacing w:line="276" w:lineRule="auto"/>
              <w:jc w:val="both"/>
              <w:rPr>
                <w:sz w:val="20"/>
                <w:szCs w:val="20"/>
              </w:rPr>
            </w:pPr>
          </w:p>
          <w:p w14:paraId="18020124" w14:textId="77777777" w:rsidR="00F33FEB" w:rsidRPr="0071321A" w:rsidRDefault="00F33FEB" w:rsidP="00B238CD">
            <w:pPr>
              <w:pStyle w:val="Default"/>
              <w:spacing w:line="276" w:lineRule="auto"/>
              <w:jc w:val="both"/>
              <w:rPr>
                <w:sz w:val="20"/>
                <w:szCs w:val="20"/>
              </w:rPr>
            </w:pPr>
          </w:p>
          <w:p w14:paraId="1FF270C3" w14:textId="77777777" w:rsidR="00F33FEB" w:rsidRPr="0071321A" w:rsidRDefault="00F33FEB" w:rsidP="00B238CD">
            <w:pPr>
              <w:pStyle w:val="Default"/>
              <w:spacing w:line="276" w:lineRule="auto"/>
              <w:jc w:val="both"/>
              <w:rPr>
                <w:sz w:val="20"/>
                <w:szCs w:val="20"/>
              </w:rPr>
            </w:pPr>
          </w:p>
          <w:p w14:paraId="32DCA289" w14:textId="77777777" w:rsidR="00F33FEB" w:rsidRPr="0071321A" w:rsidRDefault="00F33FEB" w:rsidP="00B238CD">
            <w:pPr>
              <w:pStyle w:val="Default"/>
              <w:spacing w:line="276" w:lineRule="auto"/>
              <w:jc w:val="both"/>
              <w:rPr>
                <w:sz w:val="20"/>
                <w:szCs w:val="20"/>
              </w:rPr>
            </w:pPr>
          </w:p>
          <w:p w14:paraId="5554365D" w14:textId="77777777" w:rsidR="00F33FEB" w:rsidRPr="0071321A" w:rsidRDefault="00F33FEB" w:rsidP="00B238CD">
            <w:pPr>
              <w:pStyle w:val="Default"/>
              <w:spacing w:line="276" w:lineRule="auto"/>
              <w:jc w:val="both"/>
              <w:rPr>
                <w:sz w:val="20"/>
                <w:szCs w:val="20"/>
              </w:rPr>
            </w:pPr>
          </w:p>
          <w:p w14:paraId="1AB66A66" w14:textId="77777777" w:rsidR="00F33FEB" w:rsidRPr="0071321A" w:rsidRDefault="00F33FEB" w:rsidP="00B238CD">
            <w:pPr>
              <w:pStyle w:val="Default"/>
              <w:spacing w:line="276" w:lineRule="auto"/>
              <w:jc w:val="both"/>
              <w:rPr>
                <w:sz w:val="20"/>
                <w:szCs w:val="20"/>
              </w:rPr>
            </w:pPr>
            <w:r w:rsidRPr="0071321A">
              <w:rPr>
                <w:sz w:val="20"/>
                <w:szCs w:val="20"/>
              </w:rPr>
              <w:t>Padrón de beneficiarios SEDEREC</w:t>
            </w:r>
          </w:p>
        </w:tc>
        <w:tc>
          <w:tcPr>
            <w:tcW w:w="1212" w:type="dxa"/>
          </w:tcPr>
          <w:p w14:paraId="631C9203" w14:textId="77777777" w:rsidR="00F33FEB" w:rsidRPr="0071321A" w:rsidRDefault="00F33FEB" w:rsidP="00B238CD">
            <w:pPr>
              <w:pStyle w:val="Default"/>
              <w:spacing w:line="276" w:lineRule="auto"/>
              <w:jc w:val="both"/>
              <w:rPr>
                <w:sz w:val="20"/>
                <w:szCs w:val="20"/>
              </w:rPr>
            </w:pPr>
          </w:p>
          <w:p w14:paraId="5A1A5774" w14:textId="77777777" w:rsidR="00F33FEB" w:rsidRPr="0071321A" w:rsidRDefault="00F33FEB" w:rsidP="00B238CD">
            <w:pPr>
              <w:pStyle w:val="Default"/>
              <w:spacing w:line="276" w:lineRule="auto"/>
              <w:jc w:val="both"/>
              <w:rPr>
                <w:sz w:val="20"/>
                <w:szCs w:val="20"/>
              </w:rPr>
            </w:pPr>
          </w:p>
          <w:p w14:paraId="3F99D93A" w14:textId="77777777" w:rsidR="00F33FEB" w:rsidRPr="0071321A" w:rsidRDefault="00F33FEB" w:rsidP="00B238CD">
            <w:pPr>
              <w:pStyle w:val="Default"/>
              <w:spacing w:line="276" w:lineRule="auto"/>
              <w:jc w:val="both"/>
              <w:rPr>
                <w:sz w:val="20"/>
                <w:szCs w:val="20"/>
              </w:rPr>
            </w:pPr>
          </w:p>
          <w:p w14:paraId="0C2F68FB" w14:textId="77777777" w:rsidR="00F33FEB" w:rsidRPr="0071321A" w:rsidRDefault="00F33FEB" w:rsidP="00B238CD">
            <w:pPr>
              <w:pStyle w:val="Default"/>
              <w:spacing w:line="276" w:lineRule="auto"/>
              <w:jc w:val="both"/>
              <w:rPr>
                <w:sz w:val="20"/>
                <w:szCs w:val="20"/>
              </w:rPr>
            </w:pPr>
          </w:p>
          <w:p w14:paraId="11DB0FAC" w14:textId="77777777" w:rsidR="00F33FEB" w:rsidRPr="0071321A" w:rsidRDefault="00F33FEB" w:rsidP="00B238CD">
            <w:pPr>
              <w:pStyle w:val="Default"/>
              <w:spacing w:line="276" w:lineRule="auto"/>
              <w:jc w:val="both"/>
              <w:rPr>
                <w:sz w:val="20"/>
                <w:szCs w:val="20"/>
              </w:rPr>
            </w:pPr>
            <w:r w:rsidRPr="0071321A">
              <w:rPr>
                <w:sz w:val="20"/>
                <w:szCs w:val="20"/>
              </w:rPr>
              <w:t>Las mujeres huéspedes y migrantes, no presentan proyectos productivos en las convocatorias</w:t>
            </w:r>
          </w:p>
        </w:tc>
      </w:tr>
      <w:tr w:rsidR="00F33FEB" w:rsidRPr="0071321A" w14:paraId="7F6F6DFB" w14:textId="77777777" w:rsidTr="00F37ADB">
        <w:trPr>
          <w:cantSplit/>
          <w:trHeight w:val="1134"/>
        </w:trPr>
        <w:tc>
          <w:tcPr>
            <w:tcW w:w="1101" w:type="dxa"/>
            <w:textDirection w:val="btLr"/>
          </w:tcPr>
          <w:p w14:paraId="1E250BB0" w14:textId="77777777" w:rsidR="00F33FEB" w:rsidRPr="0071321A" w:rsidRDefault="00F33FEB" w:rsidP="00B238CD">
            <w:pPr>
              <w:pStyle w:val="Default"/>
              <w:spacing w:line="276" w:lineRule="auto"/>
              <w:ind w:left="113" w:right="113"/>
              <w:jc w:val="both"/>
              <w:rPr>
                <w:b/>
                <w:sz w:val="20"/>
                <w:szCs w:val="20"/>
              </w:rPr>
            </w:pPr>
            <w:r w:rsidRPr="0071321A">
              <w:rPr>
                <w:b/>
                <w:sz w:val="20"/>
                <w:szCs w:val="20"/>
              </w:rPr>
              <w:lastRenderedPageBreak/>
              <w:t>PROPÓSITO</w:t>
            </w:r>
          </w:p>
        </w:tc>
        <w:tc>
          <w:tcPr>
            <w:tcW w:w="1644" w:type="dxa"/>
          </w:tcPr>
          <w:p w14:paraId="0E3E2693" w14:textId="77777777" w:rsidR="00F33FEB" w:rsidRPr="0071321A" w:rsidRDefault="00F33FEB" w:rsidP="00B238CD">
            <w:pPr>
              <w:pStyle w:val="Default"/>
              <w:spacing w:line="276" w:lineRule="auto"/>
              <w:jc w:val="both"/>
              <w:rPr>
                <w:sz w:val="20"/>
                <w:szCs w:val="20"/>
              </w:rPr>
            </w:pPr>
            <w:r w:rsidRPr="0071321A">
              <w:rPr>
                <w:sz w:val="20"/>
                <w:szCs w:val="20"/>
              </w:rPr>
              <w:t>Las mujeres huéspedes, migrantes y sus familias que habitan y/o transitan en la Ciudad de México desarrollan proyectos productivos.</w:t>
            </w:r>
          </w:p>
        </w:tc>
        <w:tc>
          <w:tcPr>
            <w:tcW w:w="1203" w:type="dxa"/>
          </w:tcPr>
          <w:p w14:paraId="015A7B65" w14:textId="77777777" w:rsidR="00F33FEB" w:rsidRPr="0071321A" w:rsidRDefault="00F33FEB" w:rsidP="00B238CD">
            <w:pPr>
              <w:pStyle w:val="Default"/>
              <w:spacing w:line="276" w:lineRule="auto"/>
              <w:jc w:val="both"/>
              <w:rPr>
                <w:sz w:val="20"/>
                <w:szCs w:val="20"/>
              </w:rPr>
            </w:pPr>
            <w:r w:rsidRPr="0071321A">
              <w:rPr>
                <w:sz w:val="20"/>
                <w:szCs w:val="20"/>
              </w:rPr>
              <w:t>Porcentaje de proyectos productivos impulsados por grupos de mujeres huéspedes, migrantes y sus familias beneficiadas.</w:t>
            </w:r>
          </w:p>
        </w:tc>
        <w:tc>
          <w:tcPr>
            <w:tcW w:w="1567" w:type="dxa"/>
          </w:tcPr>
          <w:p w14:paraId="073C88B1" w14:textId="77777777" w:rsidR="00F33FEB" w:rsidRPr="0071321A" w:rsidRDefault="00F33FEB" w:rsidP="00B238CD">
            <w:pPr>
              <w:pStyle w:val="Default"/>
              <w:spacing w:line="276" w:lineRule="auto"/>
              <w:jc w:val="both"/>
              <w:rPr>
                <w:sz w:val="20"/>
                <w:szCs w:val="20"/>
              </w:rPr>
            </w:pPr>
            <w:r w:rsidRPr="0071321A">
              <w:rPr>
                <w:sz w:val="20"/>
                <w:szCs w:val="20"/>
              </w:rPr>
              <w:t>(Número de proyectos productivos beneficiados/Número de proyectos productivos ingresados)*100</w:t>
            </w:r>
          </w:p>
        </w:tc>
        <w:tc>
          <w:tcPr>
            <w:tcW w:w="1133" w:type="dxa"/>
          </w:tcPr>
          <w:p w14:paraId="3854AE37" w14:textId="77777777" w:rsidR="00F33FEB" w:rsidRPr="0071321A" w:rsidRDefault="00F33FEB" w:rsidP="00B238CD">
            <w:pPr>
              <w:pStyle w:val="Default"/>
              <w:spacing w:line="276" w:lineRule="auto"/>
              <w:jc w:val="both"/>
              <w:rPr>
                <w:sz w:val="20"/>
                <w:szCs w:val="20"/>
              </w:rPr>
            </w:pPr>
          </w:p>
          <w:p w14:paraId="23AC5700" w14:textId="77777777" w:rsidR="00F33FEB" w:rsidRPr="0071321A" w:rsidRDefault="00F33FEB" w:rsidP="00B238CD">
            <w:pPr>
              <w:pStyle w:val="Default"/>
              <w:spacing w:line="276" w:lineRule="auto"/>
              <w:jc w:val="both"/>
              <w:rPr>
                <w:sz w:val="20"/>
                <w:szCs w:val="20"/>
              </w:rPr>
            </w:pPr>
          </w:p>
          <w:p w14:paraId="25926315" w14:textId="77777777" w:rsidR="00F33FEB" w:rsidRPr="0071321A" w:rsidRDefault="00F33FEB" w:rsidP="00B238CD">
            <w:pPr>
              <w:pStyle w:val="Default"/>
              <w:spacing w:line="276" w:lineRule="auto"/>
              <w:jc w:val="both"/>
              <w:rPr>
                <w:sz w:val="20"/>
                <w:szCs w:val="20"/>
              </w:rPr>
            </w:pPr>
          </w:p>
          <w:p w14:paraId="7BEFEC6D" w14:textId="77777777" w:rsidR="00F33FEB" w:rsidRPr="0071321A" w:rsidRDefault="00F33FEB" w:rsidP="00B238CD">
            <w:pPr>
              <w:pStyle w:val="Default"/>
              <w:spacing w:line="276" w:lineRule="auto"/>
              <w:jc w:val="both"/>
              <w:rPr>
                <w:sz w:val="20"/>
                <w:szCs w:val="20"/>
              </w:rPr>
            </w:pPr>
          </w:p>
          <w:p w14:paraId="3E4DFC98" w14:textId="77777777" w:rsidR="00F33FEB" w:rsidRPr="0071321A" w:rsidRDefault="00F33FEB" w:rsidP="00B238CD">
            <w:pPr>
              <w:pStyle w:val="Default"/>
              <w:spacing w:line="276" w:lineRule="auto"/>
              <w:jc w:val="both"/>
              <w:rPr>
                <w:sz w:val="20"/>
                <w:szCs w:val="20"/>
              </w:rPr>
            </w:pPr>
          </w:p>
          <w:p w14:paraId="50E03BBE" w14:textId="77777777" w:rsidR="00F33FEB" w:rsidRPr="0071321A" w:rsidRDefault="00F33FEB" w:rsidP="00B238CD">
            <w:pPr>
              <w:pStyle w:val="Default"/>
              <w:spacing w:line="276" w:lineRule="auto"/>
              <w:jc w:val="both"/>
              <w:rPr>
                <w:sz w:val="20"/>
                <w:szCs w:val="20"/>
              </w:rPr>
            </w:pPr>
          </w:p>
          <w:p w14:paraId="4560D0C6" w14:textId="77777777" w:rsidR="00F33FEB" w:rsidRPr="0071321A" w:rsidRDefault="00F33FEB" w:rsidP="00B238CD">
            <w:pPr>
              <w:pStyle w:val="Default"/>
              <w:spacing w:line="276" w:lineRule="auto"/>
              <w:jc w:val="both"/>
              <w:rPr>
                <w:sz w:val="20"/>
                <w:szCs w:val="20"/>
              </w:rPr>
            </w:pPr>
            <w:r w:rsidRPr="0071321A">
              <w:rPr>
                <w:sz w:val="20"/>
                <w:szCs w:val="20"/>
              </w:rPr>
              <w:t>Eficacia</w:t>
            </w:r>
          </w:p>
        </w:tc>
        <w:tc>
          <w:tcPr>
            <w:tcW w:w="934" w:type="dxa"/>
          </w:tcPr>
          <w:p w14:paraId="2E361339" w14:textId="77777777" w:rsidR="00F33FEB" w:rsidRPr="0071321A" w:rsidRDefault="00F33FEB" w:rsidP="00B238CD">
            <w:pPr>
              <w:pStyle w:val="Default"/>
              <w:spacing w:line="276" w:lineRule="auto"/>
              <w:jc w:val="both"/>
              <w:rPr>
                <w:sz w:val="20"/>
                <w:szCs w:val="20"/>
              </w:rPr>
            </w:pPr>
          </w:p>
          <w:p w14:paraId="6B8C3CA2" w14:textId="77777777" w:rsidR="00F33FEB" w:rsidRPr="0071321A" w:rsidRDefault="00F33FEB" w:rsidP="00B238CD">
            <w:pPr>
              <w:pStyle w:val="Default"/>
              <w:spacing w:line="276" w:lineRule="auto"/>
              <w:jc w:val="both"/>
              <w:rPr>
                <w:sz w:val="20"/>
                <w:szCs w:val="20"/>
              </w:rPr>
            </w:pPr>
          </w:p>
          <w:p w14:paraId="7DFF0543" w14:textId="77777777" w:rsidR="00F33FEB" w:rsidRPr="0071321A" w:rsidRDefault="00F33FEB" w:rsidP="00B238CD">
            <w:pPr>
              <w:pStyle w:val="Default"/>
              <w:spacing w:line="276" w:lineRule="auto"/>
              <w:jc w:val="both"/>
              <w:rPr>
                <w:sz w:val="20"/>
                <w:szCs w:val="20"/>
              </w:rPr>
            </w:pPr>
          </w:p>
          <w:p w14:paraId="3B79E9A1" w14:textId="77777777" w:rsidR="00F33FEB" w:rsidRPr="0071321A" w:rsidRDefault="00F33FEB" w:rsidP="00B238CD">
            <w:pPr>
              <w:pStyle w:val="Default"/>
              <w:spacing w:line="276" w:lineRule="auto"/>
              <w:jc w:val="both"/>
              <w:rPr>
                <w:sz w:val="20"/>
                <w:szCs w:val="20"/>
              </w:rPr>
            </w:pPr>
          </w:p>
          <w:p w14:paraId="4F049CEE" w14:textId="77777777" w:rsidR="00F33FEB" w:rsidRPr="0071321A" w:rsidRDefault="00F33FEB" w:rsidP="00B238CD">
            <w:pPr>
              <w:pStyle w:val="Default"/>
              <w:spacing w:line="276" w:lineRule="auto"/>
              <w:jc w:val="both"/>
              <w:rPr>
                <w:sz w:val="20"/>
                <w:szCs w:val="20"/>
              </w:rPr>
            </w:pPr>
          </w:p>
          <w:p w14:paraId="7F052F53" w14:textId="77777777" w:rsidR="00F33FEB" w:rsidRPr="0071321A" w:rsidRDefault="00F33FEB" w:rsidP="00B238CD">
            <w:pPr>
              <w:pStyle w:val="Default"/>
              <w:spacing w:line="276" w:lineRule="auto"/>
              <w:jc w:val="both"/>
              <w:rPr>
                <w:sz w:val="20"/>
                <w:szCs w:val="20"/>
              </w:rPr>
            </w:pPr>
          </w:p>
          <w:p w14:paraId="04F56D54" w14:textId="77777777" w:rsidR="00F33FEB" w:rsidRPr="0071321A" w:rsidRDefault="00F33FEB" w:rsidP="00B238CD">
            <w:pPr>
              <w:pStyle w:val="Default"/>
              <w:spacing w:line="276" w:lineRule="auto"/>
              <w:jc w:val="both"/>
              <w:rPr>
                <w:sz w:val="20"/>
                <w:szCs w:val="20"/>
              </w:rPr>
            </w:pPr>
            <w:r w:rsidRPr="0071321A">
              <w:rPr>
                <w:sz w:val="20"/>
                <w:szCs w:val="20"/>
              </w:rPr>
              <w:t>Tasa de variación</w:t>
            </w:r>
          </w:p>
        </w:tc>
        <w:tc>
          <w:tcPr>
            <w:tcW w:w="1394" w:type="dxa"/>
          </w:tcPr>
          <w:p w14:paraId="566FF1D3" w14:textId="77777777" w:rsidR="00F33FEB" w:rsidRPr="0071321A" w:rsidRDefault="00F33FEB" w:rsidP="00B238CD">
            <w:pPr>
              <w:pStyle w:val="Default"/>
              <w:spacing w:line="276" w:lineRule="auto"/>
              <w:jc w:val="both"/>
              <w:rPr>
                <w:sz w:val="20"/>
                <w:szCs w:val="20"/>
              </w:rPr>
            </w:pPr>
          </w:p>
          <w:p w14:paraId="1F9D2257" w14:textId="77777777" w:rsidR="00F33FEB" w:rsidRPr="0071321A" w:rsidRDefault="00F33FEB" w:rsidP="00B238CD">
            <w:pPr>
              <w:pStyle w:val="Default"/>
              <w:spacing w:line="276" w:lineRule="auto"/>
              <w:jc w:val="both"/>
              <w:rPr>
                <w:sz w:val="20"/>
                <w:szCs w:val="20"/>
              </w:rPr>
            </w:pPr>
          </w:p>
          <w:p w14:paraId="6A3B32A7" w14:textId="77777777" w:rsidR="00F33FEB" w:rsidRPr="0071321A" w:rsidRDefault="00F33FEB" w:rsidP="00B238CD">
            <w:pPr>
              <w:pStyle w:val="Default"/>
              <w:spacing w:line="276" w:lineRule="auto"/>
              <w:jc w:val="both"/>
              <w:rPr>
                <w:sz w:val="20"/>
                <w:szCs w:val="20"/>
              </w:rPr>
            </w:pPr>
          </w:p>
          <w:p w14:paraId="7C1322B5" w14:textId="77777777" w:rsidR="00F33FEB" w:rsidRPr="0071321A" w:rsidRDefault="00F33FEB" w:rsidP="00B238CD">
            <w:pPr>
              <w:pStyle w:val="Default"/>
              <w:spacing w:line="276" w:lineRule="auto"/>
              <w:jc w:val="both"/>
              <w:rPr>
                <w:sz w:val="20"/>
                <w:szCs w:val="20"/>
              </w:rPr>
            </w:pPr>
          </w:p>
          <w:p w14:paraId="05276521" w14:textId="77777777" w:rsidR="00F33FEB" w:rsidRPr="0071321A" w:rsidRDefault="00F33FEB" w:rsidP="00B238CD">
            <w:pPr>
              <w:pStyle w:val="Default"/>
              <w:spacing w:line="276" w:lineRule="auto"/>
              <w:jc w:val="both"/>
              <w:rPr>
                <w:sz w:val="20"/>
                <w:szCs w:val="20"/>
              </w:rPr>
            </w:pPr>
          </w:p>
          <w:p w14:paraId="535F61B4" w14:textId="77777777" w:rsidR="00F33FEB" w:rsidRPr="0071321A" w:rsidRDefault="00F33FEB" w:rsidP="00B238CD">
            <w:pPr>
              <w:pStyle w:val="Default"/>
              <w:spacing w:line="276" w:lineRule="auto"/>
              <w:jc w:val="both"/>
              <w:rPr>
                <w:sz w:val="20"/>
                <w:szCs w:val="20"/>
              </w:rPr>
            </w:pPr>
          </w:p>
          <w:p w14:paraId="0D341182" w14:textId="77777777" w:rsidR="00F33FEB" w:rsidRPr="0071321A" w:rsidRDefault="00F33FEB" w:rsidP="00B238CD">
            <w:pPr>
              <w:pStyle w:val="Default"/>
              <w:spacing w:line="276" w:lineRule="auto"/>
              <w:jc w:val="both"/>
              <w:rPr>
                <w:sz w:val="20"/>
                <w:szCs w:val="20"/>
              </w:rPr>
            </w:pPr>
            <w:r w:rsidRPr="0071321A">
              <w:rPr>
                <w:sz w:val="20"/>
                <w:szCs w:val="20"/>
              </w:rPr>
              <w:t>Padrón de Proyectos Productivos SEDEREC</w:t>
            </w:r>
          </w:p>
        </w:tc>
        <w:tc>
          <w:tcPr>
            <w:tcW w:w="1212" w:type="dxa"/>
          </w:tcPr>
          <w:p w14:paraId="219056E9" w14:textId="77777777" w:rsidR="00F33FEB" w:rsidRPr="0071321A" w:rsidRDefault="00F33FEB" w:rsidP="00B238CD">
            <w:pPr>
              <w:pStyle w:val="Default"/>
              <w:spacing w:line="276" w:lineRule="auto"/>
              <w:jc w:val="both"/>
              <w:rPr>
                <w:sz w:val="20"/>
                <w:szCs w:val="20"/>
              </w:rPr>
            </w:pPr>
          </w:p>
          <w:p w14:paraId="3962E257" w14:textId="77777777" w:rsidR="00F33FEB" w:rsidRPr="0071321A" w:rsidRDefault="00F33FEB" w:rsidP="00B238CD">
            <w:pPr>
              <w:pStyle w:val="Default"/>
              <w:spacing w:line="276" w:lineRule="auto"/>
              <w:jc w:val="both"/>
              <w:rPr>
                <w:sz w:val="20"/>
                <w:szCs w:val="20"/>
              </w:rPr>
            </w:pPr>
          </w:p>
          <w:p w14:paraId="2191F834" w14:textId="77777777" w:rsidR="00F33FEB" w:rsidRPr="0071321A" w:rsidRDefault="00F33FEB" w:rsidP="00B238CD">
            <w:pPr>
              <w:pStyle w:val="Default"/>
              <w:spacing w:line="276" w:lineRule="auto"/>
              <w:jc w:val="both"/>
              <w:rPr>
                <w:sz w:val="20"/>
                <w:szCs w:val="20"/>
              </w:rPr>
            </w:pPr>
          </w:p>
          <w:p w14:paraId="77EB9923" w14:textId="77777777" w:rsidR="00F33FEB" w:rsidRPr="0071321A" w:rsidRDefault="00F33FEB" w:rsidP="00B238CD">
            <w:pPr>
              <w:pStyle w:val="Default"/>
              <w:spacing w:line="276" w:lineRule="auto"/>
              <w:jc w:val="both"/>
              <w:rPr>
                <w:sz w:val="20"/>
                <w:szCs w:val="20"/>
              </w:rPr>
            </w:pPr>
          </w:p>
          <w:p w14:paraId="245EC10A" w14:textId="77777777" w:rsidR="00F33FEB" w:rsidRPr="0071321A" w:rsidRDefault="00F33FEB" w:rsidP="00B238CD">
            <w:pPr>
              <w:pStyle w:val="Default"/>
              <w:spacing w:line="276" w:lineRule="auto"/>
              <w:jc w:val="both"/>
              <w:rPr>
                <w:sz w:val="20"/>
                <w:szCs w:val="20"/>
              </w:rPr>
            </w:pPr>
          </w:p>
          <w:p w14:paraId="622050B5" w14:textId="77777777" w:rsidR="00F33FEB" w:rsidRPr="0071321A" w:rsidRDefault="00F33FEB" w:rsidP="00B238CD">
            <w:pPr>
              <w:pStyle w:val="Default"/>
              <w:spacing w:line="276" w:lineRule="auto"/>
              <w:jc w:val="both"/>
              <w:rPr>
                <w:sz w:val="20"/>
                <w:szCs w:val="20"/>
              </w:rPr>
            </w:pPr>
          </w:p>
          <w:p w14:paraId="0CC512D0" w14:textId="77777777" w:rsidR="00F33FEB" w:rsidRPr="0071321A" w:rsidRDefault="00F33FEB" w:rsidP="00B238CD">
            <w:pPr>
              <w:pStyle w:val="Default"/>
              <w:spacing w:line="276" w:lineRule="auto"/>
              <w:jc w:val="both"/>
              <w:rPr>
                <w:sz w:val="20"/>
                <w:szCs w:val="20"/>
              </w:rPr>
            </w:pPr>
            <w:r w:rsidRPr="0071321A">
              <w:rPr>
                <w:sz w:val="20"/>
                <w:szCs w:val="20"/>
              </w:rPr>
              <w:t>Las mujeres huéspedes y migrantes no presentan proyectos productivos en las convocatorias</w:t>
            </w:r>
          </w:p>
        </w:tc>
      </w:tr>
      <w:tr w:rsidR="00F33FEB" w:rsidRPr="0071321A" w14:paraId="1B4D0F92" w14:textId="77777777" w:rsidTr="00F37ADB">
        <w:trPr>
          <w:cantSplit/>
          <w:trHeight w:val="1134"/>
        </w:trPr>
        <w:tc>
          <w:tcPr>
            <w:tcW w:w="1101" w:type="dxa"/>
            <w:textDirection w:val="btLr"/>
          </w:tcPr>
          <w:p w14:paraId="70DB2DC4" w14:textId="77777777" w:rsidR="00F33FEB" w:rsidRPr="0071321A" w:rsidRDefault="00F33FEB" w:rsidP="00B238CD">
            <w:pPr>
              <w:pStyle w:val="Default"/>
              <w:spacing w:line="276" w:lineRule="auto"/>
              <w:ind w:left="113" w:right="113"/>
              <w:jc w:val="both"/>
              <w:rPr>
                <w:b/>
                <w:sz w:val="20"/>
                <w:szCs w:val="20"/>
              </w:rPr>
            </w:pPr>
            <w:r w:rsidRPr="0071321A">
              <w:rPr>
                <w:b/>
                <w:sz w:val="20"/>
                <w:szCs w:val="20"/>
              </w:rPr>
              <w:t>COMPONENTES</w:t>
            </w:r>
          </w:p>
        </w:tc>
        <w:tc>
          <w:tcPr>
            <w:tcW w:w="1644" w:type="dxa"/>
          </w:tcPr>
          <w:p w14:paraId="2377B483" w14:textId="77777777" w:rsidR="00F33FEB" w:rsidRPr="0071321A" w:rsidRDefault="00F33FEB" w:rsidP="00B238CD">
            <w:pPr>
              <w:pStyle w:val="Default"/>
              <w:spacing w:line="276" w:lineRule="auto"/>
              <w:jc w:val="both"/>
              <w:rPr>
                <w:sz w:val="20"/>
                <w:szCs w:val="20"/>
              </w:rPr>
            </w:pPr>
            <w:r w:rsidRPr="0071321A">
              <w:rPr>
                <w:sz w:val="20"/>
                <w:szCs w:val="20"/>
              </w:rPr>
              <w:t>Apoyo para la implementación de proyectos productivos para mujeres huéspedes, migrantes y sus familias que habitan y/o transitan en la Ciudad de México (Impulso a la mujer huésped y migrante)</w:t>
            </w:r>
          </w:p>
        </w:tc>
        <w:tc>
          <w:tcPr>
            <w:tcW w:w="1203" w:type="dxa"/>
          </w:tcPr>
          <w:p w14:paraId="4254C641" w14:textId="77777777" w:rsidR="00F33FEB" w:rsidRPr="0071321A" w:rsidRDefault="00F33FEB" w:rsidP="00B238CD">
            <w:pPr>
              <w:pStyle w:val="Default"/>
              <w:spacing w:line="276" w:lineRule="auto"/>
              <w:jc w:val="both"/>
              <w:rPr>
                <w:sz w:val="20"/>
                <w:szCs w:val="20"/>
              </w:rPr>
            </w:pPr>
            <w:r w:rsidRPr="0071321A">
              <w:rPr>
                <w:sz w:val="20"/>
                <w:szCs w:val="20"/>
              </w:rPr>
              <w:t>Porcentaje de Proyectos Productivos de mujeres autorizados.</w:t>
            </w:r>
          </w:p>
        </w:tc>
        <w:tc>
          <w:tcPr>
            <w:tcW w:w="1567" w:type="dxa"/>
          </w:tcPr>
          <w:p w14:paraId="49467C16" w14:textId="77777777" w:rsidR="00F33FEB" w:rsidRPr="0071321A" w:rsidRDefault="00F33FEB" w:rsidP="00B238CD">
            <w:pPr>
              <w:pStyle w:val="Default"/>
              <w:spacing w:line="276" w:lineRule="auto"/>
              <w:jc w:val="both"/>
              <w:rPr>
                <w:sz w:val="20"/>
                <w:szCs w:val="20"/>
              </w:rPr>
            </w:pPr>
            <w:r w:rsidRPr="0071321A">
              <w:rPr>
                <w:sz w:val="20"/>
                <w:szCs w:val="20"/>
              </w:rPr>
              <w:t>Total de proyectos Productivos de mujeres recibidos/Total de proyectos productivos de mujeres autorizados.</w:t>
            </w:r>
          </w:p>
        </w:tc>
        <w:tc>
          <w:tcPr>
            <w:tcW w:w="1133" w:type="dxa"/>
          </w:tcPr>
          <w:p w14:paraId="301334FB" w14:textId="77777777" w:rsidR="00F33FEB" w:rsidRPr="0071321A" w:rsidRDefault="00F33FEB" w:rsidP="00B238CD">
            <w:pPr>
              <w:pStyle w:val="Default"/>
              <w:spacing w:line="276" w:lineRule="auto"/>
              <w:jc w:val="both"/>
              <w:rPr>
                <w:sz w:val="20"/>
                <w:szCs w:val="20"/>
              </w:rPr>
            </w:pPr>
          </w:p>
          <w:p w14:paraId="6BE4449E" w14:textId="77777777" w:rsidR="00F33FEB" w:rsidRPr="0071321A" w:rsidRDefault="00F33FEB" w:rsidP="00B238CD">
            <w:pPr>
              <w:pStyle w:val="Default"/>
              <w:spacing w:line="276" w:lineRule="auto"/>
              <w:jc w:val="both"/>
              <w:rPr>
                <w:sz w:val="20"/>
                <w:szCs w:val="20"/>
              </w:rPr>
            </w:pPr>
          </w:p>
          <w:p w14:paraId="2F294D85" w14:textId="77777777" w:rsidR="00F33FEB" w:rsidRPr="0071321A" w:rsidRDefault="00F33FEB" w:rsidP="00B238CD">
            <w:pPr>
              <w:pStyle w:val="Default"/>
              <w:spacing w:line="276" w:lineRule="auto"/>
              <w:jc w:val="both"/>
              <w:rPr>
                <w:sz w:val="20"/>
                <w:szCs w:val="20"/>
              </w:rPr>
            </w:pPr>
          </w:p>
          <w:p w14:paraId="5E8FC55A" w14:textId="77777777" w:rsidR="00F33FEB" w:rsidRPr="0071321A" w:rsidRDefault="00F33FEB" w:rsidP="00B238CD">
            <w:pPr>
              <w:pStyle w:val="Default"/>
              <w:spacing w:line="276" w:lineRule="auto"/>
              <w:jc w:val="both"/>
              <w:rPr>
                <w:sz w:val="20"/>
                <w:szCs w:val="20"/>
              </w:rPr>
            </w:pPr>
            <w:r w:rsidRPr="0071321A">
              <w:rPr>
                <w:sz w:val="20"/>
                <w:szCs w:val="20"/>
              </w:rPr>
              <w:t>Eficacia</w:t>
            </w:r>
          </w:p>
        </w:tc>
        <w:tc>
          <w:tcPr>
            <w:tcW w:w="934" w:type="dxa"/>
          </w:tcPr>
          <w:p w14:paraId="4C92E5F6" w14:textId="77777777" w:rsidR="00F33FEB" w:rsidRPr="0071321A" w:rsidRDefault="00F33FEB" w:rsidP="00B238CD">
            <w:pPr>
              <w:pStyle w:val="Default"/>
              <w:spacing w:line="276" w:lineRule="auto"/>
              <w:jc w:val="both"/>
              <w:rPr>
                <w:sz w:val="20"/>
                <w:szCs w:val="20"/>
              </w:rPr>
            </w:pPr>
          </w:p>
          <w:p w14:paraId="3A8CE728" w14:textId="77777777" w:rsidR="00F33FEB" w:rsidRPr="0071321A" w:rsidRDefault="00F33FEB" w:rsidP="00B238CD">
            <w:pPr>
              <w:pStyle w:val="Default"/>
              <w:spacing w:line="276" w:lineRule="auto"/>
              <w:jc w:val="both"/>
              <w:rPr>
                <w:sz w:val="20"/>
                <w:szCs w:val="20"/>
              </w:rPr>
            </w:pPr>
          </w:p>
          <w:p w14:paraId="4A8CCCBC" w14:textId="77777777" w:rsidR="00F33FEB" w:rsidRPr="0071321A" w:rsidRDefault="00F33FEB" w:rsidP="00B238CD">
            <w:pPr>
              <w:pStyle w:val="Default"/>
              <w:spacing w:line="276" w:lineRule="auto"/>
              <w:jc w:val="both"/>
              <w:rPr>
                <w:sz w:val="20"/>
                <w:szCs w:val="20"/>
              </w:rPr>
            </w:pPr>
          </w:p>
          <w:p w14:paraId="16973505" w14:textId="77777777" w:rsidR="00F33FEB" w:rsidRPr="0071321A" w:rsidRDefault="00F33FEB" w:rsidP="00B238CD">
            <w:pPr>
              <w:pStyle w:val="Default"/>
              <w:spacing w:line="276" w:lineRule="auto"/>
              <w:jc w:val="both"/>
              <w:rPr>
                <w:sz w:val="20"/>
                <w:szCs w:val="20"/>
              </w:rPr>
            </w:pPr>
            <w:r w:rsidRPr="0071321A">
              <w:rPr>
                <w:sz w:val="20"/>
                <w:szCs w:val="20"/>
              </w:rPr>
              <w:t>Porcentaje</w:t>
            </w:r>
          </w:p>
        </w:tc>
        <w:tc>
          <w:tcPr>
            <w:tcW w:w="1394" w:type="dxa"/>
          </w:tcPr>
          <w:p w14:paraId="41D9C9CC" w14:textId="77777777" w:rsidR="00F33FEB" w:rsidRPr="0071321A" w:rsidRDefault="00F33FEB" w:rsidP="00B238CD">
            <w:pPr>
              <w:pStyle w:val="Default"/>
              <w:spacing w:line="276" w:lineRule="auto"/>
              <w:jc w:val="both"/>
              <w:rPr>
                <w:sz w:val="20"/>
                <w:szCs w:val="20"/>
              </w:rPr>
            </w:pPr>
          </w:p>
          <w:p w14:paraId="5B1F6DCD" w14:textId="77777777" w:rsidR="00F33FEB" w:rsidRPr="0071321A" w:rsidRDefault="00F33FEB" w:rsidP="00B238CD">
            <w:pPr>
              <w:pStyle w:val="Default"/>
              <w:spacing w:line="276" w:lineRule="auto"/>
              <w:jc w:val="both"/>
              <w:rPr>
                <w:sz w:val="20"/>
                <w:szCs w:val="20"/>
              </w:rPr>
            </w:pPr>
          </w:p>
          <w:p w14:paraId="5FC43161" w14:textId="77777777" w:rsidR="00F33FEB" w:rsidRPr="0071321A" w:rsidRDefault="00F33FEB" w:rsidP="00B238CD">
            <w:pPr>
              <w:pStyle w:val="Default"/>
              <w:spacing w:line="276" w:lineRule="auto"/>
              <w:jc w:val="both"/>
              <w:rPr>
                <w:sz w:val="20"/>
                <w:szCs w:val="20"/>
              </w:rPr>
            </w:pPr>
          </w:p>
          <w:p w14:paraId="04A74343" w14:textId="77777777" w:rsidR="00F33FEB" w:rsidRPr="0071321A" w:rsidRDefault="00F33FEB" w:rsidP="00B238CD">
            <w:pPr>
              <w:pStyle w:val="Default"/>
              <w:spacing w:line="276" w:lineRule="auto"/>
              <w:jc w:val="both"/>
              <w:rPr>
                <w:sz w:val="20"/>
                <w:szCs w:val="20"/>
              </w:rPr>
            </w:pPr>
            <w:r w:rsidRPr="0071321A">
              <w:rPr>
                <w:sz w:val="20"/>
                <w:szCs w:val="20"/>
              </w:rPr>
              <w:t>Padrón de Proyectos Productivos SEDEREC</w:t>
            </w:r>
          </w:p>
        </w:tc>
        <w:tc>
          <w:tcPr>
            <w:tcW w:w="1212" w:type="dxa"/>
          </w:tcPr>
          <w:p w14:paraId="1FCC1FD5" w14:textId="77777777" w:rsidR="00F33FEB" w:rsidRPr="0071321A" w:rsidRDefault="00F33FEB" w:rsidP="00B238CD">
            <w:pPr>
              <w:pStyle w:val="Default"/>
              <w:spacing w:line="276" w:lineRule="auto"/>
              <w:jc w:val="both"/>
              <w:rPr>
                <w:sz w:val="20"/>
                <w:szCs w:val="20"/>
              </w:rPr>
            </w:pPr>
          </w:p>
          <w:p w14:paraId="74EDF495" w14:textId="77777777" w:rsidR="00F33FEB" w:rsidRPr="0071321A" w:rsidRDefault="00F33FEB" w:rsidP="00B238CD">
            <w:pPr>
              <w:pStyle w:val="Default"/>
              <w:spacing w:line="276" w:lineRule="auto"/>
              <w:jc w:val="both"/>
              <w:rPr>
                <w:sz w:val="20"/>
                <w:szCs w:val="20"/>
              </w:rPr>
            </w:pPr>
          </w:p>
          <w:p w14:paraId="67CCFFE6" w14:textId="77777777" w:rsidR="00F33FEB" w:rsidRPr="0071321A" w:rsidRDefault="00F33FEB" w:rsidP="00B238CD">
            <w:pPr>
              <w:pStyle w:val="Default"/>
              <w:spacing w:line="276" w:lineRule="auto"/>
              <w:jc w:val="both"/>
              <w:rPr>
                <w:sz w:val="20"/>
                <w:szCs w:val="20"/>
              </w:rPr>
            </w:pPr>
          </w:p>
          <w:p w14:paraId="3E81F97D" w14:textId="77777777" w:rsidR="00F33FEB" w:rsidRPr="0071321A" w:rsidRDefault="00F33FEB" w:rsidP="00B238CD">
            <w:pPr>
              <w:pStyle w:val="Default"/>
              <w:spacing w:line="276" w:lineRule="auto"/>
              <w:jc w:val="both"/>
              <w:rPr>
                <w:sz w:val="20"/>
                <w:szCs w:val="20"/>
              </w:rPr>
            </w:pPr>
            <w:r w:rsidRPr="0071321A">
              <w:rPr>
                <w:sz w:val="20"/>
                <w:szCs w:val="20"/>
              </w:rPr>
              <w:t>Las mujeres huéspedes y migrantes, no presentan proyectos productivos en las convocatorias.</w:t>
            </w:r>
          </w:p>
        </w:tc>
      </w:tr>
      <w:tr w:rsidR="00F33FEB" w:rsidRPr="0071321A" w14:paraId="23C32A6C" w14:textId="77777777" w:rsidTr="00F37ADB">
        <w:trPr>
          <w:cantSplit/>
          <w:trHeight w:val="1134"/>
        </w:trPr>
        <w:tc>
          <w:tcPr>
            <w:tcW w:w="1101" w:type="dxa"/>
            <w:textDirection w:val="btLr"/>
          </w:tcPr>
          <w:p w14:paraId="765B21BD" w14:textId="77777777" w:rsidR="00F33FEB" w:rsidRPr="0071321A" w:rsidRDefault="00F33FEB" w:rsidP="00B238CD">
            <w:pPr>
              <w:pStyle w:val="Default"/>
              <w:spacing w:line="276" w:lineRule="auto"/>
              <w:ind w:left="113" w:right="113"/>
              <w:jc w:val="both"/>
              <w:rPr>
                <w:b/>
                <w:sz w:val="20"/>
                <w:szCs w:val="20"/>
              </w:rPr>
            </w:pPr>
            <w:r w:rsidRPr="0071321A">
              <w:rPr>
                <w:b/>
                <w:sz w:val="20"/>
                <w:szCs w:val="20"/>
              </w:rPr>
              <w:lastRenderedPageBreak/>
              <w:t>COMPONENTES</w:t>
            </w:r>
          </w:p>
        </w:tc>
        <w:tc>
          <w:tcPr>
            <w:tcW w:w="1644" w:type="dxa"/>
          </w:tcPr>
          <w:p w14:paraId="212A375D" w14:textId="77777777" w:rsidR="00F33FEB" w:rsidRPr="0071321A" w:rsidRDefault="00F33FEB" w:rsidP="00B238CD">
            <w:pPr>
              <w:pStyle w:val="Default"/>
              <w:spacing w:line="276" w:lineRule="auto"/>
              <w:jc w:val="both"/>
              <w:rPr>
                <w:sz w:val="20"/>
                <w:szCs w:val="20"/>
              </w:rPr>
            </w:pPr>
            <w:r w:rsidRPr="0071321A">
              <w:rPr>
                <w:sz w:val="20"/>
                <w:szCs w:val="20"/>
              </w:rPr>
              <w:t>Apoyo para la implementación de proyectos productivo para mujeres huéspedes, migrante y sus familias que habitan y/o transitan en la Ciudad de México(Impulso a la mujer huésped y migrante)</w:t>
            </w:r>
          </w:p>
        </w:tc>
        <w:tc>
          <w:tcPr>
            <w:tcW w:w="1203" w:type="dxa"/>
          </w:tcPr>
          <w:p w14:paraId="6B9AAD3F" w14:textId="77777777" w:rsidR="00F33FEB" w:rsidRPr="0071321A" w:rsidRDefault="00F33FEB" w:rsidP="00B238CD">
            <w:pPr>
              <w:pStyle w:val="Default"/>
              <w:spacing w:line="276" w:lineRule="auto"/>
              <w:jc w:val="both"/>
              <w:rPr>
                <w:sz w:val="20"/>
                <w:szCs w:val="20"/>
              </w:rPr>
            </w:pPr>
            <w:r w:rsidRPr="0071321A">
              <w:rPr>
                <w:sz w:val="20"/>
                <w:szCs w:val="20"/>
              </w:rPr>
              <w:t>Porcentaje de mujeres huéspedes, migrantes y sus familias que recibieron capacitación</w:t>
            </w:r>
          </w:p>
        </w:tc>
        <w:tc>
          <w:tcPr>
            <w:tcW w:w="1567" w:type="dxa"/>
          </w:tcPr>
          <w:p w14:paraId="27F52826" w14:textId="77777777" w:rsidR="00F33FEB" w:rsidRPr="0071321A" w:rsidRDefault="00F33FEB" w:rsidP="00B238CD">
            <w:pPr>
              <w:pStyle w:val="Default"/>
              <w:spacing w:line="276" w:lineRule="auto"/>
              <w:jc w:val="both"/>
              <w:rPr>
                <w:sz w:val="20"/>
                <w:szCs w:val="20"/>
              </w:rPr>
            </w:pPr>
            <w:r w:rsidRPr="0071321A">
              <w:rPr>
                <w:sz w:val="20"/>
                <w:szCs w:val="20"/>
              </w:rPr>
              <w:t>(Número de mujeres que recibieron capacitación/Total de mujeres beneficiarias)*100</w:t>
            </w:r>
          </w:p>
        </w:tc>
        <w:tc>
          <w:tcPr>
            <w:tcW w:w="1133" w:type="dxa"/>
          </w:tcPr>
          <w:p w14:paraId="031200C4" w14:textId="77777777" w:rsidR="00F33FEB" w:rsidRPr="0071321A" w:rsidRDefault="00F33FEB" w:rsidP="00B238CD">
            <w:pPr>
              <w:pStyle w:val="Default"/>
              <w:spacing w:line="276" w:lineRule="auto"/>
              <w:jc w:val="both"/>
              <w:rPr>
                <w:sz w:val="20"/>
                <w:szCs w:val="20"/>
              </w:rPr>
            </w:pPr>
          </w:p>
          <w:p w14:paraId="64B41334" w14:textId="77777777" w:rsidR="00F33FEB" w:rsidRPr="0071321A" w:rsidRDefault="00F33FEB" w:rsidP="00B238CD">
            <w:pPr>
              <w:pStyle w:val="Default"/>
              <w:spacing w:line="276" w:lineRule="auto"/>
              <w:jc w:val="both"/>
              <w:rPr>
                <w:sz w:val="20"/>
                <w:szCs w:val="20"/>
              </w:rPr>
            </w:pPr>
          </w:p>
          <w:p w14:paraId="6B518DFA" w14:textId="77777777" w:rsidR="00F33FEB" w:rsidRPr="0071321A" w:rsidRDefault="00F33FEB" w:rsidP="00B238CD">
            <w:pPr>
              <w:pStyle w:val="Default"/>
              <w:spacing w:line="276" w:lineRule="auto"/>
              <w:jc w:val="both"/>
              <w:rPr>
                <w:sz w:val="20"/>
                <w:szCs w:val="20"/>
              </w:rPr>
            </w:pPr>
          </w:p>
          <w:p w14:paraId="32C0A9BB" w14:textId="77777777" w:rsidR="00F33FEB" w:rsidRPr="0071321A" w:rsidRDefault="00F33FEB" w:rsidP="00B238CD">
            <w:pPr>
              <w:pStyle w:val="Default"/>
              <w:spacing w:line="276" w:lineRule="auto"/>
              <w:jc w:val="both"/>
              <w:rPr>
                <w:sz w:val="20"/>
                <w:szCs w:val="20"/>
              </w:rPr>
            </w:pPr>
          </w:p>
          <w:p w14:paraId="243C32CB" w14:textId="77777777" w:rsidR="00F33FEB" w:rsidRPr="0071321A" w:rsidRDefault="00F33FEB" w:rsidP="00B238CD">
            <w:pPr>
              <w:pStyle w:val="Default"/>
              <w:spacing w:line="276" w:lineRule="auto"/>
              <w:jc w:val="both"/>
              <w:rPr>
                <w:sz w:val="20"/>
                <w:szCs w:val="20"/>
              </w:rPr>
            </w:pPr>
          </w:p>
          <w:p w14:paraId="347550A4" w14:textId="77777777" w:rsidR="00F33FEB" w:rsidRPr="0071321A" w:rsidRDefault="00F33FEB" w:rsidP="00B238CD">
            <w:pPr>
              <w:pStyle w:val="Default"/>
              <w:spacing w:line="276" w:lineRule="auto"/>
              <w:jc w:val="both"/>
              <w:rPr>
                <w:sz w:val="20"/>
                <w:szCs w:val="20"/>
              </w:rPr>
            </w:pPr>
          </w:p>
          <w:p w14:paraId="13A37494" w14:textId="77777777" w:rsidR="00F33FEB" w:rsidRPr="0071321A" w:rsidRDefault="00F33FEB" w:rsidP="00B238CD">
            <w:pPr>
              <w:pStyle w:val="Default"/>
              <w:spacing w:line="276" w:lineRule="auto"/>
              <w:jc w:val="both"/>
              <w:rPr>
                <w:sz w:val="20"/>
                <w:szCs w:val="20"/>
              </w:rPr>
            </w:pPr>
          </w:p>
          <w:p w14:paraId="00BC12CF" w14:textId="77777777" w:rsidR="00F33FEB" w:rsidRPr="0071321A" w:rsidRDefault="00F33FEB" w:rsidP="00B238CD">
            <w:pPr>
              <w:pStyle w:val="Default"/>
              <w:spacing w:line="276" w:lineRule="auto"/>
              <w:jc w:val="both"/>
              <w:rPr>
                <w:sz w:val="20"/>
                <w:szCs w:val="20"/>
              </w:rPr>
            </w:pPr>
          </w:p>
          <w:p w14:paraId="4A2A35C9" w14:textId="77777777" w:rsidR="00F33FEB" w:rsidRPr="0071321A" w:rsidRDefault="00F33FEB" w:rsidP="00B238CD">
            <w:pPr>
              <w:pStyle w:val="Default"/>
              <w:spacing w:line="276" w:lineRule="auto"/>
              <w:jc w:val="both"/>
              <w:rPr>
                <w:sz w:val="20"/>
                <w:szCs w:val="20"/>
              </w:rPr>
            </w:pPr>
            <w:r w:rsidRPr="0071321A">
              <w:rPr>
                <w:sz w:val="20"/>
                <w:szCs w:val="20"/>
              </w:rPr>
              <w:t>Eficacia</w:t>
            </w:r>
          </w:p>
        </w:tc>
        <w:tc>
          <w:tcPr>
            <w:tcW w:w="934" w:type="dxa"/>
          </w:tcPr>
          <w:p w14:paraId="505E4EC4" w14:textId="77777777" w:rsidR="00F33FEB" w:rsidRPr="0071321A" w:rsidRDefault="00F33FEB" w:rsidP="00B238CD">
            <w:pPr>
              <w:pStyle w:val="Default"/>
              <w:spacing w:line="276" w:lineRule="auto"/>
              <w:jc w:val="both"/>
              <w:rPr>
                <w:sz w:val="20"/>
                <w:szCs w:val="20"/>
              </w:rPr>
            </w:pPr>
          </w:p>
          <w:p w14:paraId="4D0085FA" w14:textId="77777777" w:rsidR="00F33FEB" w:rsidRPr="0071321A" w:rsidRDefault="00F33FEB" w:rsidP="00B238CD">
            <w:pPr>
              <w:pStyle w:val="Default"/>
              <w:spacing w:line="276" w:lineRule="auto"/>
              <w:jc w:val="both"/>
              <w:rPr>
                <w:sz w:val="20"/>
                <w:szCs w:val="20"/>
              </w:rPr>
            </w:pPr>
          </w:p>
          <w:p w14:paraId="28209A51" w14:textId="77777777" w:rsidR="00F33FEB" w:rsidRPr="0071321A" w:rsidRDefault="00F33FEB" w:rsidP="00B238CD">
            <w:pPr>
              <w:pStyle w:val="Default"/>
              <w:spacing w:line="276" w:lineRule="auto"/>
              <w:jc w:val="both"/>
              <w:rPr>
                <w:sz w:val="20"/>
                <w:szCs w:val="20"/>
              </w:rPr>
            </w:pPr>
          </w:p>
          <w:p w14:paraId="05CCEEBF" w14:textId="77777777" w:rsidR="00F33FEB" w:rsidRPr="0071321A" w:rsidRDefault="00F33FEB" w:rsidP="00B238CD">
            <w:pPr>
              <w:pStyle w:val="Default"/>
              <w:spacing w:line="276" w:lineRule="auto"/>
              <w:jc w:val="both"/>
              <w:rPr>
                <w:sz w:val="20"/>
                <w:szCs w:val="20"/>
              </w:rPr>
            </w:pPr>
          </w:p>
          <w:p w14:paraId="21EFB648" w14:textId="77777777" w:rsidR="00F33FEB" w:rsidRPr="0071321A" w:rsidRDefault="00F33FEB" w:rsidP="00B238CD">
            <w:pPr>
              <w:pStyle w:val="Default"/>
              <w:spacing w:line="276" w:lineRule="auto"/>
              <w:jc w:val="both"/>
              <w:rPr>
                <w:sz w:val="20"/>
                <w:szCs w:val="20"/>
              </w:rPr>
            </w:pPr>
          </w:p>
          <w:p w14:paraId="0430B809" w14:textId="77777777" w:rsidR="00F33FEB" w:rsidRPr="0071321A" w:rsidRDefault="00F33FEB" w:rsidP="00B238CD">
            <w:pPr>
              <w:pStyle w:val="Default"/>
              <w:spacing w:line="276" w:lineRule="auto"/>
              <w:jc w:val="both"/>
              <w:rPr>
                <w:sz w:val="20"/>
                <w:szCs w:val="20"/>
              </w:rPr>
            </w:pPr>
          </w:p>
          <w:p w14:paraId="5C10D682" w14:textId="77777777" w:rsidR="00F33FEB" w:rsidRPr="0071321A" w:rsidRDefault="00F33FEB" w:rsidP="00B238CD">
            <w:pPr>
              <w:pStyle w:val="Default"/>
              <w:spacing w:line="276" w:lineRule="auto"/>
              <w:jc w:val="both"/>
              <w:rPr>
                <w:sz w:val="20"/>
                <w:szCs w:val="20"/>
              </w:rPr>
            </w:pPr>
          </w:p>
          <w:p w14:paraId="0D021DA2" w14:textId="77777777" w:rsidR="00F33FEB" w:rsidRPr="0071321A" w:rsidRDefault="00F33FEB" w:rsidP="00B238CD">
            <w:pPr>
              <w:pStyle w:val="Default"/>
              <w:spacing w:line="276" w:lineRule="auto"/>
              <w:jc w:val="both"/>
              <w:rPr>
                <w:sz w:val="20"/>
                <w:szCs w:val="20"/>
              </w:rPr>
            </w:pPr>
          </w:p>
          <w:p w14:paraId="2537929D" w14:textId="77777777" w:rsidR="00F33FEB" w:rsidRPr="0071321A" w:rsidRDefault="00F33FEB" w:rsidP="00B238CD">
            <w:pPr>
              <w:pStyle w:val="Default"/>
              <w:spacing w:line="276" w:lineRule="auto"/>
              <w:jc w:val="both"/>
              <w:rPr>
                <w:sz w:val="20"/>
                <w:szCs w:val="20"/>
              </w:rPr>
            </w:pPr>
            <w:r w:rsidRPr="0071321A">
              <w:rPr>
                <w:sz w:val="20"/>
                <w:szCs w:val="20"/>
              </w:rPr>
              <w:t>Porcentaje</w:t>
            </w:r>
          </w:p>
        </w:tc>
        <w:tc>
          <w:tcPr>
            <w:tcW w:w="1394" w:type="dxa"/>
          </w:tcPr>
          <w:p w14:paraId="600064CE" w14:textId="77777777" w:rsidR="00F33FEB" w:rsidRPr="0071321A" w:rsidRDefault="00F33FEB" w:rsidP="00B238CD">
            <w:pPr>
              <w:pStyle w:val="Default"/>
              <w:spacing w:line="276" w:lineRule="auto"/>
              <w:jc w:val="both"/>
              <w:rPr>
                <w:sz w:val="20"/>
                <w:szCs w:val="20"/>
              </w:rPr>
            </w:pPr>
          </w:p>
          <w:p w14:paraId="0A280F87" w14:textId="77777777" w:rsidR="00F33FEB" w:rsidRPr="0071321A" w:rsidRDefault="00F33FEB" w:rsidP="00B238CD">
            <w:pPr>
              <w:pStyle w:val="Default"/>
              <w:spacing w:line="276" w:lineRule="auto"/>
              <w:jc w:val="both"/>
              <w:rPr>
                <w:sz w:val="20"/>
                <w:szCs w:val="20"/>
              </w:rPr>
            </w:pPr>
          </w:p>
          <w:p w14:paraId="3DE8559B" w14:textId="77777777" w:rsidR="00F33FEB" w:rsidRPr="0071321A" w:rsidRDefault="00F33FEB" w:rsidP="00B238CD">
            <w:pPr>
              <w:pStyle w:val="Default"/>
              <w:spacing w:line="276" w:lineRule="auto"/>
              <w:jc w:val="both"/>
              <w:rPr>
                <w:sz w:val="20"/>
                <w:szCs w:val="20"/>
              </w:rPr>
            </w:pPr>
          </w:p>
          <w:p w14:paraId="1528F18E" w14:textId="77777777" w:rsidR="00F33FEB" w:rsidRPr="0071321A" w:rsidRDefault="00F33FEB" w:rsidP="00B238CD">
            <w:pPr>
              <w:pStyle w:val="Default"/>
              <w:spacing w:line="276" w:lineRule="auto"/>
              <w:jc w:val="both"/>
              <w:rPr>
                <w:sz w:val="20"/>
                <w:szCs w:val="20"/>
              </w:rPr>
            </w:pPr>
          </w:p>
          <w:p w14:paraId="5EC78AAF" w14:textId="77777777" w:rsidR="00F33FEB" w:rsidRPr="0071321A" w:rsidRDefault="00F33FEB" w:rsidP="00B238CD">
            <w:pPr>
              <w:pStyle w:val="Default"/>
              <w:spacing w:line="276" w:lineRule="auto"/>
              <w:jc w:val="both"/>
              <w:rPr>
                <w:sz w:val="20"/>
                <w:szCs w:val="20"/>
              </w:rPr>
            </w:pPr>
          </w:p>
          <w:p w14:paraId="28203AF6" w14:textId="77777777" w:rsidR="00F33FEB" w:rsidRPr="0071321A" w:rsidRDefault="00F33FEB" w:rsidP="00B238CD">
            <w:pPr>
              <w:pStyle w:val="Default"/>
              <w:spacing w:line="276" w:lineRule="auto"/>
              <w:jc w:val="both"/>
              <w:rPr>
                <w:sz w:val="20"/>
                <w:szCs w:val="20"/>
              </w:rPr>
            </w:pPr>
          </w:p>
          <w:p w14:paraId="7782AB9B" w14:textId="77777777" w:rsidR="00F33FEB" w:rsidRPr="0071321A" w:rsidRDefault="00F33FEB" w:rsidP="00B238CD">
            <w:pPr>
              <w:pStyle w:val="Default"/>
              <w:spacing w:line="276" w:lineRule="auto"/>
              <w:jc w:val="both"/>
              <w:rPr>
                <w:sz w:val="20"/>
                <w:szCs w:val="20"/>
              </w:rPr>
            </w:pPr>
          </w:p>
          <w:p w14:paraId="6AFE5B02" w14:textId="77777777" w:rsidR="00F33FEB" w:rsidRPr="0071321A" w:rsidRDefault="00F33FEB" w:rsidP="00B238CD">
            <w:pPr>
              <w:pStyle w:val="Default"/>
              <w:spacing w:line="276" w:lineRule="auto"/>
              <w:jc w:val="both"/>
              <w:rPr>
                <w:sz w:val="20"/>
                <w:szCs w:val="20"/>
              </w:rPr>
            </w:pPr>
          </w:p>
          <w:p w14:paraId="3AF645C0" w14:textId="77777777" w:rsidR="00F33FEB" w:rsidRPr="0071321A" w:rsidRDefault="00F33FEB" w:rsidP="00B238CD">
            <w:pPr>
              <w:pStyle w:val="Default"/>
              <w:spacing w:line="276" w:lineRule="auto"/>
              <w:jc w:val="both"/>
              <w:rPr>
                <w:sz w:val="20"/>
                <w:szCs w:val="20"/>
              </w:rPr>
            </w:pPr>
            <w:r w:rsidRPr="0071321A">
              <w:rPr>
                <w:sz w:val="20"/>
                <w:szCs w:val="20"/>
              </w:rPr>
              <w:t>Base de datos</w:t>
            </w:r>
          </w:p>
        </w:tc>
        <w:tc>
          <w:tcPr>
            <w:tcW w:w="1212" w:type="dxa"/>
          </w:tcPr>
          <w:p w14:paraId="14DEB17E" w14:textId="77777777" w:rsidR="00F33FEB" w:rsidRPr="0071321A" w:rsidRDefault="00F33FEB" w:rsidP="00B238CD">
            <w:pPr>
              <w:pStyle w:val="Default"/>
              <w:spacing w:line="276" w:lineRule="auto"/>
              <w:jc w:val="both"/>
              <w:rPr>
                <w:sz w:val="20"/>
                <w:szCs w:val="20"/>
              </w:rPr>
            </w:pPr>
          </w:p>
          <w:p w14:paraId="3E4BE0FA" w14:textId="77777777" w:rsidR="00F33FEB" w:rsidRPr="0071321A" w:rsidRDefault="00F33FEB" w:rsidP="00B238CD">
            <w:pPr>
              <w:pStyle w:val="Default"/>
              <w:spacing w:line="276" w:lineRule="auto"/>
              <w:jc w:val="both"/>
              <w:rPr>
                <w:sz w:val="20"/>
                <w:szCs w:val="20"/>
              </w:rPr>
            </w:pPr>
          </w:p>
          <w:p w14:paraId="0002A520" w14:textId="77777777" w:rsidR="00F33FEB" w:rsidRPr="0071321A" w:rsidRDefault="00F33FEB" w:rsidP="00B238CD">
            <w:pPr>
              <w:pStyle w:val="Default"/>
              <w:spacing w:line="276" w:lineRule="auto"/>
              <w:jc w:val="both"/>
              <w:rPr>
                <w:sz w:val="20"/>
                <w:szCs w:val="20"/>
              </w:rPr>
            </w:pPr>
          </w:p>
          <w:p w14:paraId="008568FD" w14:textId="77777777" w:rsidR="00F33FEB" w:rsidRPr="0071321A" w:rsidRDefault="00F33FEB" w:rsidP="00B238CD">
            <w:pPr>
              <w:pStyle w:val="Default"/>
              <w:spacing w:line="276" w:lineRule="auto"/>
              <w:jc w:val="both"/>
              <w:rPr>
                <w:sz w:val="20"/>
                <w:szCs w:val="20"/>
              </w:rPr>
            </w:pPr>
          </w:p>
          <w:p w14:paraId="19195368" w14:textId="77777777" w:rsidR="00F33FEB" w:rsidRPr="0071321A" w:rsidRDefault="00F33FEB" w:rsidP="00B238CD">
            <w:pPr>
              <w:pStyle w:val="Default"/>
              <w:spacing w:line="276" w:lineRule="auto"/>
              <w:jc w:val="both"/>
              <w:rPr>
                <w:sz w:val="20"/>
                <w:szCs w:val="20"/>
              </w:rPr>
            </w:pPr>
          </w:p>
          <w:p w14:paraId="7BA18582" w14:textId="77777777" w:rsidR="00F33FEB" w:rsidRPr="0071321A" w:rsidRDefault="00F33FEB" w:rsidP="00B238CD">
            <w:pPr>
              <w:pStyle w:val="Default"/>
              <w:spacing w:line="276" w:lineRule="auto"/>
              <w:jc w:val="both"/>
              <w:rPr>
                <w:sz w:val="20"/>
                <w:szCs w:val="20"/>
              </w:rPr>
            </w:pPr>
          </w:p>
          <w:p w14:paraId="7E8BB875" w14:textId="77777777" w:rsidR="00F33FEB" w:rsidRPr="0071321A" w:rsidRDefault="00F33FEB" w:rsidP="00B238CD">
            <w:pPr>
              <w:pStyle w:val="Default"/>
              <w:spacing w:line="276" w:lineRule="auto"/>
              <w:jc w:val="both"/>
              <w:rPr>
                <w:sz w:val="20"/>
                <w:szCs w:val="20"/>
              </w:rPr>
            </w:pPr>
          </w:p>
          <w:p w14:paraId="51305C36" w14:textId="77777777" w:rsidR="00F33FEB" w:rsidRPr="0071321A" w:rsidRDefault="00F33FEB" w:rsidP="00B238CD">
            <w:pPr>
              <w:pStyle w:val="Default"/>
              <w:spacing w:line="276" w:lineRule="auto"/>
              <w:jc w:val="both"/>
              <w:rPr>
                <w:sz w:val="20"/>
                <w:szCs w:val="20"/>
              </w:rPr>
            </w:pPr>
          </w:p>
          <w:p w14:paraId="474E5943" w14:textId="77777777" w:rsidR="00F33FEB" w:rsidRPr="0071321A" w:rsidRDefault="00F33FEB" w:rsidP="00B238CD">
            <w:pPr>
              <w:pStyle w:val="Default"/>
              <w:spacing w:line="276" w:lineRule="auto"/>
              <w:jc w:val="both"/>
              <w:rPr>
                <w:sz w:val="20"/>
                <w:szCs w:val="20"/>
              </w:rPr>
            </w:pPr>
            <w:r w:rsidRPr="0071321A">
              <w:rPr>
                <w:sz w:val="20"/>
                <w:szCs w:val="20"/>
              </w:rPr>
              <w:t>Las mujeres huéspedes y migrantes, no presentan proyectos productivos en las convocatorias.</w:t>
            </w:r>
          </w:p>
        </w:tc>
      </w:tr>
      <w:tr w:rsidR="00F33FEB" w:rsidRPr="0071321A" w14:paraId="2D386FDB" w14:textId="77777777" w:rsidTr="00F37ADB">
        <w:trPr>
          <w:cantSplit/>
          <w:trHeight w:val="1134"/>
        </w:trPr>
        <w:tc>
          <w:tcPr>
            <w:tcW w:w="1101" w:type="dxa"/>
            <w:textDirection w:val="btLr"/>
          </w:tcPr>
          <w:p w14:paraId="113F24DD" w14:textId="77777777" w:rsidR="00F33FEB" w:rsidRPr="0071321A" w:rsidRDefault="00F33FEB" w:rsidP="00B238CD">
            <w:pPr>
              <w:pStyle w:val="Default"/>
              <w:spacing w:line="276" w:lineRule="auto"/>
              <w:ind w:left="113" w:right="113"/>
              <w:jc w:val="both"/>
              <w:rPr>
                <w:b/>
                <w:sz w:val="20"/>
                <w:szCs w:val="20"/>
              </w:rPr>
            </w:pPr>
            <w:r w:rsidRPr="0071321A">
              <w:rPr>
                <w:b/>
                <w:sz w:val="20"/>
                <w:szCs w:val="20"/>
              </w:rPr>
              <w:t>COMPONENTES</w:t>
            </w:r>
          </w:p>
        </w:tc>
        <w:tc>
          <w:tcPr>
            <w:tcW w:w="1644" w:type="dxa"/>
          </w:tcPr>
          <w:p w14:paraId="3E75EB88" w14:textId="77777777" w:rsidR="00F33FEB" w:rsidRPr="0071321A" w:rsidRDefault="00F33FEB" w:rsidP="00B238CD">
            <w:pPr>
              <w:pStyle w:val="Default"/>
              <w:spacing w:line="276" w:lineRule="auto"/>
              <w:jc w:val="both"/>
              <w:rPr>
                <w:sz w:val="20"/>
                <w:szCs w:val="20"/>
              </w:rPr>
            </w:pPr>
            <w:r w:rsidRPr="0071321A">
              <w:rPr>
                <w:sz w:val="20"/>
                <w:szCs w:val="20"/>
              </w:rPr>
              <w:t>Apoyo para la implementación de proyectos productivos para mujeres huéspedes, migrantes y sus familias que habitan y/o transitan en la Ciudad de México (Impulso a la Mujer Huésped y Migrante)</w:t>
            </w:r>
          </w:p>
        </w:tc>
        <w:tc>
          <w:tcPr>
            <w:tcW w:w="1203" w:type="dxa"/>
          </w:tcPr>
          <w:p w14:paraId="4CD9918E" w14:textId="77777777" w:rsidR="00F33FEB" w:rsidRPr="0071321A" w:rsidRDefault="00F33FEB" w:rsidP="00B238CD">
            <w:pPr>
              <w:pStyle w:val="Default"/>
              <w:spacing w:line="276" w:lineRule="auto"/>
              <w:jc w:val="both"/>
              <w:rPr>
                <w:sz w:val="20"/>
                <w:szCs w:val="20"/>
              </w:rPr>
            </w:pPr>
            <w:r w:rsidRPr="0071321A">
              <w:rPr>
                <w:sz w:val="20"/>
                <w:szCs w:val="20"/>
              </w:rPr>
              <w:t>Porcentaje de mujeres huéspedes, migrantes y sus familias que recibieron asesoría.</w:t>
            </w:r>
          </w:p>
        </w:tc>
        <w:tc>
          <w:tcPr>
            <w:tcW w:w="1567" w:type="dxa"/>
          </w:tcPr>
          <w:p w14:paraId="51B1C38F" w14:textId="77777777" w:rsidR="00F33FEB" w:rsidRPr="0071321A" w:rsidRDefault="00F33FEB" w:rsidP="00B238CD">
            <w:pPr>
              <w:pStyle w:val="Default"/>
              <w:spacing w:line="276" w:lineRule="auto"/>
              <w:jc w:val="both"/>
              <w:rPr>
                <w:sz w:val="20"/>
                <w:szCs w:val="20"/>
              </w:rPr>
            </w:pPr>
            <w:r w:rsidRPr="0071321A">
              <w:rPr>
                <w:sz w:val="20"/>
                <w:szCs w:val="20"/>
              </w:rPr>
              <w:t>(Número de mujeres que recibieron asesoría/ Total de mujeres beneficiarias)*100</w:t>
            </w:r>
          </w:p>
        </w:tc>
        <w:tc>
          <w:tcPr>
            <w:tcW w:w="1133" w:type="dxa"/>
          </w:tcPr>
          <w:p w14:paraId="2BA83006" w14:textId="77777777" w:rsidR="00F33FEB" w:rsidRPr="0071321A" w:rsidRDefault="00F33FEB" w:rsidP="00B238CD">
            <w:pPr>
              <w:pStyle w:val="Default"/>
              <w:spacing w:line="276" w:lineRule="auto"/>
              <w:jc w:val="both"/>
              <w:rPr>
                <w:sz w:val="20"/>
                <w:szCs w:val="20"/>
              </w:rPr>
            </w:pPr>
          </w:p>
          <w:p w14:paraId="6E471F4F" w14:textId="77777777" w:rsidR="00F33FEB" w:rsidRPr="0071321A" w:rsidRDefault="00F33FEB" w:rsidP="00B238CD">
            <w:pPr>
              <w:pStyle w:val="Default"/>
              <w:spacing w:line="276" w:lineRule="auto"/>
              <w:jc w:val="both"/>
              <w:rPr>
                <w:sz w:val="20"/>
                <w:szCs w:val="20"/>
              </w:rPr>
            </w:pPr>
          </w:p>
          <w:p w14:paraId="3988FE54" w14:textId="77777777" w:rsidR="00F33FEB" w:rsidRPr="0071321A" w:rsidRDefault="00F33FEB" w:rsidP="00B238CD">
            <w:pPr>
              <w:pStyle w:val="Default"/>
              <w:spacing w:line="276" w:lineRule="auto"/>
              <w:jc w:val="both"/>
              <w:rPr>
                <w:sz w:val="20"/>
                <w:szCs w:val="20"/>
              </w:rPr>
            </w:pPr>
          </w:p>
          <w:p w14:paraId="5791B441" w14:textId="77777777" w:rsidR="00F33FEB" w:rsidRPr="0071321A" w:rsidRDefault="00F33FEB" w:rsidP="00B238CD">
            <w:pPr>
              <w:pStyle w:val="Default"/>
              <w:spacing w:line="276" w:lineRule="auto"/>
              <w:jc w:val="both"/>
              <w:rPr>
                <w:sz w:val="20"/>
                <w:szCs w:val="20"/>
              </w:rPr>
            </w:pPr>
          </w:p>
          <w:p w14:paraId="0BBD165B" w14:textId="77777777" w:rsidR="00F33FEB" w:rsidRPr="0071321A" w:rsidRDefault="00F33FEB" w:rsidP="00B238CD">
            <w:pPr>
              <w:pStyle w:val="Default"/>
              <w:spacing w:line="276" w:lineRule="auto"/>
              <w:jc w:val="both"/>
              <w:rPr>
                <w:sz w:val="20"/>
                <w:szCs w:val="20"/>
              </w:rPr>
            </w:pPr>
          </w:p>
          <w:p w14:paraId="700F5462" w14:textId="77777777" w:rsidR="00F33FEB" w:rsidRPr="0071321A" w:rsidRDefault="00F33FEB" w:rsidP="00B238CD">
            <w:pPr>
              <w:pStyle w:val="Default"/>
              <w:spacing w:line="276" w:lineRule="auto"/>
              <w:jc w:val="both"/>
              <w:rPr>
                <w:sz w:val="20"/>
                <w:szCs w:val="20"/>
              </w:rPr>
            </w:pPr>
          </w:p>
          <w:p w14:paraId="17251DB4" w14:textId="77777777" w:rsidR="00F33FEB" w:rsidRPr="0071321A" w:rsidRDefault="00F33FEB" w:rsidP="00B238CD">
            <w:pPr>
              <w:pStyle w:val="Default"/>
              <w:spacing w:line="276" w:lineRule="auto"/>
              <w:jc w:val="both"/>
              <w:rPr>
                <w:sz w:val="20"/>
                <w:szCs w:val="20"/>
              </w:rPr>
            </w:pPr>
            <w:r w:rsidRPr="0071321A">
              <w:rPr>
                <w:sz w:val="20"/>
                <w:szCs w:val="20"/>
              </w:rPr>
              <w:t>Eficacia</w:t>
            </w:r>
          </w:p>
        </w:tc>
        <w:tc>
          <w:tcPr>
            <w:tcW w:w="934" w:type="dxa"/>
          </w:tcPr>
          <w:p w14:paraId="05F13DAA" w14:textId="77777777" w:rsidR="00F33FEB" w:rsidRPr="0071321A" w:rsidRDefault="00F33FEB" w:rsidP="00B238CD">
            <w:pPr>
              <w:pStyle w:val="Default"/>
              <w:spacing w:line="276" w:lineRule="auto"/>
              <w:jc w:val="both"/>
              <w:rPr>
                <w:sz w:val="20"/>
                <w:szCs w:val="20"/>
              </w:rPr>
            </w:pPr>
          </w:p>
          <w:p w14:paraId="12D749E0" w14:textId="77777777" w:rsidR="00F33FEB" w:rsidRPr="0071321A" w:rsidRDefault="00F33FEB" w:rsidP="00B238CD">
            <w:pPr>
              <w:pStyle w:val="Default"/>
              <w:spacing w:line="276" w:lineRule="auto"/>
              <w:jc w:val="both"/>
              <w:rPr>
                <w:sz w:val="20"/>
                <w:szCs w:val="20"/>
              </w:rPr>
            </w:pPr>
          </w:p>
          <w:p w14:paraId="6839C2CE" w14:textId="77777777" w:rsidR="00F33FEB" w:rsidRPr="0071321A" w:rsidRDefault="00F33FEB" w:rsidP="00B238CD">
            <w:pPr>
              <w:pStyle w:val="Default"/>
              <w:spacing w:line="276" w:lineRule="auto"/>
              <w:jc w:val="both"/>
              <w:rPr>
                <w:sz w:val="20"/>
                <w:szCs w:val="20"/>
              </w:rPr>
            </w:pPr>
          </w:p>
          <w:p w14:paraId="0AF34E07" w14:textId="77777777" w:rsidR="00F33FEB" w:rsidRPr="0071321A" w:rsidRDefault="00F33FEB" w:rsidP="00B238CD">
            <w:pPr>
              <w:pStyle w:val="Default"/>
              <w:spacing w:line="276" w:lineRule="auto"/>
              <w:jc w:val="both"/>
              <w:rPr>
                <w:sz w:val="20"/>
                <w:szCs w:val="20"/>
              </w:rPr>
            </w:pPr>
          </w:p>
          <w:p w14:paraId="33051951" w14:textId="77777777" w:rsidR="00F33FEB" w:rsidRPr="0071321A" w:rsidRDefault="00F33FEB" w:rsidP="00B238CD">
            <w:pPr>
              <w:pStyle w:val="Default"/>
              <w:spacing w:line="276" w:lineRule="auto"/>
              <w:jc w:val="both"/>
              <w:rPr>
                <w:sz w:val="20"/>
                <w:szCs w:val="20"/>
              </w:rPr>
            </w:pPr>
          </w:p>
          <w:p w14:paraId="65A909CC" w14:textId="77777777" w:rsidR="00F33FEB" w:rsidRPr="0071321A" w:rsidRDefault="00F33FEB" w:rsidP="00B238CD">
            <w:pPr>
              <w:pStyle w:val="Default"/>
              <w:spacing w:line="276" w:lineRule="auto"/>
              <w:jc w:val="both"/>
              <w:rPr>
                <w:sz w:val="20"/>
                <w:szCs w:val="20"/>
              </w:rPr>
            </w:pPr>
          </w:p>
          <w:p w14:paraId="20E9BAFE" w14:textId="77777777" w:rsidR="00F33FEB" w:rsidRPr="0071321A" w:rsidRDefault="00F33FEB" w:rsidP="00B238CD">
            <w:pPr>
              <w:pStyle w:val="Default"/>
              <w:spacing w:line="276" w:lineRule="auto"/>
              <w:jc w:val="both"/>
              <w:rPr>
                <w:sz w:val="20"/>
                <w:szCs w:val="20"/>
              </w:rPr>
            </w:pPr>
            <w:r w:rsidRPr="0071321A">
              <w:rPr>
                <w:sz w:val="20"/>
                <w:szCs w:val="20"/>
              </w:rPr>
              <w:t>Porcentaje</w:t>
            </w:r>
          </w:p>
        </w:tc>
        <w:tc>
          <w:tcPr>
            <w:tcW w:w="1394" w:type="dxa"/>
          </w:tcPr>
          <w:p w14:paraId="41B75A9F" w14:textId="77777777" w:rsidR="00F33FEB" w:rsidRPr="0071321A" w:rsidRDefault="00F33FEB" w:rsidP="00B238CD">
            <w:pPr>
              <w:pStyle w:val="Default"/>
              <w:spacing w:line="276" w:lineRule="auto"/>
              <w:jc w:val="both"/>
              <w:rPr>
                <w:sz w:val="20"/>
                <w:szCs w:val="20"/>
              </w:rPr>
            </w:pPr>
          </w:p>
          <w:p w14:paraId="321C5004" w14:textId="77777777" w:rsidR="00F33FEB" w:rsidRPr="0071321A" w:rsidRDefault="00F33FEB" w:rsidP="00B238CD">
            <w:pPr>
              <w:pStyle w:val="Default"/>
              <w:spacing w:line="276" w:lineRule="auto"/>
              <w:jc w:val="both"/>
              <w:rPr>
                <w:sz w:val="20"/>
                <w:szCs w:val="20"/>
              </w:rPr>
            </w:pPr>
          </w:p>
          <w:p w14:paraId="03368385" w14:textId="77777777" w:rsidR="00F33FEB" w:rsidRPr="0071321A" w:rsidRDefault="00F33FEB" w:rsidP="00B238CD">
            <w:pPr>
              <w:pStyle w:val="Default"/>
              <w:spacing w:line="276" w:lineRule="auto"/>
              <w:jc w:val="both"/>
              <w:rPr>
                <w:sz w:val="20"/>
                <w:szCs w:val="20"/>
              </w:rPr>
            </w:pPr>
          </w:p>
          <w:p w14:paraId="5D604587" w14:textId="77777777" w:rsidR="00F33FEB" w:rsidRPr="0071321A" w:rsidRDefault="00F33FEB" w:rsidP="00B238CD">
            <w:pPr>
              <w:pStyle w:val="Default"/>
              <w:spacing w:line="276" w:lineRule="auto"/>
              <w:jc w:val="both"/>
              <w:rPr>
                <w:sz w:val="20"/>
                <w:szCs w:val="20"/>
              </w:rPr>
            </w:pPr>
          </w:p>
          <w:p w14:paraId="51583F6F" w14:textId="77777777" w:rsidR="00F33FEB" w:rsidRPr="0071321A" w:rsidRDefault="00F33FEB" w:rsidP="00B238CD">
            <w:pPr>
              <w:pStyle w:val="Default"/>
              <w:spacing w:line="276" w:lineRule="auto"/>
              <w:jc w:val="both"/>
              <w:rPr>
                <w:sz w:val="20"/>
                <w:szCs w:val="20"/>
              </w:rPr>
            </w:pPr>
          </w:p>
          <w:p w14:paraId="41866BAD" w14:textId="77777777" w:rsidR="00F33FEB" w:rsidRPr="0071321A" w:rsidRDefault="00F33FEB" w:rsidP="00B238CD">
            <w:pPr>
              <w:pStyle w:val="Default"/>
              <w:spacing w:line="276" w:lineRule="auto"/>
              <w:jc w:val="both"/>
              <w:rPr>
                <w:sz w:val="20"/>
                <w:szCs w:val="20"/>
              </w:rPr>
            </w:pPr>
          </w:p>
          <w:p w14:paraId="5CDDAA55" w14:textId="77777777" w:rsidR="00F33FEB" w:rsidRPr="0071321A" w:rsidRDefault="00F33FEB" w:rsidP="00B238CD">
            <w:pPr>
              <w:pStyle w:val="Default"/>
              <w:spacing w:line="276" w:lineRule="auto"/>
              <w:jc w:val="both"/>
              <w:rPr>
                <w:sz w:val="20"/>
                <w:szCs w:val="20"/>
              </w:rPr>
            </w:pPr>
            <w:r w:rsidRPr="0071321A">
              <w:rPr>
                <w:sz w:val="20"/>
                <w:szCs w:val="20"/>
              </w:rPr>
              <w:t>Padrón de beneficiarios SEDEREC</w:t>
            </w:r>
          </w:p>
        </w:tc>
        <w:tc>
          <w:tcPr>
            <w:tcW w:w="1212" w:type="dxa"/>
          </w:tcPr>
          <w:p w14:paraId="3EDC5A97" w14:textId="77777777" w:rsidR="00F33FEB" w:rsidRPr="0071321A" w:rsidRDefault="00F33FEB" w:rsidP="00B238CD">
            <w:pPr>
              <w:pStyle w:val="Default"/>
              <w:spacing w:line="276" w:lineRule="auto"/>
              <w:jc w:val="both"/>
              <w:rPr>
                <w:sz w:val="20"/>
                <w:szCs w:val="20"/>
              </w:rPr>
            </w:pPr>
          </w:p>
          <w:p w14:paraId="268C3949" w14:textId="77777777" w:rsidR="00F33FEB" w:rsidRPr="0071321A" w:rsidRDefault="00F33FEB" w:rsidP="00B238CD">
            <w:pPr>
              <w:pStyle w:val="Default"/>
              <w:spacing w:line="276" w:lineRule="auto"/>
              <w:jc w:val="both"/>
              <w:rPr>
                <w:sz w:val="20"/>
                <w:szCs w:val="20"/>
              </w:rPr>
            </w:pPr>
          </w:p>
          <w:p w14:paraId="6C7E649B" w14:textId="77777777" w:rsidR="00F33FEB" w:rsidRPr="0071321A" w:rsidRDefault="00F33FEB" w:rsidP="00B238CD">
            <w:pPr>
              <w:pStyle w:val="Default"/>
              <w:spacing w:line="276" w:lineRule="auto"/>
              <w:jc w:val="both"/>
              <w:rPr>
                <w:sz w:val="20"/>
                <w:szCs w:val="20"/>
              </w:rPr>
            </w:pPr>
          </w:p>
          <w:p w14:paraId="47E68C43" w14:textId="77777777" w:rsidR="00F33FEB" w:rsidRPr="0071321A" w:rsidRDefault="00F33FEB" w:rsidP="00B238CD">
            <w:pPr>
              <w:pStyle w:val="Default"/>
              <w:spacing w:line="276" w:lineRule="auto"/>
              <w:jc w:val="both"/>
              <w:rPr>
                <w:sz w:val="20"/>
                <w:szCs w:val="20"/>
              </w:rPr>
            </w:pPr>
          </w:p>
          <w:p w14:paraId="729FCD37" w14:textId="77777777" w:rsidR="00F33FEB" w:rsidRPr="0071321A" w:rsidRDefault="00F33FEB" w:rsidP="00B238CD">
            <w:pPr>
              <w:pStyle w:val="Default"/>
              <w:spacing w:line="276" w:lineRule="auto"/>
              <w:jc w:val="both"/>
              <w:rPr>
                <w:sz w:val="20"/>
                <w:szCs w:val="20"/>
              </w:rPr>
            </w:pPr>
          </w:p>
          <w:p w14:paraId="77909FE1" w14:textId="77777777" w:rsidR="00F33FEB" w:rsidRPr="0071321A" w:rsidRDefault="00F33FEB" w:rsidP="00B238CD">
            <w:pPr>
              <w:pStyle w:val="Default"/>
              <w:spacing w:line="276" w:lineRule="auto"/>
              <w:jc w:val="both"/>
              <w:rPr>
                <w:sz w:val="20"/>
                <w:szCs w:val="20"/>
              </w:rPr>
            </w:pPr>
          </w:p>
          <w:p w14:paraId="02525FF8" w14:textId="77777777" w:rsidR="00F33FEB" w:rsidRPr="0071321A" w:rsidRDefault="00F33FEB" w:rsidP="00B238CD">
            <w:pPr>
              <w:pStyle w:val="Default"/>
              <w:spacing w:line="276" w:lineRule="auto"/>
              <w:jc w:val="both"/>
              <w:rPr>
                <w:sz w:val="20"/>
                <w:szCs w:val="20"/>
              </w:rPr>
            </w:pPr>
            <w:r w:rsidRPr="0071321A">
              <w:rPr>
                <w:sz w:val="20"/>
                <w:szCs w:val="20"/>
              </w:rPr>
              <w:t>Las mujeres huéspedes y migrantes, no presentan proyectos productivos en las convocatorias.</w:t>
            </w:r>
          </w:p>
        </w:tc>
      </w:tr>
      <w:tr w:rsidR="00F33FEB" w:rsidRPr="0071321A" w14:paraId="106FD77A" w14:textId="77777777" w:rsidTr="00F37ADB">
        <w:trPr>
          <w:cantSplit/>
          <w:trHeight w:val="1134"/>
        </w:trPr>
        <w:tc>
          <w:tcPr>
            <w:tcW w:w="1101" w:type="dxa"/>
            <w:textDirection w:val="btLr"/>
          </w:tcPr>
          <w:p w14:paraId="6927F854" w14:textId="77777777" w:rsidR="00F33FEB" w:rsidRPr="0071321A" w:rsidRDefault="00F33FEB" w:rsidP="00B238CD">
            <w:pPr>
              <w:pStyle w:val="Default"/>
              <w:spacing w:line="276" w:lineRule="auto"/>
              <w:ind w:left="113" w:right="113"/>
              <w:jc w:val="both"/>
              <w:rPr>
                <w:b/>
                <w:sz w:val="20"/>
                <w:szCs w:val="20"/>
              </w:rPr>
            </w:pPr>
            <w:r w:rsidRPr="0071321A">
              <w:rPr>
                <w:b/>
                <w:sz w:val="20"/>
                <w:szCs w:val="20"/>
              </w:rPr>
              <w:t>COMPONENTES</w:t>
            </w:r>
          </w:p>
        </w:tc>
        <w:tc>
          <w:tcPr>
            <w:tcW w:w="1644" w:type="dxa"/>
          </w:tcPr>
          <w:p w14:paraId="3D6EA235" w14:textId="77777777" w:rsidR="00F33FEB" w:rsidRPr="0071321A" w:rsidRDefault="00F33FEB" w:rsidP="00B238CD">
            <w:pPr>
              <w:pStyle w:val="Default"/>
              <w:spacing w:line="276" w:lineRule="auto"/>
              <w:jc w:val="both"/>
              <w:rPr>
                <w:sz w:val="20"/>
                <w:szCs w:val="20"/>
              </w:rPr>
            </w:pPr>
            <w:r w:rsidRPr="0071321A">
              <w:rPr>
                <w:sz w:val="20"/>
                <w:szCs w:val="20"/>
              </w:rPr>
              <w:t>Apoyos para organizaciones de la sociedad civil (Impulso a la mujer huésped y migrante).</w:t>
            </w:r>
          </w:p>
        </w:tc>
        <w:tc>
          <w:tcPr>
            <w:tcW w:w="1203" w:type="dxa"/>
          </w:tcPr>
          <w:p w14:paraId="5851901D" w14:textId="77777777" w:rsidR="00F33FEB" w:rsidRPr="0071321A" w:rsidRDefault="00F33FEB" w:rsidP="00B238CD">
            <w:pPr>
              <w:pStyle w:val="Default"/>
              <w:spacing w:line="276" w:lineRule="auto"/>
              <w:jc w:val="both"/>
              <w:rPr>
                <w:sz w:val="20"/>
                <w:szCs w:val="20"/>
              </w:rPr>
            </w:pPr>
            <w:r w:rsidRPr="0071321A">
              <w:rPr>
                <w:sz w:val="20"/>
                <w:szCs w:val="20"/>
              </w:rPr>
              <w:t>Porcentaje de proyectos de organizaciones de la sociedad civil financiados.</w:t>
            </w:r>
          </w:p>
        </w:tc>
        <w:tc>
          <w:tcPr>
            <w:tcW w:w="1567" w:type="dxa"/>
          </w:tcPr>
          <w:p w14:paraId="4C127F9A" w14:textId="77777777" w:rsidR="00F33FEB" w:rsidRPr="0071321A" w:rsidRDefault="00F33FEB" w:rsidP="00B238CD">
            <w:pPr>
              <w:pStyle w:val="Default"/>
              <w:spacing w:line="276" w:lineRule="auto"/>
              <w:jc w:val="both"/>
              <w:rPr>
                <w:sz w:val="20"/>
                <w:szCs w:val="20"/>
              </w:rPr>
            </w:pPr>
          </w:p>
          <w:p w14:paraId="7CB61354" w14:textId="77777777" w:rsidR="00F33FEB" w:rsidRPr="0071321A" w:rsidRDefault="00F33FEB" w:rsidP="00B238CD">
            <w:pPr>
              <w:pStyle w:val="Default"/>
              <w:spacing w:line="276" w:lineRule="auto"/>
              <w:jc w:val="both"/>
              <w:rPr>
                <w:sz w:val="20"/>
                <w:szCs w:val="20"/>
              </w:rPr>
            </w:pPr>
            <w:r w:rsidRPr="0071321A">
              <w:rPr>
                <w:sz w:val="20"/>
                <w:szCs w:val="20"/>
              </w:rPr>
              <w:t>(Número total de proyectos de OSC financiados/Número total de proyectos de OSC ingresados)*100</w:t>
            </w:r>
          </w:p>
        </w:tc>
        <w:tc>
          <w:tcPr>
            <w:tcW w:w="1133" w:type="dxa"/>
          </w:tcPr>
          <w:p w14:paraId="70107C4B" w14:textId="77777777" w:rsidR="00F33FEB" w:rsidRPr="0071321A" w:rsidRDefault="00F33FEB" w:rsidP="00B238CD">
            <w:pPr>
              <w:pStyle w:val="Default"/>
              <w:spacing w:line="276" w:lineRule="auto"/>
              <w:jc w:val="both"/>
              <w:rPr>
                <w:sz w:val="20"/>
                <w:szCs w:val="20"/>
              </w:rPr>
            </w:pPr>
          </w:p>
          <w:p w14:paraId="437D2FF9" w14:textId="77777777" w:rsidR="00F33FEB" w:rsidRPr="0071321A" w:rsidRDefault="00F33FEB" w:rsidP="00B238CD">
            <w:pPr>
              <w:pStyle w:val="Default"/>
              <w:spacing w:line="276" w:lineRule="auto"/>
              <w:jc w:val="both"/>
              <w:rPr>
                <w:sz w:val="20"/>
                <w:szCs w:val="20"/>
              </w:rPr>
            </w:pPr>
          </w:p>
          <w:p w14:paraId="34A63E7F" w14:textId="77777777" w:rsidR="00F33FEB" w:rsidRPr="0071321A" w:rsidRDefault="00F33FEB" w:rsidP="00B238CD">
            <w:pPr>
              <w:pStyle w:val="Default"/>
              <w:spacing w:line="276" w:lineRule="auto"/>
              <w:jc w:val="both"/>
              <w:rPr>
                <w:sz w:val="20"/>
                <w:szCs w:val="20"/>
              </w:rPr>
            </w:pPr>
          </w:p>
          <w:p w14:paraId="68B85C36" w14:textId="77777777" w:rsidR="00F33FEB" w:rsidRPr="0071321A" w:rsidRDefault="00F33FEB" w:rsidP="00B238CD">
            <w:pPr>
              <w:pStyle w:val="Default"/>
              <w:spacing w:line="276" w:lineRule="auto"/>
              <w:jc w:val="both"/>
              <w:rPr>
                <w:sz w:val="20"/>
                <w:szCs w:val="20"/>
              </w:rPr>
            </w:pPr>
          </w:p>
          <w:p w14:paraId="03B667CD" w14:textId="77777777" w:rsidR="00F33FEB" w:rsidRPr="0071321A" w:rsidRDefault="00F33FEB" w:rsidP="00B238CD">
            <w:pPr>
              <w:pStyle w:val="Default"/>
              <w:spacing w:line="276" w:lineRule="auto"/>
              <w:jc w:val="both"/>
              <w:rPr>
                <w:sz w:val="20"/>
                <w:szCs w:val="20"/>
              </w:rPr>
            </w:pPr>
            <w:r w:rsidRPr="0071321A">
              <w:rPr>
                <w:sz w:val="20"/>
                <w:szCs w:val="20"/>
              </w:rPr>
              <w:t>Eficacia</w:t>
            </w:r>
          </w:p>
        </w:tc>
        <w:tc>
          <w:tcPr>
            <w:tcW w:w="934" w:type="dxa"/>
          </w:tcPr>
          <w:p w14:paraId="07B8D155" w14:textId="77777777" w:rsidR="00F33FEB" w:rsidRPr="0071321A" w:rsidRDefault="00F33FEB" w:rsidP="00B238CD">
            <w:pPr>
              <w:pStyle w:val="Default"/>
              <w:spacing w:line="276" w:lineRule="auto"/>
              <w:jc w:val="both"/>
              <w:rPr>
                <w:sz w:val="20"/>
                <w:szCs w:val="20"/>
              </w:rPr>
            </w:pPr>
          </w:p>
          <w:p w14:paraId="584363A6" w14:textId="77777777" w:rsidR="00F33FEB" w:rsidRPr="0071321A" w:rsidRDefault="00F33FEB" w:rsidP="00B238CD">
            <w:pPr>
              <w:pStyle w:val="Default"/>
              <w:spacing w:line="276" w:lineRule="auto"/>
              <w:jc w:val="both"/>
              <w:rPr>
                <w:sz w:val="20"/>
                <w:szCs w:val="20"/>
              </w:rPr>
            </w:pPr>
          </w:p>
          <w:p w14:paraId="2C52B2DE" w14:textId="77777777" w:rsidR="00F33FEB" w:rsidRPr="0071321A" w:rsidRDefault="00F33FEB" w:rsidP="00B238CD">
            <w:pPr>
              <w:pStyle w:val="Default"/>
              <w:spacing w:line="276" w:lineRule="auto"/>
              <w:jc w:val="both"/>
              <w:rPr>
                <w:sz w:val="20"/>
                <w:szCs w:val="20"/>
              </w:rPr>
            </w:pPr>
          </w:p>
          <w:p w14:paraId="7BA4C723" w14:textId="77777777" w:rsidR="00F33FEB" w:rsidRPr="0071321A" w:rsidRDefault="00F33FEB" w:rsidP="00B238CD">
            <w:pPr>
              <w:pStyle w:val="Default"/>
              <w:spacing w:line="276" w:lineRule="auto"/>
              <w:jc w:val="both"/>
              <w:rPr>
                <w:sz w:val="20"/>
                <w:szCs w:val="20"/>
              </w:rPr>
            </w:pPr>
          </w:p>
          <w:p w14:paraId="7B787768" w14:textId="77777777" w:rsidR="00F33FEB" w:rsidRPr="0071321A" w:rsidRDefault="00F33FEB" w:rsidP="00B238CD">
            <w:pPr>
              <w:pStyle w:val="Default"/>
              <w:spacing w:line="276" w:lineRule="auto"/>
              <w:jc w:val="both"/>
              <w:rPr>
                <w:sz w:val="20"/>
                <w:szCs w:val="20"/>
              </w:rPr>
            </w:pPr>
            <w:r w:rsidRPr="0071321A">
              <w:rPr>
                <w:sz w:val="20"/>
                <w:szCs w:val="20"/>
              </w:rPr>
              <w:t>Porcentaje</w:t>
            </w:r>
          </w:p>
        </w:tc>
        <w:tc>
          <w:tcPr>
            <w:tcW w:w="1394" w:type="dxa"/>
          </w:tcPr>
          <w:p w14:paraId="5789CDFC" w14:textId="77777777" w:rsidR="00F33FEB" w:rsidRPr="0071321A" w:rsidRDefault="00F33FEB" w:rsidP="00B238CD">
            <w:pPr>
              <w:pStyle w:val="Default"/>
              <w:spacing w:line="276" w:lineRule="auto"/>
              <w:jc w:val="both"/>
              <w:rPr>
                <w:sz w:val="20"/>
                <w:szCs w:val="20"/>
              </w:rPr>
            </w:pPr>
          </w:p>
          <w:p w14:paraId="5CB02A77" w14:textId="77777777" w:rsidR="00F33FEB" w:rsidRPr="0071321A" w:rsidRDefault="00F33FEB" w:rsidP="00B238CD">
            <w:pPr>
              <w:pStyle w:val="Default"/>
              <w:spacing w:line="276" w:lineRule="auto"/>
              <w:jc w:val="both"/>
              <w:rPr>
                <w:sz w:val="20"/>
                <w:szCs w:val="20"/>
              </w:rPr>
            </w:pPr>
          </w:p>
          <w:p w14:paraId="6D5A02FA" w14:textId="77777777" w:rsidR="00F33FEB" w:rsidRPr="0071321A" w:rsidRDefault="00F33FEB" w:rsidP="00B238CD">
            <w:pPr>
              <w:pStyle w:val="Default"/>
              <w:spacing w:line="276" w:lineRule="auto"/>
              <w:jc w:val="both"/>
              <w:rPr>
                <w:sz w:val="20"/>
                <w:szCs w:val="20"/>
              </w:rPr>
            </w:pPr>
          </w:p>
          <w:p w14:paraId="3131124E" w14:textId="77777777" w:rsidR="00F33FEB" w:rsidRPr="0071321A" w:rsidRDefault="00F33FEB" w:rsidP="00B238CD">
            <w:pPr>
              <w:pStyle w:val="Default"/>
              <w:spacing w:line="276" w:lineRule="auto"/>
              <w:jc w:val="both"/>
              <w:rPr>
                <w:sz w:val="20"/>
                <w:szCs w:val="20"/>
              </w:rPr>
            </w:pPr>
          </w:p>
          <w:p w14:paraId="4297F9F3" w14:textId="77777777" w:rsidR="00F33FEB" w:rsidRPr="0071321A" w:rsidRDefault="00F33FEB" w:rsidP="00B238CD">
            <w:pPr>
              <w:pStyle w:val="Default"/>
              <w:spacing w:line="276" w:lineRule="auto"/>
              <w:jc w:val="both"/>
              <w:rPr>
                <w:sz w:val="20"/>
                <w:szCs w:val="20"/>
              </w:rPr>
            </w:pPr>
            <w:r w:rsidRPr="0071321A">
              <w:rPr>
                <w:sz w:val="20"/>
                <w:szCs w:val="20"/>
              </w:rPr>
              <w:t>Padrón de beneficiarios de la SEDEREC y base de datos</w:t>
            </w:r>
          </w:p>
        </w:tc>
        <w:tc>
          <w:tcPr>
            <w:tcW w:w="1212" w:type="dxa"/>
          </w:tcPr>
          <w:p w14:paraId="5B5CC148" w14:textId="77777777" w:rsidR="00F33FEB" w:rsidRPr="0071321A" w:rsidRDefault="00F33FEB" w:rsidP="00B238CD">
            <w:pPr>
              <w:pStyle w:val="Default"/>
              <w:spacing w:line="276" w:lineRule="auto"/>
              <w:jc w:val="both"/>
              <w:rPr>
                <w:b/>
                <w:sz w:val="20"/>
                <w:szCs w:val="20"/>
              </w:rPr>
            </w:pPr>
            <w:r w:rsidRPr="0071321A">
              <w:rPr>
                <w:sz w:val="20"/>
                <w:szCs w:val="20"/>
              </w:rPr>
              <w:t>Las mujeres huéspedes y migrantes, no presentan proyectos productivos en las convocatorias.</w:t>
            </w:r>
          </w:p>
        </w:tc>
      </w:tr>
      <w:tr w:rsidR="00F33FEB" w:rsidRPr="0071321A" w14:paraId="71C86EF5" w14:textId="77777777" w:rsidTr="00F37ADB">
        <w:trPr>
          <w:cantSplit/>
          <w:trHeight w:val="1134"/>
        </w:trPr>
        <w:tc>
          <w:tcPr>
            <w:tcW w:w="1101" w:type="dxa"/>
            <w:textDirection w:val="btLr"/>
          </w:tcPr>
          <w:p w14:paraId="2DAA2183" w14:textId="77777777" w:rsidR="00F33FEB" w:rsidRPr="0071321A" w:rsidRDefault="00F33FEB" w:rsidP="00B238CD">
            <w:pPr>
              <w:pStyle w:val="Default"/>
              <w:spacing w:line="276" w:lineRule="auto"/>
              <w:ind w:left="113" w:right="113"/>
              <w:jc w:val="both"/>
              <w:rPr>
                <w:b/>
                <w:sz w:val="20"/>
                <w:szCs w:val="20"/>
              </w:rPr>
            </w:pPr>
            <w:r w:rsidRPr="0071321A">
              <w:rPr>
                <w:b/>
                <w:sz w:val="20"/>
                <w:szCs w:val="20"/>
              </w:rPr>
              <w:lastRenderedPageBreak/>
              <w:t>ACTIVIDADES</w:t>
            </w:r>
          </w:p>
        </w:tc>
        <w:tc>
          <w:tcPr>
            <w:tcW w:w="1644" w:type="dxa"/>
          </w:tcPr>
          <w:p w14:paraId="72D46F49" w14:textId="77777777" w:rsidR="00F33FEB" w:rsidRPr="0071321A" w:rsidRDefault="00F33FEB" w:rsidP="00B238CD">
            <w:pPr>
              <w:pStyle w:val="Default"/>
              <w:numPr>
                <w:ilvl w:val="0"/>
                <w:numId w:val="20"/>
              </w:numPr>
              <w:spacing w:line="276" w:lineRule="auto"/>
              <w:jc w:val="both"/>
              <w:rPr>
                <w:sz w:val="20"/>
                <w:szCs w:val="20"/>
              </w:rPr>
            </w:pPr>
            <w:r w:rsidRPr="0071321A">
              <w:rPr>
                <w:sz w:val="20"/>
                <w:szCs w:val="20"/>
              </w:rPr>
              <w:t>Promover y difundir información del subprograma</w:t>
            </w:r>
          </w:p>
        </w:tc>
        <w:tc>
          <w:tcPr>
            <w:tcW w:w="1203" w:type="dxa"/>
          </w:tcPr>
          <w:p w14:paraId="5ABE3569" w14:textId="77777777" w:rsidR="00F33FEB" w:rsidRPr="0071321A" w:rsidRDefault="00F33FEB" w:rsidP="00B238CD">
            <w:pPr>
              <w:pStyle w:val="Default"/>
              <w:spacing w:line="276" w:lineRule="auto"/>
              <w:jc w:val="both"/>
              <w:rPr>
                <w:sz w:val="20"/>
                <w:szCs w:val="20"/>
              </w:rPr>
            </w:pPr>
            <w:r w:rsidRPr="0071321A">
              <w:rPr>
                <w:sz w:val="20"/>
                <w:szCs w:val="20"/>
              </w:rPr>
              <w:t>Número de campañas de difusión realizadas</w:t>
            </w:r>
          </w:p>
        </w:tc>
        <w:tc>
          <w:tcPr>
            <w:tcW w:w="1567" w:type="dxa"/>
          </w:tcPr>
          <w:p w14:paraId="4E13DA94" w14:textId="77777777" w:rsidR="00F33FEB" w:rsidRPr="0071321A" w:rsidRDefault="00F33FEB" w:rsidP="00B238CD">
            <w:pPr>
              <w:pStyle w:val="Default"/>
              <w:spacing w:line="276" w:lineRule="auto"/>
              <w:jc w:val="both"/>
              <w:rPr>
                <w:sz w:val="20"/>
                <w:szCs w:val="20"/>
              </w:rPr>
            </w:pPr>
            <w:r w:rsidRPr="0071321A">
              <w:rPr>
                <w:sz w:val="20"/>
                <w:szCs w:val="20"/>
              </w:rPr>
              <w:t>(Total de campañas de difusión de T/Total de campañas de difusión en T-1)*100</w:t>
            </w:r>
          </w:p>
        </w:tc>
        <w:tc>
          <w:tcPr>
            <w:tcW w:w="1133" w:type="dxa"/>
          </w:tcPr>
          <w:p w14:paraId="6AB54D02" w14:textId="77777777" w:rsidR="00F33FEB" w:rsidRPr="0071321A" w:rsidRDefault="00F33FEB" w:rsidP="00B238CD">
            <w:pPr>
              <w:pStyle w:val="Default"/>
              <w:spacing w:line="276" w:lineRule="auto"/>
              <w:jc w:val="both"/>
              <w:rPr>
                <w:sz w:val="20"/>
                <w:szCs w:val="20"/>
              </w:rPr>
            </w:pPr>
          </w:p>
          <w:p w14:paraId="48583F7C" w14:textId="77777777" w:rsidR="00F33FEB" w:rsidRPr="0071321A" w:rsidRDefault="00F33FEB" w:rsidP="00B238CD">
            <w:pPr>
              <w:pStyle w:val="Default"/>
              <w:spacing w:line="276" w:lineRule="auto"/>
              <w:jc w:val="both"/>
              <w:rPr>
                <w:sz w:val="20"/>
                <w:szCs w:val="20"/>
              </w:rPr>
            </w:pPr>
          </w:p>
          <w:p w14:paraId="7C885840" w14:textId="77777777" w:rsidR="00F33FEB" w:rsidRPr="0071321A" w:rsidRDefault="00F33FEB" w:rsidP="00B238CD">
            <w:pPr>
              <w:pStyle w:val="Default"/>
              <w:spacing w:line="276" w:lineRule="auto"/>
              <w:jc w:val="both"/>
              <w:rPr>
                <w:sz w:val="20"/>
                <w:szCs w:val="20"/>
              </w:rPr>
            </w:pPr>
          </w:p>
          <w:p w14:paraId="15AE9826" w14:textId="77777777" w:rsidR="00F33FEB" w:rsidRPr="0071321A" w:rsidRDefault="00F33FEB" w:rsidP="00B238CD">
            <w:pPr>
              <w:pStyle w:val="Default"/>
              <w:spacing w:line="276" w:lineRule="auto"/>
              <w:jc w:val="both"/>
              <w:rPr>
                <w:sz w:val="20"/>
                <w:szCs w:val="20"/>
              </w:rPr>
            </w:pPr>
            <w:r w:rsidRPr="0071321A">
              <w:rPr>
                <w:sz w:val="20"/>
                <w:szCs w:val="20"/>
              </w:rPr>
              <w:t>Eficacia</w:t>
            </w:r>
          </w:p>
        </w:tc>
        <w:tc>
          <w:tcPr>
            <w:tcW w:w="934" w:type="dxa"/>
          </w:tcPr>
          <w:p w14:paraId="660F97E2" w14:textId="77777777" w:rsidR="00F33FEB" w:rsidRPr="0071321A" w:rsidRDefault="00F33FEB" w:rsidP="00B238CD">
            <w:pPr>
              <w:pStyle w:val="Default"/>
              <w:spacing w:line="276" w:lineRule="auto"/>
              <w:jc w:val="both"/>
              <w:rPr>
                <w:sz w:val="20"/>
                <w:szCs w:val="20"/>
              </w:rPr>
            </w:pPr>
          </w:p>
          <w:p w14:paraId="7F42AE23" w14:textId="77777777" w:rsidR="00F33FEB" w:rsidRPr="0071321A" w:rsidRDefault="00F33FEB" w:rsidP="00B238CD">
            <w:pPr>
              <w:pStyle w:val="Default"/>
              <w:spacing w:line="276" w:lineRule="auto"/>
              <w:jc w:val="both"/>
              <w:rPr>
                <w:sz w:val="20"/>
                <w:szCs w:val="20"/>
              </w:rPr>
            </w:pPr>
          </w:p>
          <w:p w14:paraId="3C1F6A47" w14:textId="77777777" w:rsidR="00F33FEB" w:rsidRPr="0071321A" w:rsidRDefault="00F33FEB" w:rsidP="00B238CD">
            <w:pPr>
              <w:pStyle w:val="Default"/>
              <w:spacing w:line="276" w:lineRule="auto"/>
              <w:jc w:val="both"/>
              <w:rPr>
                <w:sz w:val="20"/>
                <w:szCs w:val="20"/>
              </w:rPr>
            </w:pPr>
          </w:p>
          <w:p w14:paraId="1C3CFF7C" w14:textId="77777777" w:rsidR="00F33FEB" w:rsidRPr="0071321A" w:rsidRDefault="00F33FEB" w:rsidP="00B238CD">
            <w:pPr>
              <w:pStyle w:val="Default"/>
              <w:spacing w:line="276" w:lineRule="auto"/>
              <w:jc w:val="both"/>
              <w:rPr>
                <w:sz w:val="20"/>
                <w:szCs w:val="20"/>
              </w:rPr>
            </w:pPr>
            <w:r w:rsidRPr="0071321A">
              <w:rPr>
                <w:sz w:val="20"/>
                <w:szCs w:val="20"/>
              </w:rPr>
              <w:t>Porcentaje</w:t>
            </w:r>
          </w:p>
        </w:tc>
        <w:tc>
          <w:tcPr>
            <w:tcW w:w="1394" w:type="dxa"/>
          </w:tcPr>
          <w:p w14:paraId="6B21FBC8" w14:textId="77777777" w:rsidR="00F33FEB" w:rsidRPr="0071321A" w:rsidRDefault="00F33FEB" w:rsidP="00B238CD">
            <w:pPr>
              <w:pStyle w:val="Default"/>
              <w:spacing w:line="276" w:lineRule="auto"/>
              <w:jc w:val="both"/>
              <w:rPr>
                <w:sz w:val="20"/>
                <w:szCs w:val="20"/>
              </w:rPr>
            </w:pPr>
          </w:p>
          <w:p w14:paraId="11C5094A" w14:textId="77777777" w:rsidR="00F33FEB" w:rsidRPr="0071321A" w:rsidRDefault="00F33FEB" w:rsidP="00B238CD">
            <w:pPr>
              <w:pStyle w:val="Default"/>
              <w:spacing w:line="276" w:lineRule="auto"/>
              <w:jc w:val="both"/>
              <w:rPr>
                <w:sz w:val="20"/>
                <w:szCs w:val="20"/>
              </w:rPr>
            </w:pPr>
          </w:p>
          <w:p w14:paraId="4F02296F" w14:textId="77777777" w:rsidR="00F33FEB" w:rsidRPr="0071321A" w:rsidRDefault="00F33FEB" w:rsidP="00B238CD">
            <w:pPr>
              <w:pStyle w:val="Default"/>
              <w:spacing w:line="276" w:lineRule="auto"/>
              <w:jc w:val="both"/>
              <w:rPr>
                <w:sz w:val="20"/>
                <w:szCs w:val="20"/>
              </w:rPr>
            </w:pPr>
          </w:p>
          <w:p w14:paraId="20FC6117" w14:textId="77777777" w:rsidR="00F33FEB" w:rsidRPr="0071321A" w:rsidRDefault="00F33FEB" w:rsidP="00B238CD">
            <w:pPr>
              <w:pStyle w:val="Default"/>
              <w:spacing w:line="276" w:lineRule="auto"/>
              <w:jc w:val="both"/>
              <w:rPr>
                <w:sz w:val="20"/>
                <w:szCs w:val="20"/>
              </w:rPr>
            </w:pPr>
            <w:r w:rsidRPr="0071321A">
              <w:rPr>
                <w:sz w:val="20"/>
                <w:szCs w:val="20"/>
              </w:rPr>
              <w:t>Informes trimestrales</w:t>
            </w:r>
          </w:p>
        </w:tc>
        <w:tc>
          <w:tcPr>
            <w:tcW w:w="1212" w:type="dxa"/>
          </w:tcPr>
          <w:p w14:paraId="0D257A10" w14:textId="77777777" w:rsidR="00F33FEB" w:rsidRPr="0071321A" w:rsidRDefault="00F33FEB" w:rsidP="00B238CD">
            <w:pPr>
              <w:pStyle w:val="Default"/>
              <w:spacing w:line="276" w:lineRule="auto"/>
              <w:jc w:val="both"/>
              <w:rPr>
                <w:b/>
                <w:sz w:val="20"/>
                <w:szCs w:val="20"/>
              </w:rPr>
            </w:pPr>
            <w:r w:rsidRPr="0071321A">
              <w:rPr>
                <w:sz w:val="20"/>
                <w:szCs w:val="20"/>
              </w:rPr>
              <w:t>Las mujeres huéspedes y migrantes, no presentan proyectos productivos en las convocatorias.</w:t>
            </w:r>
          </w:p>
        </w:tc>
      </w:tr>
      <w:tr w:rsidR="00F33FEB" w:rsidRPr="0071321A" w14:paraId="7B5C2DB2" w14:textId="77777777" w:rsidTr="00F37ADB">
        <w:trPr>
          <w:cantSplit/>
          <w:trHeight w:val="1134"/>
        </w:trPr>
        <w:tc>
          <w:tcPr>
            <w:tcW w:w="1101" w:type="dxa"/>
            <w:textDirection w:val="btLr"/>
          </w:tcPr>
          <w:p w14:paraId="3155A138" w14:textId="77777777" w:rsidR="00F33FEB" w:rsidRPr="0071321A" w:rsidRDefault="00F33FEB" w:rsidP="00B238CD">
            <w:pPr>
              <w:pStyle w:val="Default"/>
              <w:spacing w:line="276" w:lineRule="auto"/>
              <w:ind w:left="113" w:right="113"/>
              <w:jc w:val="both"/>
              <w:rPr>
                <w:b/>
                <w:sz w:val="20"/>
                <w:szCs w:val="20"/>
              </w:rPr>
            </w:pPr>
            <w:r w:rsidRPr="0071321A">
              <w:rPr>
                <w:b/>
                <w:sz w:val="20"/>
                <w:szCs w:val="20"/>
              </w:rPr>
              <w:t>ACTIVIDADES</w:t>
            </w:r>
          </w:p>
        </w:tc>
        <w:tc>
          <w:tcPr>
            <w:tcW w:w="1644" w:type="dxa"/>
          </w:tcPr>
          <w:p w14:paraId="3D16B0B1" w14:textId="77777777" w:rsidR="00F33FEB" w:rsidRPr="0071321A" w:rsidRDefault="00F33FEB" w:rsidP="00B238CD">
            <w:pPr>
              <w:pStyle w:val="Default"/>
              <w:numPr>
                <w:ilvl w:val="0"/>
                <w:numId w:val="20"/>
              </w:numPr>
              <w:spacing w:line="276" w:lineRule="auto"/>
              <w:jc w:val="both"/>
              <w:rPr>
                <w:sz w:val="20"/>
                <w:szCs w:val="20"/>
              </w:rPr>
            </w:pPr>
            <w:r w:rsidRPr="0071321A">
              <w:rPr>
                <w:sz w:val="20"/>
                <w:szCs w:val="20"/>
              </w:rPr>
              <w:t>Recibir y aprobar las solicitudes de proyectos productivos</w:t>
            </w:r>
          </w:p>
        </w:tc>
        <w:tc>
          <w:tcPr>
            <w:tcW w:w="1203" w:type="dxa"/>
          </w:tcPr>
          <w:p w14:paraId="2A855DDA" w14:textId="77777777" w:rsidR="00F33FEB" w:rsidRPr="0071321A" w:rsidRDefault="00F33FEB" w:rsidP="00B238CD">
            <w:pPr>
              <w:pStyle w:val="Default"/>
              <w:spacing w:line="276" w:lineRule="auto"/>
              <w:jc w:val="both"/>
              <w:rPr>
                <w:sz w:val="20"/>
                <w:szCs w:val="20"/>
              </w:rPr>
            </w:pPr>
            <w:r w:rsidRPr="0071321A">
              <w:rPr>
                <w:sz w:val="20"/>
                <w:szCs w:val="20"/>
              </w:rPr>
              <w:t>Porcentaje de Proyectos Productivos aprobados</w:t>
            </w:r>
          </w:p>
        </w:tc>
        <w:tc>
          <w:tcPr>
            <w:tcW w:w="1567" w:type="dxa"/>
          </w:tcPr>
          <w:p w14:paraId="596E4F15" w14:textId="77777777" w:rsidR="00F33FEB" w:rsidRPr="0071321A" w:rsidRDefault="00F33FEB" w:rsidP="00B238CD">
            <w:pPr>
              <w:pStyle w:val="Default"/>
              <w:spacing w:line="276" w:lineRule="auto"/>
              <w:jc w:val="both"/>
              <w:rPr>
                <w:sz w:val="20"/>
                <w:szCs w:val="20"/>
              </w:rPr>
            </w:pPr>
            <w:r w:rsidRPr="0071321A">
              <w:rPr>
                <w:sz w:val="20"/>
                <w:szCs w:val="20"/>
              </w:rPr>
              <w:t>(Total de proyectos productivos de mujeres ingresados a la ventanilla no. 6/ Total de proyectos productivos de mujeres aprobados)</w:t>
            </w:r>
          </w:p>
        </w:tc>
        <w:tc>
          <w:tcPr>
            <w:tcW w:w="1133" w:type="dxa"/>
          </w:tcPr>
          <w:p w14:paraId="77DCBF21" w14:textId="77777777" w:rsidR="00F33FEB" w:rsidRPr="0071321A" w:rsidRDefault="00F33FEB" w:rsidP="00B238CD">
            <w:pPr>
              <w:pStyle w:val="Default"/>
              <w:spacing w:line="276" w:lineRule="auto"/>
              <w:jc w:val="both"/>
              <w:rPr>
                <w:sz w:val="20"/>
                <w:szCs w:val="20"/>
              </w:rPr>
            </w:pPr>
          </w:p>
          <w:p w14:paraId="6A9D4168" w14:textId="77777777" w:rsidR="00F33FEB" w:rsidRPr="0071321A" w:rsidRDefault="00F33FEB" w:rsidP="00B238CD">
            <w:pPr>
              <w:pStyle w:val="Default"/>
              <w:spacing w:line="276" w:lineRule="auto"/>
              <w:jc w:val="both"/>
              <w:rPr>
                <w:sz w:val="20"/>
                <w:szCs w:val="20"/>
              </w:rPr>
            </w:pPr>
          </w:p>
          <w:p w14:paraId="2DE32CB1" w14:textId="77777777" w:rsidR="00F33FEB" w:rsidRPr="0071321A" w:rsidRDefault="00F33FEB" w:rsidP="00B238CD">
            <w:pPr>
              <w:pStyle w:val="Default"/>
              <w:spacing w:line="276" w:lineRule="auto"/>
              <w:jc w:val="both"/>
              <w:rPr>
                <w:sz w:val="20"/>
                <w:szCs w:val="20"/>
              </w:rPr>
            </w:pPr>
          </w:p>
          <w:p w14:paraId="7F364A14" w14:textId="77777777" w:rsidR="00F33FEB" w:rsidRPr="0071321A" w:rsidRDefault="00F33FEB" w:rsidP="00B238CD">
            <w:pPr>
              <w:pStyle w:val="Default"/>
              <w:spacing w:line="276" w:lineRule="auto"/>
              <w:jc w:val="both"/>
              <w:rPr>
                <w:sz w:val="20"/>
                <w:szCs w:val="20"/>
              </w:rPr>
            </w:pPr>
          </w:p>
          <w:p w14:paraId="60C4E1EA" w14:textId="77777777" w:rsidR="00F33FEB" w:rsidRPr="0071321A" w:rsidRDefault="00F33FEB" w:rsidP="00B238CD">
            <w:pPr>
              <w:pStyle w:val="Default"/>
              <w:spacing w:line="276" w:lineRule="auto"/>
              <w:jc w:val="both"/>
              <w:rPr>
                <w:sz w:val="20"/>
                <w:szCs w:val="20"/>
              </w:rPr>
            </w:pPr>
            <w:r w:rsidRPr="0071321A">
              <w:rPr>
                <w:sz w:val="20"/>
                <w:szCs w:val="20"/>
              </w:rPr>
              <w:t>Eficacia</w:t>
            </w:r>
          </w:p>
        </w:tc>
        <w:tc>
          <w:tcPr>
            <w:tcW w:w="934" w:type="dxa"/>
          </w:tcPr>
          <w:p w14:paraId="7C1BC990" w14:textId="77777777" w:rsidR="00F33FEB" w:rsidRPr="0071321A" w:rsidRDefault="00F33FEB" w:rsidP="00B238CD">
            <w:pPr>
              <w:pStyle w:val="Default"/>
              <w:spacing w:line="276" w:lineRule="auto"/>
              <w:jc w:val="both"/>
              <w:rPr>
                <w:sz w:val="20"/>
                <w:szCs w:val="20"/>
              </w:rPr>
            </w:pPr>
          </w:p>
          <w:p w14:paraId="5110874E" w14:textId="77777777" w:rsidR="00F33FEB" w:rsidRPr="0071321A" w:rsidRDefault="00F33FEB" w:rsidP="00B238CD">
            <w:pPr>
              <w:pStyle w:val="Default"/>
              <w:spacing w:line="276" w:lineRule="auto"/>
              <w:jc w:val="both"/>
              <w:rPr>
                <w:sz w:val="20"/>
                <w:szCs w:val="20"/>
              </w:rPr>
            </w:pPr>
          </w:p>
          <w:p w14:paraId="0223AE0E" w14:textId="77777777" w:rsidR="00F33FEB" w:rsidRPr="0071321A" w:rsidRDefault="00F33FEB" w:rsidP="00B238CD">
            <w:pPr>
              <w:pStyle w:val="Default"/>
              <w:spacing w:line="276" w:lineRule="auto"/>
              <w:jc w:val="both"/>
              <w:rPr>
                <w:sz w:val="20"/>
                <w:szCs w:val="20"/>
              </w:rPr>
            </w:pPr>
          </w:p>
          <w:p w14:paraId="2DD90616" w14:textId="77777777" w:rsidR="00F33FEB" w:rsidRPr="0071321A" w:rsidRDefault="00F33FEB" w:rsidP="00B238CD">
            <w:pPr>
              <w:pStyle w:val="Default"/>
              <w:spacing w:line="276" w:lineRule="auto"/>
              <w:jc w:val="both"/>
              <w:rPr>
                <w:sz w:val="20"/>
                <w:szCs w:val="20"/>
              </w:rPr>
            </w:pPr>
          </w:p>
          <w:p w14:paraId="79CB39E8" w14:textId="77777777" w:rsidR="00F33FEB" w:rsidRPr="0071321A" w:rsidRDefault="00F33FEB" w:rsidP="00B238CD">
            <w:pPr>
              <w:pStyle w:val="Default"/>
              <w:spacing w:line="276" w:lineRule="auto"/>
              <w:jc w:val="both"/>
              <w:rPr>
                <w:sz w:val="20"/>
                <w:szCs w:val="20"/>
              </w:rPr>
            </w:pPr>
            <w:r w:rsidRPr="0071321A">
              <w:rPr>
                <w:sz w:val="20"/>
                <w:szCs w:val="20"/>
              </w:rPr>
              <w:t>Porcentaje</w:t>
            </w:r>
          </w:p>
        </w:tc>
        <w:tc>
          <w:tcPr>
            <w:tcW w:w="1394" w:type="dxa"/>
          </w:tcPr>
          <w:p w14:paraId="047967CE" w14:textId="77777777" w:rsidR="00F33FEB" w:rsidRPr="0071321A" w:rsidRDefault="00F33FEB" w:rsidP="00B238CD">
            <w:pPr>
              <w:pStyle w:val="Default"/>
              <w:spacing w:line="276" w:lineRule="auto"/>
              <w:jc w:val="both"/>
              <w:rPr>
                <w:sz w:val="20"/>
                <w:szCs w:val="20"/>
              </w:rPr>
            </w:pPr>
          </w:p>
          <w:p w14:paraId="408FFA51" w14:textId="77777777" w:rsidR="00F33FEB" w:rsidRPr="0071321A" w:rsidRDefault="00F33FEB" w:rsidP="00B238CD">
            <w:pPr>
              <w:pStyle w:val="Default"/>
              <w:spacing w:line="276" w:lineRule="auto"/>
              <w:jc w:val="both"/>
              <w:rPr>
                <w:sz w:val="20"/>
                <w:szCs w:val="20"/>
              </w:rPr>
            </w:pPr>
          </w:p>
          <w:p w14:paraId="6E82BCE8" w14:textId="77777777" w:rsidR="00F33FEB" w:rsidRPr="0071321A" w:rsidRDefault="00F33FEB" w:rsidP="00B238CD">
            <w:pPr>
              <w:pStyle w:val="Default"/>
              <w:spacing w:line="276" w:lineRule="auto"/>
              <w:jc w:val="both"/>
              <w:rPr>
                <w:sz w:val="20"/>
                <w:szCs w:val="20"/>
              </w:rPr>
            </w:pPr>
          </w:p>
          <w:p w14:paraId="2895F510" w14:textId="77777777" w:rsidR="00F33FEB" w:rsidRPr="0071321A" w:rsidRDefault="00F33FEB" w:rsidP="00B238CD">
            <w:pPr>
              <w:pStyle w:val="Default"/>
              <w:spacing w:line="276" w:lineRule="auto"/>
              <w:jc w:val="both"/>
              <w:rPr>
                <w:sz w:val="20"/>
                <w:szCs w:val="20"/>
              </w:rPr>
            </w:pPr>
          </w:p>
          <w:p w14:paraId="1BE72621" w14:textId="77777777" w:rsidR="00F33FEB" w:rsidRPr="0071321A" w:rsidRDefault="00F33FEB" w:rsidP="00B238CD">
            <w:pPr>
              <w:pStyle w:val="Default"/>
              <w:spacing w:line="276" w:lineRule="auto"/>
              <w:jc w:val="both"/>
              <w:rPr>
                <w:sz w:val="20"/>
                <w:szCs w:val="20"/>
              </w:rPr>
            </w:pPr>
            <w:r w:rsidRPr="0071321A">
              <w:rPr>
                <w:sz w:val="20"/>
                <w:szCs w:val="20"/>
              </w:rPr>
              <w:t>Padrón de Proyectos Productivos SEDEREC</w:t>
            </w:r>
          </w:p>
        </w:tc>
        <w:tc>
          <w:tcPr>
            <w:tcW w:w="1212" w:type="dxa"/>
          </w:tcPr>
          <w:p w14:paraId="0DAE8620" w14:textId="77777777" w:rsidR="00F33FEB" w:rsidRPr="0071321A" w:rsidRDefault="00F33FEB" w:rsidP="00B238CD">
            <w:pPr>
              <w:pStyle w:val="Default"/>
              <w:spacing w:line="276" w:lineRule="auto"/>
              <w:jc w:val="both"/>
              <w:rPr>
                <w:b/>
                <w:sz w:val="20"/>
                <w:szCs w:val="20"/>
              </w:rPr>
            </w:pPr>
            <w:r w:rsidRPr="0071321A">
              <w:rPr>
                <w:sz w:val="20"/>
                <w:szCs w:val="20"/>
              </w:rPr>
              <w:t>Las mujeres huéspedes y migrantes, no presentan proyectos productivos en las convocatorias.</w:t>
            </w:r>
          </w:p>
        </w:tc>
      </w:tr>
      <w:tr w:rsidR="00F33FEB" w:rsidRPr="0071321A" w14:paraId="59FA0EB5" w14:textId="77777777" w:rsidTr="00F37ADB">
        <w:trPr>
          <w:cantSplit/>
          <w:trHeight w:val="1134"/>
        </w:trPr>
        <w:tc>
          <w:tcPr>
            <w:tcW w:w="1101" w:type="dxa"/>
            <w:textDirection w:val="btLr"/>
          </w:tcPr>
          <w:p w14:paraId="1A520F16" w14:textId="77777777" w:rsidR="00F33FEB" w:rsidRPr="0071321A" w:rsidRDefault="00F33FEB" w:rsidP="00B238CD">
            <w:pPr>
              <w:pStyle w:val="Default"/>
              <w:spacing w:line="276" w:lineRule="auto"/>
              <w:ind w:left="113" w:right="113"/>
              <w:jc w:val="both"/>
              <w:rPr>
                <w:b/>
                <w:sz w:val="20"/>
                <w:szCs w:val="20"/>
              </w:rPr>
            </w:pPr>
            <w:r w:rsidRPr="0071321A">
              <w:rPr>
                <w:b/>
                <w:sz w:val="20"/>
                <w:szCs w:val="20"/>
              </w:rPr>
              <w:t>ACTIVIDADES</w:t>
            </w:r>
          </w:p>
        </w:tc>
        <w:tc>
          <w:tcPr>
            <w:tcW w:w="1644" w:type="dxa"/>
          </w:tcPr>
          <w:p w14:paraId="59197790" w14:textId="77777777" w:rsidR="00F33FEB" w:rsidRPr="0071321A" w:rsidRDefault="00F33FEB" w:rsidP="00B238CD">
            <w:pPr>
              <w:pStyle w:val="Default"/>
              <w:numPr>
                <w:ilvl w:val="0"/>
                <w:numId w:val="20"/>
              </w:numPr>
              <w:spacing w:line="276" w:lineRule="auto"/>
              <w:jc w:val="both"/>
              <w:rPr>
                <w:sz w:val="20"/>
                <w:szCs w:val="20"/>
              </w:rPr>
            </w:pPr>
            <w:r w:rsidRPr="0071321A">
              <w:rPr>
                <w:sz w:val="20"/>
                <w:szCs w:val="20"/>
              </w:rPr>
              <w:t>Implementar un mecanismo de seguimiento de los proyectos productivos</w:t>
            </w:r>
          </w:p>
        </w:tc>
        <w:tc>
          <w:tcPr>
            <w:tcW w:w="1203" w:type="dxa"/>
          </w:tcPr>
          <w:p w14:paraId="410CAE79" w14:textId="77777777" w:rsidR="00F33FEB" w:rsidRPr="0071321A" w:rsidRDefault="00F33FEB" w:rsidP="00B238CD">
            <w:pPr>
              <w:pStyle w:val="Default"/>
              <w:spacing w:line="276" w:lineRule="auto"/>
              <w:jc w:val="both"/>
              <w:rPr>
                <w:sz w:val="20"/>
                <w:szCs w:val="20"/>
              </w:rPr>
            </w:pPr>
            <w:r w:rsidRPr="0071321A">
              <w:rPr>
                <w:sz w:val="20"/>
                <w:szCs w:val="20"/>
              </w:rPr>
              <w:t>Número de proyectos aprobados/ número de proyectos que continúan operando</w:t>
            </w:r>
          </w:p>
        </w:tc>
        <w:tc>
          <w:tcPr>
            <w:tcW w:w="1567" w:type="dxa"/>
          </w:tcPr>
          <w:p w14:paraId="1E8E25A9" w14:textId="77777777" w:rsidR="00F33FEB" w:rsidRPr="0071321A" w:rsidRDefault="00F33FEB" w:rsidP="00B238CD">
            <w:pPr>
              <w:pStyle w:val="Default"/>
              <w:spacing w:line="276" w:lineRule="auto"/>
              <w:jc w:val="both"/>
              <w:rPr>
                <w:sz w:val="20"/>
                <w:szCs w:val="20"/>
              </w:rPr>
            </w:pPr>
            <w:r w:rsidRPr="0071321A">
              <w:rPr>
                <w:sz w:val="20"/>
                <w:szCs w:val="20"/>
              </w:rPr>
              <w:t>(Número de proyectos aprobados/número de proyectos productivos que continúan operando)</w:t>
            </w:r>
          </w:p>
        </w:tc>
        <w:tc>
          <w:tcPr>
            <w:tcW w:w="1133" w:type="dxa"/>
          </w:tcPr>
          <w:p w14:paraId="4E4785BB" w14:textId="77777777" w:rsidR="00F33FEB" w:rsidRPr="0071321A" w:rsidRDefault="00F33FEB" w:rsidP="00B238CD">
            <w:pPr>
              <w:pStyle w:val="Default"/>
              <w:spacing w:line="276" w:lineRule="auto"/>
              <w:jc w:val="both"/>
              <w:rPr>
                <w:sz w:val="20"/>
                <w:szCs w:val="20"/>
              </w:rPr>
            </w:pPr>
          </w:p>
          <w:p w14:paraId="28E23FC3" w14:textId="77777777" w:rsidR="00F33FEB" w:rsidRPr="0071321A" w:rsidRDefault="00F33FEB" w:rsidP="00B238CD">
            <w:pPr>
              <w:pStyle w:val="Default"/>
              <w:spacing w:line="276" w:lineRule="auto"/>
              <w:jc w:val="both"/>
              <w:rPr>
                <w:sz w:val="20"/>
                <w:szCs w:val="20"/>
              </w:rPr>
            </w:pPr>
          </w:p>
          <w:p w14:paraId="0AB4D3BD" w14:textId="77777777" w:rsidR="00F33FEB" w:rsidRPr="0071321A" w:rsidRDefault="00F33FEB" w:rsidP="00B238CD">
            <w:pPr>
              <w:pStyle w:val="Default"/>
              <w:spacing w:line="276" w:lineRule="auto"/>
              <w:jc w:val="both"/>
              <w:rPr>
                <w:sz w:val="20"/>
                <w:szCs w:val="20"/>
              </w:rPr>
            </w:pPr>
          </w:p>
          <w:p w14:paraId="562BC077" w14:textId="77777777" w:rsidR="00F33FEB" w:rsidRPr="0071321A" w:rsidRDefault="00F33FEB" w:rsidP="00B238CD">
            <w:pPr>
              <w:pStyle w:val="Default"/>
              <w:spacing w:line="276" w:lineRule="auto"/>
              <w:jc w:val="both"/>
              <w:rPr>
                <w:sz w:val="20"/>
                <w:szCs w:val="20"/>
              </w:rPr>
            </w:pPr>
            <w:r w:rsidRPr="0071321A">
              <w:rPr>
                <w:sz w:val="20"/>
                <w:szCs w:val="20"/>
              </w:rPr>
              <w:t>Eficacia</w:t>
            </w:r>
          </w:p>
        </w:tc>
        <w:tc>
          <w:tcPr>
            <w:tcW w:w="934" w:type="dxa"/>
          </w:tcPr>
          <w:p w14:paraId="67838805" w14:textId="77777777" w:rsidR="00F33FEB" w:rsidRPr="0071321A" w:rsidRDefault="00F33FEB" w:rsidP="00B238CD">
            <w:pPr>
              <w:pStyle w:val="Default"/>
              <w:spacing w:line="276" w:lineRule="auto"/>
              <w:jc w:val="both"/>
              <w:rPr>
                <w:sz w:val="20"/>
                <w:szCs w:val="20"/>
              </w:rPr>
            </w:pPr>
          </w:p>
          <w:p w14:paraId="3C060C25" w14:textId="77777777" w:rsidR="00F33FEB" w:rsidRPr="0071321A" w:rsidRDefault="00F33FEB" w:rsidP="00B238CD">
            <w:pPr>
              <w:pStyle w:val="Default"/>
              <w:spacing w:line="276" w:lineRule="auto"/>
              <w:jc w:val="both"/>
              <w:rPr>
                <w:sz w:val="20"/>
                <w:szCs w:val="20"/>
              </w:rPr>
            </w:pPr>
          </w:p>
          <w:p w14:paraId="4F0CC999" w14:textId="77777777" w:rsidR="00F33FEB" w:rsidRPr="0071321A" w:rsidRDefault="00F33FEB" w:rsidP="00B238CD">
            <w:pPr>
              <w:pStyle w:val="Default"/>
              <w:spacing w:line="276" w:lineRule="auto"/>
              <w:jc w:val="both"/>
              <w:rPr>
                <w:sz w:val="20"/>
                <w:szCs w:val="20"/>
              </w:rPr>
            </w:pPr>
          </w:p>
          <w:p w14:paraId="389ECA79" w14:textId="77777777" w:rsidR="00F33FEB" w:rsidRPr="0071321A" w:rsidRDefault="00F33FEB" w:rsidP="00B238CD">
            <w:pPr>
              <w:pStyle w:val="Default"/>
              <w:spacing w:line="276" w:lineRule="auto"/>
              <w:jc w:val="both"/>
              <w:rPr>
                <w:sz w:val="20"/>
                <w:szCs w:val="20"/>
              </w:rPr>
            </w:pPr>
            <w:r w:rsidRPr="0071321A">
              <w:rPr>
                <w:sz w:val="20"/>
                <w:szCs w:val="20"/>
              </w:rPr>
              <w:t>Porcentaje</w:t>
            </w:r>
          </w:p>
        </w:tc>
        <w:tc>
          <w:tcPr>
            <w:tcW w:w="1394" w:type="dxa"/>
          </w:tcPr>
          <w:p w14:paraId="3ECA6045" w14:textId="77777777" w:rsidR="00F33FEB" w:rsidRPr="0071321A" w:rsidRDefault="00F33FEB" w:rsidP="00B238CD">
            <w:pPr>
              <w:pStyle w:val="Default"/>
              <w:spacing w:line="276" w:lineRule="auto"/>
              <w:jc w:val="both"/>
              <w:rPr>
                <w:sz w:val="20"/>
                <w:szCs w:val="20"/>
              </w:rPr>
            </w:pPr>
          </w:p>
          <w:p w14:paraId="74DC0883" w14:textId="77777777" w:rsidR="00F33FEB" w:rsidRPr="0071321A" w:rsidRDefault="00F33FEB" w:rsidP="00B238CD">
            <w:pPr>
              <w:pStyle w:val="Default"/>
              <w:spacing w:line="276" w:lineRule="auto"/>
              <w:jc w:val="both"/>
              <w:rPr>
                <w:sz w:val="20"/>
                <w:szCs w:val="20"/>
              </w:rPr>
            </w:pPr>
          </w:p>
          <w:p w14:paraId="383F7470" w14:textId="77777777" w:rsidR="00F33FEB" w:rsidRPr="0071321A" w:rsidRDefault="00F33FEB" w:rsidP="00B238CD">
            <w:pPr>
              <w:pStyle w:val="Default"/>
              <w:spacing w:line="276" w:lineRule="auto"/>
              <w:jc w:val="both"/>
              <w:rPr>
                <w:sz w:val="20"/>
                <w:szCs w:val="20"/>
              </w:rPr>
            </w:pPr>
          </w:p>
          <w:p w14:paraId="7562C76C" w14:textId="77777777" w:rsidR="00F33FEB" w:rsidRPr="0071321A" w:rsidRDefault="00F33FEB" w:rsidP="00B238CD">
            <w:pPr>
              <w:pStyle w:val="Default"/>
              <w:spacing w:line="276" w:lineRule="auto"/>
              <w:jc w:val="both"/>
              <w:rPr>
                <w:sz w:val="20"/>
                <w:szCs w:val="20"/>
              </w:rPr>
            </w:pPr>
            <w:r w:rsidRPr="0071321A">
              <w:rPr>
                <w:sz w:val="20"/>
                <w:szCs w:val="20"/>
              </w:rPr>
              <w:t>Padrón de beneficiarios y base de datos</w:t>
            </w:r>
          </w:p>
        </w:tc>
        <w:tc>
          <w:tcPr>
            <w:tcW w:w="1212" w:type="dxa"/>
          </w:tcPr>
          <w:p w14:paraId="69897929" w14:textId="77777777" w:rsidR="00F33FEB" w:rsidRPr="0071321A" w:rsidRDefault="00F33FEB" w:rsidP="00B238CD">
            <w:pPr>
              <w:pStyle w:val="Default"/>
              <w:spacing w:line="276" w:lineRule="auto"/>
              <w:jc w:val="both"/>
              <w:rPr>
                <w:sz w:val="20"/>
                <w:szCs w:val="20"/>
              </w:rPr>
            </w:pPr>
            <w:r w:rsidRPr="0071321A">
              <w:rPr>
                <w:sz w:val="20"/>
                <w:szCs w:val="20"/>
              </w:rPr>
              <w:t>Las mujeres huéspedes y migrantes, no presentan proyectos productivos en las convocatorias.</w:t>
            </w:r>
          </w:p>
        </w:tc>
      </w:tr>
      <w:tr w:rsidR="00F33FEB" w:rsidRPr="0071321A" w14:paraId="5FCD71A4" w14:textId="77777777" w:rsidTr="00F37ADB">
        <w:trPr>
          <w:cantSplit/>
          <w:trHeight w:val="1134"/>
        </w:trPr>
        <w:tc>
          <w:tcPr>
            <w:tcW w:w="1101" w:type="dxa"/>
            <w:textDirection w:val="btLr"/>
          </w:tcPr>
          <w:p w14:paraId="69131669" w14:textId="77777777" w:rsidR="00F33FEB" w:rsidRPr="0071321A" w:rsidRDefault="00F33FEB" w:rsidP="00B238CD">
            <w:pPr>
              <w:pStyle w:val="Default"/>
              <w:spacing w:line="276" w:lineRule="auto"/>
              <w:ind w:left="113" w:right="113"/>
              <w:jc w:val="both"/>
              <w:rPr>
                <w:b/>
                <w:sz w:val="20"/>
                <w:szCs w:val="20"/>
              </w:rPr>
            </w:pPr>
            <w:r w:rsidRPr="0071321A">
              <w:rPr>
                <w:b/>
                <w:sz w:val="20"/>
                <w:szCs w:val="20"/>
              </w:rPr>
              <w:t>ACTIVIDADES</w:t>
            </w:r>
          </w:p>
        </w:tc>
        <w:tc>
          <w:tcPr>
            <w:tcW w:w="1644" w:type="dxa"/>
          </w:tcPr>
          <w:p w14:paraId="1C4FA020" w14:textId="77777777" w:rsidR="00F33FEB" w:rsidRPr="0071321A" w:rsidRDefault="00F33FEB" w:rsidP="00B238CD">
            <w:pPr>
              <w:pStyle w:val="Default"/>
              <w:numPr>
                <w:ilvl w:val="0"/>
                <w:numId w:val="20"/>
              </w:numPr>
              <w:spacing w:line="276" w:lineRule="auto"/>
              <w:jc w:val="both"/>
              <w:rPr>
                <w:sz w:val="20"/>
                <w:szCs w:val="20"/>
              </w:rPr>
            </w:pPr>
            <w:r w:rsidRPr="0071321A">
              <w:rPr>
                <w:sz w:val="20"/>
                <w:szCs w:val="20"/>
              </w:rPr>
              <w:t>Aplicar encuesta de satisfacción a las beneficiarias</w:t>
            </w:r>
          </w:p>
        </w:tc>
        <w:tc>
          <w:tcPr>
            <w:tcW w:w="1203" w:type="dxa"/>
          </w:tcPr>
          <w:p w14:paraId="35BEA745" w14:textId="77777777" w:rsidR="00F33FEB" w:rsidRPr="0071321A" w:rsidRDefault="00F33FEB" w:rsidP="00B238CD">
            <w:pPr>
              <w:pStyle w:val="Default"/>
              <w:spacing w:line="276" w:lineRule="auto"/>
              <w:jc w:val="both"/>
              <w:rPr>
                <w:sz w:val="20"/>
                <w:szCs w:val="20"/>
              </w:rPr>
            </w:pPr>
            <w:r w:rsidRPr="0071321A">
              <w:rPr>
                <w:sz w:val="20"/>
                <w:szCs w:val="20"/>
              </w:rPr>
              <w:t>Porcentaje de personas satisfechas</w:t>
            </w:r>
          </w:p>
        </w:tc>
        <w:tc>
          <w:tcPr>
            <w:tcW w:w="1567" w:type="dxa"/>
          </w:tcPr>
          <w:p w14:paraId="6E23CC05" w14:textId="77777777" w:rsidR="00F33FEB" w:rsidRPr="0071321A" w:rsidRDefault="00F33FEB" w:rsidP="00B238CD">
            <w:pPr>
              <w:pStyle w:val="Default"/>
              <w:spacing w:line="276" w:lineRule="auto"/>
              <w:jc w:val="both"/>
              <w:rPr>
                <w:sz w:val="20"/>
                <w:szCs w:val="20"/>
              </w:rPr>
            </w:pPr>
            <w:r w:rsidRPr="0071321A">
              <w:rPr>
                <w:sz w:val="20"/>
                <w:szCs w:val="20"/>
              </w:rPr>
              <w:t>Total de personas atendidas/Total de personas satisfechas con el servicio recibido</w:t>
            </w:r>
          </w:p>
        </w:tc>
        <w:tc>
          <w:tcPr>
            <w:tcW w:w="1133" w:type="dxa"/>
          </w:tcPr>
          <w:p w14:paraId="6E56C05E" w14:textId="77777777" w:rsidR="00F33FEB" w:rsidRPr="0071321A" w:rsidRDefault="00F33FEB" w:rsidP="00B238CD">
            <w:pPr>
              <w:pStyle w:val="Default"/>
              <w:spacing w:line="276" w:lineRule="auto"/>
              <w:jc w:val="both"/>
              <w:rPr>
                <w:sz w:val="20"/>
                <w:szCs w:val="20"/>
              </w:rPr>
            </w:pPr>
          </w:p>
          <w:p w14:paraId="111ECD5D" w14:textId="77777777" w:rsidR="00F33FEB" w:rsidRPr="0071321A" w:rsidRDefault="00F33FEB" w:rsidP="00B238CD">
            <w:pPr>
              <w:pStyle w:val="Default"/>
              <w:spacing w:line="276" w:lineRule="auto"/>
              <w:jc w:val="both"/>
              <w:rPr>
                <w:sz w:val="20"/>
                <w:szCs w:val="20"/>
              </w:rPr>
            </w:pPr>
          </w:p>
          <w:p w14:paraId="65B91BF6" w14:textId="77777777" w:rsidR="00F33FEB" w:rsidRPr="0071321A" w:rsidRDefault="00F33FEB" w:rsidP="00B238CD">
            <w:pPr>
              <w:pStyle w:val="Default"/>
              <w:spacing w:line="276" w:lineRule="auto"/>
              <w:jc w:val="both"/>
              <w:rPr>
                <w:sz w:val="20"/>
                <w:szCs w:val="20"/>
              </w:rPr>
            </w:pPr>
          </w:p>
          <w:p w14:paraId="09728888" w14:textId="77777777" w:rsidR="00F33FEB" w:rsidRPr="0071321A" w:rsidRDefault="00F33FEB" w:rsidP="00B238CD">
            <w:pPr>
              <w:pStyle w:val="Default"/>
              <w:spacing w:line="276" w:lineRule="auto"/>
              <w:jc w:val="both"/>
              <w:rPr>
                <w:sz w:val="20"/>
                <w:szCs w:val="20"/>
              </w:rPr>
            </w:pPr>
            <w:r w:rsidRPr="0071321A">
              <w:rPr>
                <w:sz w:val="20"/>
                <w:szCs w:val="20"/>
              </w:rPr>
              <w:t>Calidad</w:t>
            </w:r>
          </w:p>
        </w:tc>
        <w:tc>
          <w:tcPr>
            <w:tcW w:w="934" w:type="dxa"/>
          </w:tcPr>
          <w:p w14:paraId="09EC8CEC" w14:textId="77777777" w:rsidR="00F33FEB" w:rsidRPr="0071321A" w:rsidRDefault="00F33FEB" w:rsidP="00B238CD">
            <w:pPr>
              <w:pStyle w:val="Default"/>
              <w:spacing w:line="276" w:lineRule="auto"/>
              <w:jc w:val="both"/>
              <w:rPr>
                <w:sz w:val="20"/>
                <w:szCs w:val="20"/>
              </w:rPr>
            </w:pPr>
          </w:p>
          <w:p w14:paraId="52E6E019" w14:textId="77777777" w:rsidR="00F33FEB" w:rsidRPr="0071321A" w:rsidRDefault="00F33FEB" w:rsidP="00B238CD">
            <w:pPr>
              <w:pStyle w:val="Default"/>
              <w:spacing w:line="276" w:lineRule="auto"/>
              <w:jc w:val="both"/>
              <w:rPr>
                <w:sz w:val="20"/>
                <w:szCs w:val="20"/>
              </w:rPr>
            </w:pPr>
          </w:p>
          <w:p w14:paraId="7E2FF8EB" w14:textId="77777777" w:rsidR="00F33FEB" w:rsidRPr="0071321A" w:rsidRDefault="00F33FEB" w:rsidP="00B238CD">
            <w:pPr>
              <w:pStyle w:val="Default"/>
              <w:spacing w:line="276" w:lineRule="auto"/>
              <w:jc w:val="both"/>
              <w:rPr>
                <w:sz w:val="20"/>
                <w:szCs w:val="20"/>
              </w:rPr>
            </w:pPr>
          </w:p>
          <w:p w14:paraId="116D4769" w14:textId="77777777" w:rsidR="00F33FEB" w:rsidRPr="0071321A" w:rsidRDefault="00F33FEB" w:rsidP="00B238CD">
            <w:pPr>
              <w:pStyle w:val="Default"/>
              <w:spacing w:line="276" w:lineRule="auto"/>
              <w:jc w:val="both"/>
              <w:rPr>
                <w:sz w:val="20"/>
                <w:szCs w:val="20"/>
              </w:rPr>
            </w:pPr>
            <w:r w:rsidRPr="0071321A">
              <w:rPr>
                <w:sz w:val="20"/>
                <w:szCs w:val="20"/>
              </w:rPr>
              <w:t>Porcentaje</w:t>
            </w:r>
          </w:p>
        </w:tc>
        <w:tc>
          <w:tcPr>
            <w:tcW w:w="1394" w:type="dxa"/>
          </w:tcPr>
          <w:p w14:paraId="28593A53" w14:textId="77777777" w:rsidR="00F33FEB" w:rsidRPr="0071321A" w:rsidRDefault="00F33FEB" w:rsidP="00B238CD">
            <w:pPr>
              <w:pStyle w:val="Default"/>
              <w:spacing w:line="276" w:lineRule="auto"/>
              <w:jc w:val="both"/>
              <w:rPr>
                <w:sz w:val="20"/>
                <w:szCs w:val="20"/>
              </w:rPr>
            </w:pPr>
          </w:p>
          <w:p w14:paraId="021F37F4" w14:textId="77777777" w:rsidR="00F33FEB" w:rsidRPr="0071321A" w:rsidRDefault="00F33FEB" w:rsidP="00B238CD">
            <w:pPr>
              <w:pStyle w:val="Default"/>
              <w:spacing w:line="276" w:lineRule="auto"/>
              <w:jc w:val="both"/>
              <w:rPr>
                <w:sz w:val="20"/>
                <w:szCs w:val="20"/>
              </w:rPr>
            </w:pPr>
          </w:p>
          <w:p w14:paraId="02B24F28" w14:textId="77777777" w:rsidR="00F33FEB" w:rsidRPr="0071321A" w:rsidRDefault="00F33FEB" w:rsidP="00B238CD">
            <w:pPr>
              <w:pStyle w:val="Default"/>
              <w:spacing w:line="276" w:lineRule="auto"/>
              <w:jc w:val="both"/>
              <w:rPr>
                <w:sz w:val="20"/>
                <w:szCs w:val="20"/>
              </w:rPr>
            </w:pPr>
          </w:p>
          <w:p w14:paraId="0D9357E6" w14:textId="77777777" w:rsidR="00F33FEB" w:rsidRPr="0071321A" w:rsidRDefault="00F33FEB" w:rsidP="00B238CD">
            <w:pPr>
              <w:pStyle w:val="Default"/>
              <w:spacing w:line="276" w:lineRule="auto"/>
              <w:jc w:val="both"/>
              <w:rPr>
                <w:sz w:val="20"/>
                <w:szCs w:val="20"/>
              </w:rPr>
            </w:pPr>
            <w:r w:rsidRPr="0071321A">
              <w:rPr>
                <w:sz w:val="20"/>
                <w:szCs w:val="20"/>
              </w:rPr>
              <w:t>Encuesta de satisfacción DAHMYF</w:t>
            </w:r>
          </w:p>
        </w:tc>
        <w:tc>
          <w:tcPr>
            <w:tcW w:w="1212" w:type="dxa"/>
          </w:tcPr>
          <w:p w14:paraId="689FDD07" w14:textId="77777777" w:rsidR="00F33FEB" w:rsidRPr="0071321A" w:rsidRDefault="00F33FEB" w:rsidP="00B238CD">
            <w:pPr>
              <w:pStyle w:val="Default"/>
              <w:spacing w:line="276" w:lineRule="auto"/>
              <w:jc w:val="both"/>
              <w:rPr>
                <w:sz w:val="20"/>
                <w:szCs w:val="20"/>
              </w:rPr>
            </w:pPr>
            <w:r w:rsidRPr="0071321A">
              <w:rPr>
                <w:sz w:val="20"/>
                <w:szCs w:val="20"/>
              </w:rPr>
              <w:t>Las mujeres huéspedes y migrantes, no presentan proyectos productivos en las convocatorias.</w:t>
            </w:r>
          </w:p>
          <w:p w14:paraId="57EF3CE3" w14:textId="77777777" w:rsidR="00F33FEB" w:rsidRPr="0071321A" w:rsidRDefault="00F33FEB" w:rsidP="00B238CD">
            <w:pPr>
              <w:pStyle w:val="Default"/>
              <w:spacing w:line="276" w:lineRule="auto"/>
              <w:jc w:val="both"/>
              <w:rPr>
                <w:sz w:val="20"/>
                <w:szCs w:val="20"/>
              </w:rPr>
            </w:pPr>
          </w:p>
          <w:p w14:paraId="0FFFB4F2" w14:textId="77777777" w:rsidR="00F33FEB" w:rsidRPr="0071321A" w:rsidRDefault="00F33FEB" w:rsidP="00B238CD">
            <w:pPr>
              <w:pStyle w:val="Default"/>
              <w:spacing w:line="276" w:lineRule="auto"/>
              <w:jc w:val="both"/>
              <w:rPr>
                <w:sz w:val="20"/>
                <w:szCs w:val="20"/>
              </w:rPr>
            </w:pPr>
          </w:p>
        </w:tc>
      </w:tr>
    </w:tbl>
    <w:p w14:paraId="4A1A67C1" w14:textId="77777777" w:rsidR="007E1687" w:rsidRDefault="007E1687" w:rsidP="0071321A">
      <w:pPr>
        <w:pStyle w:val="Default"/>
        <w:spacing w:line="276" w:lineRule="auto"/>
        <w:jc w:val="both"/>
        <w:rPr>
          <w:sz w:val="20"/>
          <w:szCs w:val="20"/>
        </w:rPr>
      </w:pPr>
    </w:p>
    <w:p w14:paraId="58CCDDB7" w14:textId="77777777" w:rsidR="00A62240" w:rsidRPr="007E1687" w:rsidRDefault="00A62240" w:rsidP="0071321A">
      <w:pPr>
        <w:pStyle w:val="Default"/>
        <w:spacing w:line="276" w:lineRule="auto"/>
        <w:jc w:val="both"/>
        <w:rPr>
          <w:sz w:val="20"/>
          <w:szCs w:val="20"/>
        </w:rPr>
      </w:pPr>
    </w:p>
    <w:p w14:paraId="4274BF0A" w14:textId="5F606C1E" w:rsidR="006120E4" w:rsidRDefault="006120E4" w:rsidP="006120E4">
      <w:pPr>
        <w:pStyle w:val="Descripcin"/>
        <w:keepNext/>
      </w:pPr>
      <w:bookmarkStart w:id="69" w:name="_Toc518031640"/>
      <w:r>
        <w:lastRenderedPageBreak/>
        <w:t xml:space="preserve">Cuadro </w:t>
      </w:r>
      <w:fldSimple w:instr=" SEQ Cuadro \* ARABIC ">
        <w:r w:rsidR="00C657E3">
          <w:rPr>
            <w:noProof/>
          </w:rPr>
          <w:t>23</w:t>
        </w:r>
      </w:fldSimple>
      <w:r>
        <w:t>.</w:t>
      </w:r>
      <w:r w:rsidRPr="000E3CFD">
        <w:t>Indicadores del Programa Social 2016</w:t>
      </w:r>
      <w:bookmarkEnd w:id="69"/>
    </w:p>
    <w:p w14:paraId="6BDDFB36" w14:textId="3DFB40FA" w:rsidR="00AA5DFF" w:rsidRPr="00AA5DFF" w:rsidRDefault="00AA5DFF" w:rsidP="00AA5DFF">
      <w:r>
        <w:t>Se presentan los indicadores que se usaron para medir los objetivos del Programa Social.</w:t>
      </w:r>
    </w:p>
    <w:tbl>
      <w:tblPr>
        <w:tblStyle w:val="Tablaconcuadrcula"/>
        <w:tblW w:w="0" w:type="auto"/>
        <w:tblLayout w:type="fixed"/>
        <w:tblLook w:val="04A0" w:firstRow="1" w:lastRow="0" w:firstColumn="1" w:lastColumn="0" w:noHBand="0" w:noVBand="1"/>
      </w:tblPr>
      <w:tblGrid>
        <w:gridCol w:w="959"/>
        <w:gridCol w:w="1786"/>
        <w:gridCol w:w="1203"/>
        <w:gridCol w:w="1567"/>
        <w:gridCol w:w="1133"/>
        <w:gridCol w:w="934"/>
        <w:gridCol w:w="1394"/>
        <w:gridCol w:w="1212"/>
      </w:tblGrid>
      <w:tr w:rsidR="00D02B08" w:rsidRPr="0071321A" w14:paraId="10380C05" w14:textId="77777777" w:rsidTr="00D02B08">
        <w:tc>
          <w:tcPr>
            <w:tcW w:w="959" w:type="dxa"/>
          </w:tcPr>
          <w:p w14:paraId="720B385E" w14:textId="77777777" w:rsidR="00D02B08" w:rsidRPr="0071321A" w:rsidRDefault="00D02B08" w:rsidP="0071321A">
            <w:pPr>
              <w:pStyle w:val="Default"/>
              <w:spacing w:line="276" w:lineRule="auto"/>
              <w:jc w:val="both"/>
              <w:rPr>
                <w:b/>
                <w:sz w:val="20"/>
                <w:szCs w:val="20"/>
              </w:rPr>
            </w:pPr>
            <w:r w:rsidRPr="0071321A">
              <w:rPr>
                <w:b/>
                <w:sz w:val="20"/>
                <w:szCs w:val="20"/>
              </w:rPr>
              <w:t>NIVEL DE OBJETIVO</w:t>
            </w:r>
          </w:p>
        </w:tc>
        <w:tc>
          <w:tcPr>
            <w:tcW w:w="1786" w:type="dxa"/>
          </w:tcPr>
          <w:p w14:paraId="337E6583" w14:textId="77777777" w:rsidR="00D02B08" w:rsidRPr="0071321A" w:rsidRDefault="00D02B08" w:rsidP="0071321A">
            <w:pPr>
              <w:pStyle w:val="Default"/>
              <w:spacing w:line="276" w:lineRule="auto"/>
              <w:jc w:val="both"/>
              <w:rPr>
                <w:b/>
                <w:sz w:val="20"/>
                <w:szCs w:val="20"/>
              </w:rPr>
            </w:pPr>
            <w:r w:rsidRPr="0071321A">
              <w:rPr>
                <w:b/>
                <w:sz w:val="20"/>
                <w:szCs w:val="20"/>
              </w:rPr>
              <w:t>OBJETIVO</w:t>
            </w:r>
          </w:p>
        </w:tc>
        <w:tc>
          <w:tcPr>
            <w:tcW w:w="1203" w:type="dxa"/>
          </w:tcPr>
          <w:p w14:paraId="130913B5" w14:textId="77777777" w:rsidR="00D02B08" w:rsidRPr="0071321A" w:rsidRDefault="00D02B08" w:rsidP="0071321A">
            <w:pPr>
              <w:pStyle w:val="Default"/>
              <w:spacing w:line="276" w:lineRule="auto"/>
              <w:jc w:val="both"/>
              <w:rPr>
                <w:b/>
                <w:sz w:val="20"/>
                <w:szCs w:val="20"/>
              </w:rPr>
            </w:pPr>
            <w:r w:rsidRPr="0071321A">
              <w:rPr>
                <w:b/>
                <w:sz w:val="20"/>
                <w:szCs w:val="20"/>
              </w:rPr>
              <w:t>INDICADOR</w:t>
            </w:r>
          </w:p>
        </w:tc>
        <w:tc>
          <w:tcPr>
            <w:tcW w:w="1567" w:type="dxa"/>
          </w:tcPr>
          <w:p w14:paraId="5E45B44F" w14:textId="77777777" w:rsidR="00D02B08" w:rsidRPr="0071321A" w:rsidRDefault="00D02B08" w:rsidP="0071321A">
            <w:pPr>
              <w:pStyle w:val="Default"/>
              <w:spacing w:line="276" w:lineRule="auto"/>
              <w:jc w:val="both"/>
              <w:rPr>
                <w:b/>
                <w:sz w:val="20"/>
                <w:szCs w:val="20"/>
              </w:rPr>
            </w:pPr>
            <w:r w:rsidRPr="0071321A">
              <w:rPr>
                <w:b/>
                <w:sz w:val="20"/>
                <w:szCs w:val="20"/>
              </w:rPr>
              <w:t>FORMULA DE CÁLCULO</w:t>
            </w:r>
          </w:p>
        </w:tc>
        <w:tc>
          <w:tcPr>
            <w:tcW w:w="1133" w:type="dxa"/>
          </w:tcPr>
          <w:p w14:paraId="33232553" w14:textId="77777777" w:rsidR="00D02B08" w:rsidRPr="0071321A" w:rsidRDefault="00D02B08" w:rsidP="0071321A">
            <w:pPr>
              <w:pStyle w:val="Default"/>
              <w:spacing w:line="276" w:lineRule="auto"/>
              <w:jc w:val="both"/>
              <w:rPr>
                <w:b/>
                <w:sz w:val="20"/>
                <w:szCs w:val="20"/>
              </w:rPr>
            </w:pPr>
            <w:r w:rsidRPr="0071321A">
              <w:rPr>
                <w:b/>
                <w:sz w:val="20"/>
                <w:szCs w:val="20"/>
              </w:rPr>
              <w:t>TIPO DE INDICADOR</w:t>
            </w:r>
          </w:p>
        </w:tc>
        <w:tc>
          <w:tcPr>
            <w:tcW w:w="934" w:type="dxa"/>
          </w:tcPr>
          <w:p w14:paraId="665BA6D5" w14:textId="77777777" w:rsidR="00D02B08" w:rsidRPr="0071321A" w:rsidRDefault="00D02B08" w:rsidP="0071321A">
            <w:pPr>
              <w:pStyle w:val="Default"/>
              <w:spacing w:line="276" w:lineRule="auto"/>
              <w:jc w:val="both"/>
              <w:rPr>
                <w:b/>
                <w:sz w:val="20"/>
                <w:szCs w:val="20"/>
              </w:rPr>
            </w:pPr>
            <w:r w:rsidRPr="0071321A">
              <w:rPr>
                <w:b/>
                <w:sz w:val="20"/>
                <w:szCs w:val="20"/>
              </w:rPr>
              <w:t>UNIDAD DE MEDIDA</w:t>
            </w:r>
          </w:p>
        </w:tc>
        <w:tc>
          <w:tcPr>
            <w:tcW w:w="1394" w:type="dxa"/>
          </w:tcPr>
          <w:p w14:paraId="651C36BB" w14:textId="77777777" w:rsidR="00D02B08" w:rsidRPr="0071321A" w:rsidRDefault="00D02B08" w:rsidP="0071321A">
            <w:pPr>
              <w:pStyle w:val="Default"/>
              <w:spacing w:line="276" w:lineRule="auto"/>
              <w:jc w:val="both"/>
              <w:rPr>
                <w:b/>
                <w:sz w:val="20"/>
                <w:szCs w:val="20"/>
              </w:rPr>
            </w:pPr>
            <w:r w:rsidRPr="0071321A">
              <w:rPr>
                <w:b/>
                <w:sz w:val="20"/>
                <w:szCs w:val="20"/>
              </w:rPr>
              <w:t>MEDIOS DE VERIFICACIÓN</w:t>
            </w:r>
          </w:p>
        </w:tc>
        <w:tc>
          <w:tcPr>
            <w:tcW w:w="1212" w:type="dxa"/>
          </w:tcPr>
          <w:p w14:paraId="066C9FB8" w14:textId="77777777" w:rsidR="00D02B08" w:rsidRPr="0071321A" w:rsidRDefault="00D02B08" w:rsidP="0071321A">
            <w:pPr>
              <w:pStyle w:val="Default"/>
              <w:spacing w:line="276" w:lineRule="auto"/>
              <w:jc w:val="both"/>
              <w:rPr>
                <w:b/>
                <w:sz w:val="20"/>
                <w:szCs w:val="20"/>
              </w:rPr>
            </w:pPr>
            <w:r w:rsidRPr="0071321A">
              <w:rPr>
                <w:b/>
                <w:sz w:val="20"/>
                <w:szCs w:val="20"/>
              </w:rPr>
              <w:t>SUSPUESTOS</w:t>
            </w:r>
          </w:p>
        </w:tc>
      </w:tr>
      <w:tr w:rsidR="00D02B08" w:rsidRPr="0071321A" w14:paraId="1F5D1D96" w14:textId="77777777" w:rsidTr="00D02B08">
        <w:trPr>
          <w:cantSplit/>
          <w:trHeight w:val="1134"/>
        </w:trPr>
        <w:tc>
          <w:tcPr>
            <w:tcW w:w="959" w:type="dxa"/>
            <w:textDirection w:val="btLr"/>
          </w:tcPr>
          <w:p w14:paraId="5131DBCE" w14:textId="77777777" w:rsidR="00D02B08" w:rsidRPr="0071321A" w:rsidRDefault="00D02B08" w:rsidP="0071321A">
            <w:pPr>
              <w:pStyle w:val="Default"/>
              <w:tabs>
                <w:tab w:val="left" w:pos="840"/>
              </w:tabs>
              <w:spacing w:line="276" w:lineRule="auto"/>
              <w:ind w:left="113" w:right="113"/>
              <w:jc w:val="both"/>
              <w:rPr>
                <w:b/>
                <w:sz w:val="20"/>
                <w:szCs w:val="20"/>
              </w:rPr>
            </w:pPr>
            <w:r w:rsidRPr="0071321A">
              <w:rPr>
                <w:b/>
                <w:sz w:val="20"/>
                <w:szCs w:val="20"/>
              </w:rPr>
              <w:t>FIN</w:t>
            </w:r>
          </w:p>
        </w:tc>
        <w:tc>
          <w:tcPr>
            <w:tcW w:w="1786" w:type="dxa"/>
          </w:tcPr>
          <w:p w14:paraId="00CA4C53" w14:textId="77777777" w:rsidR="00D02B08" w:rsidRPr="0071321A" w:rsidRDefault="00D02B08" w:rsidP="0071321A">
            <w:pPr>
              <w:pStyle w:val="Default"/>
              <w:spacing w:line="276" w:lineRule="auto"/>
              <w:jc w:val="both"/>
              <w:rPr>
                <w:sz w:val="20"/>
                <w:szCs w:val="20"/>
              </w:rPr>
            </w:pPr>
            <w:r w:rsidRPr="0071321A">
              <w:rPr>
                <w:sz w:val="20"/>
                <w:szCs w:val="20"/>
              </w:rPr>
              <w:t>Lograr la disminución de la brecha de desigualdad a través de proyectos productivos impulsados por mujeres huéspedes, migrantes y sus familias en situación de vulnerabilidad.</w:t>
            </w:r>
          </w:p>
        </w:tc>
        <w:tc>
          <w:tcPr>
            <w:tcW w:w="1203" w:type="dxa"/>
          </w:tcPr>
          <w:p w14:paraId="6BDEC180" w14:textId="77777777" w:rsidR="00D02B08" w:rsidRPr="0071321A" w:rsidRDefault="00D02B08" w:rsidP="0071321A">
            <w:pPr>
              <w:pStyle w:val="Default"/>
              <w:spacing w:line="276" w:lineRule="auto"/>
              <w:jc w:val="both"/>
              <w:rPr>
                <w:b/>
                <w:sz w:val="20"/>
                <w:szCs w:val="20"/>
              </w:rPr>
            </w:pPr>
            <w:r w:rsidRPr="0071321A">
              <w:rPr>
                <w:sz w:val="20"/>
                <w:szCs w:val="20"/>
              </w:rPr>
              <w:t>Tasa de variación de Proyectos Productivos de mujeres huéspedes, migrantes y sus familias financiados</w:t>
            </w:r>
            <w:r w:rsidRPr="0071321A">
              <w:rPr>
                <w:b/>
                <w:sz w:val="20"/>
                <w:szCs w:val="20"/>
              </w:rPr>
              <w:t>.</w:t>
            </w:r>
          </w:p>
        </w:tc>
        <w:tc>
          <w:tcPr>
            <w:tcW w:w="1567" w:type="dxa"/>
          </w:tcPr>
          <w:p w14:paraId="5BB231ED" w14:textId="77777777" w:rsidR="00D02B08" w:rsidRPr="0071321A" w:rsidRDefault="00D02B08" w:rsidP="0071321A">
            <w:pPr>
              <w:pStyle w:val="Default"/>
              <w:spacing w:line="276" w:lineRule="auto"/>
              <w:jc w:val="both"/>
              <w:rPr>
                <w:sz w:val="20"/>
                <w:szCs w:val="20"/>
              </w:rPr>
            </w:pPr>
            <w:r w:rsidRPr="0071321A">
              <w:rPr>
                <w:sz w:val="20"/>
                <w:szCs w:val="20"/>
              </w:rPr>
              <w:t>(Número de proyectos productivos para mujeres financiados en T/Número de proyectos productivos para mujeres financiados en T-1)</w:t>
            </w:r>
          </w:p>
        </w:tc>
        <w:tc>
          <w:tcPr>
            <w:tcW w:w="1133" w:type="dxa"/>
          </w:tcPr>
          <w:p w14:paraId="5E32422A" w14:textId="77777777" w:rsidR="00D02B08" w:rsidRPr="0071321A" w:rsidRDefault="00D02B08" w:rsidP="0071321A">
            <w:pPr>
              <w:pStyle w:val="Default"/>
              <w:spacing w:line="276" w:lineRule="auto"/>
              <w:jc w:val="both"/>
              <w:rPr>
                <w:sz w:val="20"/>
                <w:szCs w:val="20"/>
              </w:rPr>
            </w:pPr>
          </w:p>
          <w:p w14:paraId="492122C5" w14:textId="77777777" w:rsidR="00D02B08" w:rsidRPr="0071321A" w:rsidRDefault="00D02B08" w:rsidP="0071321A">
            <w:pPr>
              <w:pStyle w:val="Default"/>
              <w:spacing w:line="276" w:lineRule="auto"/>
              <w:jc w:val="both"/>
              <w:rPr>
                <w:sz w:val="20"/>
                <w:szCs w:val="20"/>
              </w:rPr>
            </w:pPr>
          </w:p>
          <w:p w14:paraId="173FAD6B" w14:textId="77777777" w:rsidR="00D02B08" w:rsidRPr="0071321A" w:rsidRDefault="00D02B08" w:rsidP="0071321A">
            <w:pPr>
              <w:pStyle w:val="Default"/>
              <w:spacing w:line="276" w:lineRule="auto"/>
              <w:jc w:val="both"/>
              <w:rPr>
                <w:sz w:val="20"/>
                <w:szCs w:val="20"/>
              </w:rPr>
            </w:pPr>
          </w:p>
          <w:p w14:paraId="00ECB126" w14:textId="77777777" w:rsidR="00D02B08" w:rsidRPr="0071321A" w:rsidRDefault="00D02B08" w:rsidP="0071321A">
            <w:pPr>
              <w:pStyle w:val="Default"/>
              <w:spacing w:line="276" w:lineRule="auto"/>
              <w:jc w:val="both"/>
              <w:rPr>
                <w:sz w:val="20"/>
                <w:szCs w:val="20"/>
              </w:rPr>
            </w:pPr>
          </w:p>
          <w:p w14:paraId="1354B907" w14:textId="77777777" w:rsidR="00D02B08" w:rsidRPr="0071321A" w:rsidRDefault="00D02B08" w:rsidP="0071321A">
            <w:pPr>
              <w:pStyle w:val="Default"/>
              <w:spacing w:line="276" w:lineRule="auto"/>
              <w:jc w:val="both"/>
              <w:rPr>
                <w:sz w:val="20"/>
                <w:szCs w:val="20"/>
              </w:rPr>
            </w:pPr>
          </w:p>
          <w:p w14:paraId="344AFA31" w14:textId="77777777" w:rsidR="00D02B08" w:rsidRPr="0071321A" w:rsidRDefault="00D02B08" w:rsidP="0071321A">
            <w:pPr>
              <w:pStyle w:val="Default"/>
              <w:spacing w:line="276" w:lineRule="auto"/>
              <w:jc w:val="both"/>
              <w:rPr>
                <w:sz w:val="20"/>
                <w:szCs w:val="20"/>
              </w:rPr>
            </w:pPr>
          </w:p>
          <w:p w14:paraId="3B6CF511" w14:textId="77777777" w:rsidR="00D02B08" w:rsidRPr="0071321A" w:rsidRDefault="00D02B08" w:rsidP="0071321A">
            <w:pPr>
              <w:pStyle w:val="Default"/>
              <w:spacing w:line="276" w:lineRule="auto"/>
              <w:jc w:val="both"/>
              <w:rPr>
                <w:sz w:val="20"/>
                <w:szCs w:val="20"/>
              </w:rPr>
            </w:pPr>
            <w:r w:rsidRPr="0071321A">
              <w:rPr>
                <w:sz w:val="20"/>
                <w:szCs w:val="20"/>
              </w:rPr>
              <w:t xml:space="preserve">   Eficacia</w:t>
            </w:r>
          </w:p>
        </w:tc>
        <w:tc>
          <w:tcPr>
            <w:tcW w:w="934" w:type="dxa"/>
          </w:tcPr>
          <w:p w14:paraId="5E026567" w14:textId="77777777" w:rsidR="00D02B08" w:rsidRPr="0071321A" w:rsidRDefault="00D02B08" w:rsidP="0071321A">
            <w:pPr>
              <w:pStyle w:val="Default"/>
              <w:spacing w:line="276" w:lineRule="auto"/>
              <w:jc w:val="both"/>
              <w:rPr>
                <w:sz w:val="20"/>
                <w:szCs w:val="20"/>
              </w:rPr>
            </w:pPr>
          </w:p>
          <w:p w14:paraId="1CF908DF" w14:textId="77777777" w:rsidR="00D02B08" w:rsidRPr="0071321A" w:rsidRDefault="00D02B08" w:rsidP="0071321A">
            <w:pPr>
              <w:pStyle w:val="Default"/>
              <w:spacing w:line="276" w:lineRule="auto"/>
              <w:jc w:val="both"/>
              <w:rPr>
                <w:sz w:val="20"/>
                <w:szCs w:val="20"/>
              </w:rPr>
            </w:pPr>
          </w:p>
          <w:p w14:paraId="18D60E6F" w14:textId="77777777" w:rsidR="00D02B08" w:rsidRPr="0071321A" w:rsidRDefault="00D02B08" w:rsidP="0071321A">
            <w:pPr>
              <w:pStyle w:val="Default"/>
              <w:spacing w:line="276" w:lineRule="auto"/>
              <w:jc w:val="both"/>
              <w:rPr>
                <w:sz w:val="20"/>
                <w:szCs w:val="20"/>
              </w:rPr>
            </w:pPr>
          </w:p>
          <w:p w14:paraId="66F46D5F" w14:textId="77777777" w:rsidR="00D02B08" w:rsidRPr="0071321A" w:rsidRDefault="00D02B08" w:rsidP="0071321A">
            <w:pPr>
              <w:pStyle w:val="Default"/>
              <w:spacing w:line="276" w:lineRule="auto"/>
              <w:jc w:val="both"/>
              <w:rPr>
                <w:sz w:val="20"/>
                <w:szCs w:val="20"/>
              </w:rPr>
            </w:pPr>
          </w:p>
          <w:p w14:paraId="4A14C66E" w14:textId="77777777" w:rsidR="00D02B08" w:rsidRPr="0071321A" w:rsidRDefault="00D02B08" w:rsidP="0071321A">
            <w:pPr>
              <w:pStyle w:val="Default"/>
              <w:spacing w:line="276" w:lineRule="auto"/>
              <w:jc w:val="both"/>
              <w:rPr>
                <w:sz w:val="20"/>
                <w:szCs w:val="20"/>
              </w:rPr>
            </w:pPr>
          </w:p>
          <w:p w14:paraId="1A0D398A" w14:textId="77777777" w:rsidR="00D02B08" w:rsidRPr="0071321A" w:rsidRDefault="00D02B08" w:rsidP="0071321A">
            <w:pPr>
              <w:pStyle w:val="Default"/>
              <w:spacing w:line="276" w:lineRule="auto"/>
              <w:jc w:val="both"/>
              <w:rPr>
                <w:sz w:val="20"/>
                <w:szCs w:val="20"/>
              </w:rPr>
            </w:pPr>
          </w:p>
          <w:p w14:paraId="086512DE" w14:textId="77777777" w:rsidR="00D02B08" w:rsidRPr="0071321A" w:rsidRDefault="00D02B08" w:rsidP="0071321A">
            <w:pPr>
              <w:pStyle w:val="Default"/>
              <w:spacing w:line="276" w:lineRule="auto"/>
              <w:jc w:val="both"/>
              <w:rPr>
                <w:sz w:val="20"/>
                <w:szCs w:val="20"/>
              </w:rPr>
            </w:pPr>
            <w:r w:rsidRPr="0071321A">
              <w:rPr>
                <w:sz w:val="20"/>
                <w:szCs w:val="20"/>
              </w:rPr>
              <w:t>Tasa de variación</w:t>
            </w:r>
          </w:p>
        </w:tc>
        <w:tc>
          <w:tcPr>
            <w:tcW w:w="1394" w:type="dxa"/>
          </w:tcPr>
          <w:p w14:paraId="289176D0" w14:textId="77777777" w:rsidR="00D02B08" w:rsidRPr="0071321A" w:rsidRDefault="00D02B08" w:rsidP="0071321A">
            <w:pPr>
              <w:pStyle w:val="Default"/>
              <w:spacing w:line="276" w:lineRule="auto"/>
              <w:jc w:val="both"/>
              <w:rPr>
                <w:sz w:val="20"/>
                <w:szCs w:val="20"/>
              </w:rPr>
            </w:pPr>
          </w:p>
          <w:p w14:paraId="6F87CAD3" w14:textId="77777777" w:rsidR="00D02B08" w:rsidRPr="0071321A" w:rsidRDefault="00D02B08" w:rsidP="0071321A">
            <w:pPr>
              <w:pStyle w:val="Default"/>
              <w:spacing w:line="276" w:lineRule="auto"/>
              <w:jc w:val="both"/>
              <w:rPr>
                <w:sz w:val="20"/>
                <w:szCs w:val="20"/>
              </w:rPr>
            </w:pPr>
          </w:p>
          <w:p w14:paraId="477CE282" w14:textId="77777777" w:rsidR="00D02B08" w:rsidRPr="0071321A" w:rsidRDefault="00D02B08" w:rsidP="0071321A">
            <w:pPr>
              <w:pStyle w:val="Default"/>
              <w:spacing w:line="276" w:lineRule="auto"/>
              <w:jc w:val="both"/>
              <w:rPr>
                <w:sz w:val="20"/>
                <w:szCs w:val="20"/>
              </w:rPr>
            </w:pPr>
          </w:p>
          <w:p w14:paraId="1D0A77C2" w14:textId="77777777" w:rsidR="00D02B08" w:rsidRPr="0071321A" w:rsidRDefault="00D02B08" w:rsidP="0071321A">
            <w:pPr>
              <w:pStyle w:val="Default"/>
              <w:spacing w:line="276" w:lineRule="auto"/>
              <w:jc w:val="both"/>
              <w:rPr>
                <w:sz w:val="20"/>
                <w:szCs w:val="20"/>
              </w:rPr>
            </w:pPr>
          </w:p>
          <w:p w14:paraId="35A121D9" w14:textId="77777777" w:rsidR="00D02B08" w:rsidRPr="0071321A" w:rsidRDefault="00D02B08" w:rsidP="0071321A">
            <w:pPr>
              <w:pStyle w:val="Default"/>
              <w:spacing w:line="276" w:lineRule="auto"/>
              <w:jc w:val="both"/>
              <w:rPr>
                <w:sz w:val="20"/>
                <w:szCs w:val="20"/>
              </w:rPr>
            </w:pPr>
          </w:p>
          <w:p w14:paraId="019C498B" w14:textId="77777777" w:rsidR="00D02B08" w:rsidRPr="0071321A" w:rsidRDefault="00D02B08" w:rsidP="0071321A">
            <w:pPr>
              <w:pStyle w:val="Default"/>
              <w:spacing w:line="276" w:lineRule="auto"/>
              <w:jc w:val="both"/>
              <w:rPr>
                <w:sz w:val="20"/>
                <w:szCs w:val="20"/>
              </w:rPr>
            </w:pPr>
          </w:p>
          <w:p w14:paraId="63BE0674" w14:textId="77777777" w:rsidR="00D02B08" w:rsidRPr="0071321A" w:rsidRDefault="00D02B08" w:rsidP="0071321A">
            <w:pPr>
              <w:pStyle w:val="Default"/>
              <w:spacing w:line="276" w:lineRule="auto"/>
              <w:jc w:val="both"/>
              <w:rPr>
                <w:sz w:val="20"/>
                <w:szCs w:val="20"/>
              </w:rPr>
            </w:pPr>
            <w:r w:rsidRPr="0071321A">
              <w:rPr>
                <w:sz w:val="20"/>
                <w:szCs w:val="20"/>
              </w:rPr>
              <w:t>Padrón de beneficiarios SEDEREC</w:t>
            </w:r>
          </w:p>
        </w:tc>
        <w:tc>
          <w:tcPr>
            <w:tcW w:w="1212" w:type="dxa"/>
          </w:tcPr>
          <w:p w14:paraId="0C0A6963" w14:textId="77777777" w:rsidR="00D02B08" w:rsidRPr="0071321A" w:rsidRDefault="00D02B08" w:rsidP="0071321A">
            <w:pPr>
              <w:pStyle w:val="Default"/>
              <w:spacing w:line="276" w:lineRule="auto"/>
              <w:jc w:val="both"/>
              <w:rPr>
                <w:sz w:val="20"/>
                <w:szCs w:val="20"/>
              </w:rPr>
            </w:pPr>
          </w:p>
          <w:p w14:paraId="0679A05C" w14:textId="77777777" w:rsidR="00D02B08" w:rsidRPr="0071321A" w:rsidRDefault="00D02B08" w:rsidP="0071321A">
            <w:pPr>
              <w:pStyle w:val="Default"/>
              <w:spacing w:line="276" w:lineRule="auto"/>
              <w:jc w:val="both"/>
              <w:rPr>
                <w:sz w:val="20"/>
                <w:szCs w:val="20"/>
              </w:rPr>
            </w:pPr>
          </w:p>
          <w:p w14:paraId="03098F0A" w14:textId="77777777" w:rsidR="00D02B08" w:rsidRPr="0071321A" w:rsidRDefault="00D02B08" w:rsidP="0071321A">
            <w:pPr>
              <w:pStyle w:val="Default"/>
              <w:spacing w:line="276" w:lineRule="auto"/>
              <w:jc w:val="both"/>
              <w:rPr>
                <w:sz w:val="20"/>
                <w:szCs w:val="20"/>
              </w:rPr>
            </w:pPr>
          </w:p>
          <w:p w14:paraId="20C12D27" w14:textId="77777777" w:rsidR="00D02B08" w:rsidRPr="0071321A" w:rsidRDefault="00D02B08" w:rsidP="0071321A">
            <w:pPr>
              <w:pStyle w:val="Default"/>
              <w:spacing w:line="276" w:lineRule="auto"/>
              <w:jc w:val="both"/>
              <w:rPr>
                <w:sz w:val="20"/>
                <w:szCs w:val="20"/>
              </w:rPr>
            </w:pPr>
          </w:p>
          <w:p w14:paraId="2DEE05B1" w14:textId="77777777" w:rsidR="00D02B08" w:rsidRPr="0071321A" w:rsidRDefault="00D02B08" w:rsidP="0071321A">
            <w:pPr>
              <w:pStyle w:val="Default"/>
              <w:spacing w:line="276" w:lineRule="auto"/>
              <w:jc w:val="both"/>
              <w:rPr>
                <w:sz w:val="20"/>
                <w:szCs w:val="20"/>
              </w:rPr>
            </w:pPr>
            <w:r w:rsidRPr="0071321A">
              <w:rPr>
                <w:sz w:val="20"/>
                <w:szCs w:val="20"/>
              </w:rPr>
              <w:t>Las mujeres huéspedes y migrantes, no presentan proyectos productivos en las convocatorias</w:t>
            </w:r>
          </w:p>
        </w:tc>
      </w:tr>
      <w:tr w:rsidR="00D02B08" w:rsidRPr="0071321A" w14:paraId="5C49AE68" w14:textId="77777777" w:rsidTr="00D02B08">
        <w:trPr>
          <w:cantSplit/>
          <w:trHeight w:val="1134"/>
        </w:trPr>
        <w:tc>
          <w:tcPr>
            <w:tcW w:w="959" w:type="dxa"/>
            <w:textDirection w:val="btLr"/>
          </w:tcPr>
          <w:p w14:paraId="5244C581" w14:textId="77777777" w:rsidR="00D02B08" w:rsidRPr="0071321A" w:rsidRDefault="00D02B08" w:rsidP="0071321A">
            <w:pPr>
              <w:pStyle w:val="Default"/>
              <w:spacing w:line="276" w:lineRule="auto"/>
              <w:ind w:left="113" w:right="113"/>
              <w:jc w:val="both"/>
              <w:rPr>
                <w:b/>
                <w:sz w:val="20"/>
                <w:szCs w:val="20"/>
              </w:rPr>
            </w:pPr>
            <w:r w:rsidRPr="0071321A">
              <w:rPr>
                <w:b/>
                <w:sz w:val="20"/>
                <w:szCs w:val="20"/>
              </w:rPr>
              <w:t>PROPÓSITO</w:t>
            </w:r>
          </w:p>
        </w:tc>
        <w:tc>
          <w:tcPr>
            <w:tcW w:w="1786" w:type="dxa"/>
          </w:tcPr>
          <w:p w14:paraId="3359C0AD" w14:textId="77777777" w:rsidR="00D02B08" w:rsidRPr="0071321A" w:rsidRDefault="00D02B08" w:rsidP="0071321A">
            <w:pPr>
              <w:pStyle w:val="Default"/>
              <w:spacing w:line="276" w:lineRule="auto"/>
              <w:jc w:val="both"/>
              <w:rPr>
                <w:sz w:val="20"/>
                <w:szCs w:val="20"/>
              </w:rPr>
            </w:pPr>
            <w:r w:rsidRPr="0071321A">
              <w:rPr>
                <w:sz w:val="20"/>
                <w:szCs w:val="20"/>
              </w:rPr>
              <w:t>Las mujeres huéspedes, migrantes y sus familias que habitan y/o transitan en la Ciudad de México desarrollan proyectos productivos.</w:t>
            </w:r>
          </w:p>
        </w:tc>
        <w:tc>
          <w:tcPr>
            <w:tcW w:w="1203" w:type="dxa"/>
          </w:tcPr>
          <w:p w14:paraId="15418C62" w14:textId="77777777" w:rsidR="00D02B08" w:rsidRPr="0071321A" w:rsidRDefault="00D02B08" w:rsidP="0071321A">
            <w:pPr>
              <w:pStyle w:val="Default"/>
              <w:spacing w:line="276" w:lineRule="auto"/>
              <w:jc w:val="both"/>
              <w:rPr>
                <w:sz w:val="20"/>
                <w:szCs w:val="20"/>
              </w:rPr>
            </w:pPr>
            <w:r w:rsidRPr="0071321A">
              <w:rPr>
                <w:sz w:val="20"/>
                <w:szCs w:val="20"/>
              </w:rPr>
              <w:t>Porcentaje de proyectos productivos impulsados por grupos de mujeres huéspedes, migrantes y sus familias beneficiadas.</w:t>
            </w:r>
          </w:p>
        </w:tc>
        <w:tc>
          <w:tcPr>
            <w:tcW w:w="1567" w:type="dxa"/>
          </w:tcPr>
          <w:p w14:paraId="0EB355C9" w14:textId="77777777" w:rsidR="00D02B08" w:rsidRPr="0071321A" w:rsidRDefault="00D02B08" w:rsidP="0071321A">
            <w:pPr>
              <w:pStyle w:val="Default"/>
              <w:spacing w:line="276" w:lineRule="auto"/>
              <w:jc w:val="both"/>
              <w:rPr>
                <w:sz w:val="20"/>
                <w:szCs w:val="20"/>
              </w:rPr>
            </w:pPr>
            <w:r w:rsidRPr="0071321A">
              <w:rPr>
                <w:sz w:val="20"/>
                <w:szCs w:val="20"/>
              </w:rPr>
              <w:t>(Número de proyectos productivos beneficiados/Número de proyectos productivos ingresados)*100</w:t>
            </w:r>
          </w:p>
        </w:tc>
        <w:tc>
          <w:tcPr>
            <w:tcW w:w="1133" w:type="dxa"/>
          </w:tcPr>
          <w:p w14:paraId="10EEACC1" w14:textId="77777777" w:rsidR="00D02B08" w:rsidRPr="0071321A" w:rsidRDefault="00D02B08" w:rsidP="0071321A">
            <w:pPr>
              <w:pStyle w:val="Default"/>
              <w:spacing w:line="276" w:lineRule="auto"/>
              <w:jc w:val="both"/>
              <w:rPr>
                <w:sz w:val="20"/>
                <w:szCs w:val="20"/>
              </w:rPr>
            </w:pPr>
          </w:p>
          <w:p w14:paraId="2F662C73" w14:textId="77777777" w:rsidR="00D02B08" w:rsidRPr="0071321A" w:rsidRDefault="00D02B08" w:rsidP="0071321A">
            <w:pPr>
              <w:pStyle w:val="Default"/>
              <w:spacing w:line="276" w:lineRule="auto"/>
              <w:jc w:val="both"/>
              <w:rPr>
                <w:sz w:val="20"/>
                <w:szCs w:val="20"/>
              </w:rPr>
            </w:pPr>
          </w:p>
          <w:p w14:paraId="7DC4046D" w14:textId="77777777" w:rsidR="00D02B08" w:rsidRPr="0071321A" w:rsidRDefault="00D02B08" w:rsidP="0071321A">
            <w:pPr>
              <w:pStyle w:val="Default"/>
              <w:spacing w:line="276" w:lineRule="auto"/>
              <w:jc w:val="both"/>
              <w:rPr>
                <w:sz w:val="20"/>
                <w:szCs w:val="20"/>
              </w:rPr>
            </w:pPr>
          </w:p>
          <w:p w14:paraId="63EAC2D4" w14:textId="77777777" w:rsidR="00D02B08" w:rsidRPr="0071321A" w:rsidRDefault="00D02B08" w:rsidP="0071321A">
            <w:pPr>
              <w:pStyle w:val="Default"/>
              <w:spacing w:line="276" w:lineRule="auto"/>
              <w:jc w:val="both"/>
              <w:rPr>
                <w:sz w:val="20"/>
                <w:szCs w:val="20"/>
              </w:rPr>
            </w:pPr>
          </w:p>
          <w:p w14:paraId="40413B52" w14:textId="77777777" w:rsidR="00D02B08" w:rsidRPr="0071321A" w:rsidRDefault="00D02B08" w:rsidP="0071321A">
            <w:pPr>
              <w:pStyle w:val="Default"/>
              <w:spacing w:line="276" w:lineRule="auto"/>
              <w:jc w:val="both"/>
              <w:rPr>
                <w:sz w:val="20"/>
                <w:szCs w:val="20"/>
              </w:rPr>
            </w:pPr>
          </w:p>
          <w:p w14:paraId="218D9FBE" w14:textId="77777777" w:rsidR="00D02B08" w:rsidRPr="0071321A" w:rsidRDefault="00D02B08" w:rsidP="0071321A">
            <w:pPr>
              <w:pStyle w:val="Default"/>
              <w:spacing w:line="276" w:lineRule="auto"/>
              <w:jc w:val="both"/>
              <w:rPr>
                <w:sz w:val="20"/>
                <w:szCs w:val="20"/>
              </w:rPr>
            </w:pPr>
          </w:p>
          <w:p w14:paraId="51360587" w14:textId="77777777" w:rsidR="00D02B08" w:rsidRPr="0071321A" w:rsidRDefault="00D02B08" w:rsidP="0071321A">
            <w:pPr>
              <w:pStyle w:val="Default"/>
              <w:spacing w:line="276" w:lineRule="auto"/>
              <w:jc w:val="both"/>
              <w:rPr>
                <w:sz w:val="20"/>
                <w:szCs w:val="20"/>
              </w:rPr>
            </w:pPr>
            <w:r w:rsidRPr="0071321A">
              <w:rPr>
                <w:sz w:val="20"/>
                <w:szCs w:val="20"/>
              </w:rPr>
              <w:t>Eficacia</w:t>
            </w:r>
          </w:p>
        </w:tc>
        <w:tc>
          <w:tcPr>
            <w:tcW w:w="934" w:type="dxa"/>
          </w:tcPr>
          <w:p w14:paraId="207EED27" w14:textId="77777777" w:rsidR="00D02B08" w:rsidRPr="0071321A" w:rsidRDefault="00D02B08" w:rsidP="0071321A">
            <w:pPr>
              <w:pStyle w:val="Default"/>
              <w:spacing w:line="276" w:lineRule="auto"/>
              <w:jc w:val="both"/>
              <w:rPr>
                <w:sz w:val="20"/>
                <w:szCs w:val="20"/>
              </w:rPr>
            </w:pPr>
          </w:p>
          <w:p w14:paraId="405CB43B" w14:textId="77777777" w:rsidR="00D02B08" w:rsidRPr="0071321A" w:rsidRDefault="00D02B08" w:rsidP="0071321A">
            <w:pPr>
              <w:pStyle w:val="Default"/>
              <w:spacing w:line="276" w:lineRule="auto"/>
              <w:jc w:val="both"/>
              <w:rPr>
                <w:sz w:val="20"/>
                <w:szCs w:val="20"/>
              </w:rPr>
            </w:pPr>
          </w:p>
          <w:p w14:paraId="3F7B04B7" w14:textId="77777777" w:rsidR="00D02B08" w:rsidRPr="0071321A" w:rsidRDefault="00D02B08" w:rsidP="0071321A">
            <w:pPr>
              <w:pStyle w:val="Default"/>
              <w:spacing w:line="276" w:lineRule="auto"/>
              <w:jc w:val="both"/>
              <w:rPr>
                <w:sz w:val="20"/>
                <w:szCs w:val="20"/>
              </w:rPr>
            </w:pPr>
          </w:p>
          <w:p w14:paraId="6D70ACAE" w14:textId="77777777" w:rsidR="00D02B08" w:rsidRPr="0071321A" w:rsidRDefault="00D02B08" w:rsidP="0071321A">
            <w:pPr>
              <w:pStyle w:val="Default"/>
              <w:spacing w:line="276" w:lineRule="auto"/>
              <w:jc w:val="both"/>
              <w:rPr>
                <w:sz w:val="20"/>
                <w:szCs w:val="20"/>
              </w:rPr>
            </w:pPr>
          </w:p>
          <w:p w14:paraId="169D8500" w14:textId="77777777" w:rsidR="00D02B08" w:rsidRPr="0071321A" w:rsidRDefault="00D02B08" w:rsidP="0071321A">
            <w:pPr>
              <w:pStyle w:val="Default"/>
              <w:spacing w:line="276" w:lineRule="auto"/>
              <w:jc w:val="both"/>
              <w:rPr>
                <w:sz w:val="20"/>
                <w:szCs w:val="20"/>
              </w:rPr>
            </w:pPr>
          </w:p>
          <w:p w14:paraId="34041928" w14:textId="77777777" w:rsidR="00D02B08" w:rsidRPr="0071321A" w:rsidRDefault="00D02B08" w:rsidP="0071321A">
            <w:pPr>
              <w:pStyle w:val="Default"/>
              <w:spacing w:line="276" w:lineRule="auto"/>
              <w:jc w:val="both"/>
              <w:rPr>
                <w:sz w:val="20"/>
                <w:szCs w:val="20"/>
              </w:rPr>
            </w:pPr>
          </w:p>
          <w:p w14:paraId="1C45EA4D" w14:textId="77777777" w:rsidR="00D02B08" w:rsidRPr="0071321A" w:rsidRDefault="00D02B08" w:rsidP="0071321A">
            <w:pPr>
              <w:pStyle w:val="Default"/>
              <w:spacing w:line="276" w:lineRule="auto"/>
              <w:jc w:val="both"/>
              <w:rPr>
                <w:sz w:val="20"/>
                <w:szCs w:val="20"/>
              </w:rPr>
            </w:pPr>
            <w:r w:rsidRPr="0071321A">
              <w:rPr>
                <w:sz w:val="20"/>
                <w:szCs w:val="20"/>
              </w:rPr>
              <w:t>Tasa de variación</w:t>
            </w:r>
          </w:p>
        </w:tc>
        <w:tc>
          <w:tcPr>
            <w:tcW w:w="1394" w:type="dxa"/>
          </w:tcPr>
          <w:p w14:paraId="413A4C7C" w14:textId="77777777" w:rsidR="00D02B08" w:rsidRPr="0071321A" w:rsidRDefault="00D02B08" w:rsidP="0071321A">
            <w:pPr>
              <w:pStyle w:val="Default"/>
              <w:spacing w:line="276" w:lineRule="auto"/>
              <w:jc w:val="both"/>
              <w:rPr>
                <w:sz w:val="20"/>
                <w:szCs w:val="20"/>
              </w:rPr>
            </w:pPr>
          </w:p>
          <w:p w14:paraId="749519F2" w14:textId="77777777" w:rsidR="00D02B08" w:rsidRPr="0071321A" w:rsidRDefault="00D02B08" w:rsidP="0071321A">
            <w:pPr>
              <w:pStyle w:val="Default"/>
              <w:spacing w:line="276" w:lineRule="auto"/>
              <w:jc w:val="both"/>
              <w:rPr>
                <w:sz w:val="20"/>
                <w:szCs w:val="20"/>
              </w:rPr>
            </w:pPr>
          </w:p>
          <w:p w14:paraId="17113E25" w14:textId="77777777" w:rsidR="00D02B08" w:rsidRPr="0071321A" w:rsidRDefault="00D02B08" w:rsidP="0071321A">
            <w:pPr>
              <w:pStyle w:val="Default"/>
              <w:spacing w:line="276" w:lineRule="auto"/>
              <w:jc w:val="both"/>
              <w:rPr>
                <w:sz w:val="20"/>
                <w:szCs w:val="20"/>
              </w:rPr>
            </w:pPr>
          </w:p>
          <w:p w14:paraId="0B89D435" w14:textId="77777777" w:rsidR="00D02B08" w:rsidRPr="0071321A" w:rsidRDefault="00D02B08" w:rsidP="0071321A">
            <w:pPr>
              <w:pStyle w:val="Default"/>
              <w:spacing w:line="276" w:lineRule="auto"/>
              <w:jc w:val="both"/>
              <w:rPr>
                <w:sz w:val="20"/>
                <w:szCs w:val="20"/>
              </w:rPr>
            </w:pPr>
          </w:p>
          <w:p w14:paraId="419EA2A9" w14:textId="77777777" w:rsidR="00D02B08" w:rsidRPr="0071321A" w:rsidRDefault="00D02B08" w:rsidP="0071321A">
            <w:pPr>
              <w:pStyle w:val="Default"/>
              <w:spacing w:line="276" w:lineRule="auto"/>
              <w:jc w:val="both"/>
              <w:rPr>
                <w:sz w:val="20"/>
                <w:szCs w:val="20"/>
              </w:rPr>
            </w:pPr>
          </w:p>
          <w:p w14:paraId="7DD30A14" w14:textId="77777777" w:rsidR="00D02B08" w:rsidRPr="0071321A" w:rsidRDefault="00D02B08" w:rsidP="0071321A">
            <w:pPr>
              <w:pStyle w:val="Default"/>
              <w:spacing w:line="276" w:lineRule="auto"/>
              <w:jc w:val="both"/>
              <w:rPr>
                <w:sz w:val="20"/>
                <w:szCs w:val="20"/>
              </w:rPr>
            </w:pPr>
          </w:p>
          <w:p w14:paraId="2436958E" w14:textId="77777777" w:rsidR="00D02B08" w:rsidRPr="0071321A" w:rsidRDefault="00D02B08" w:rsidP="0071321A">
            <w:pPr>
              <w:pStyle w:val="Default"/>
              <w:spacing w:line="276" w:lineRule="auto"/>
              <w:jc w:val="both"/>
              <w:rPr>
                <w:sz w:val="20"/>
                <w:szCs w:val="20"/>
              </w:rPr>
            </w:pPr>
            <w:r w:rsidRPr="0071321A">
              <w:rPr>
                <w:sz w:val="20"/>
                <w:szCs w:val="20"/>
              </w:rPr>
              <w:t>Padrón de Proyectos Productivos SEDEREC</w:t>
            </w:r>
          </w:p>
        </w:tc>
        <w:tc>
          <w:tcPr>
            <w:tcW w:w="1212" w:type="dxa"/>
          </w:tcPr>
          <w:p w14:paraId="5D143ED4" w14:textId="77777777" w:rsidR="00D02B08" w:rsidRPr="0071321A" w:rsidRDefault="00D02B08" w:rsidP="0071321A">
            <w:pPr>
              <w:pStyle w:val="Default"/>
              <w:spacing w:line="276" w:lineRule="auto"/>
              <w:jc w:val="both"/>
              <w:rPr>
                <w:sz w:val="20"/>
                <w:szCs w:val="20"/>
              </w:rPr>
            </w:pPr>
          </w:p>
          <w:p w14:paraId="6CBB277A" w14:textId="77777777" w:rsidR="00D02B08" w:rsidRPr="0071321A" w:rsidRDefault="00D02B08" w:rsidP="0071321A">
            <w:pPr>
              <w:pStyle w:val="Default"/>
              <w:spacing w:line="276" w:lineRule="auto"/>
              <w:jc w:val="both"/>
              <w:rPr>
                <w:sz w:val="20"/>
                <w:szCs w:val="20"/>
              </w:rPr>
            </w:pPr>
          </w:p>
          <w:p w14:paraId="62E652B4" w14:textId="77777777" w:rsidR="00D02B08" w:rsidRPr="0071321A" w:rsidRDefault="00D02B08" w:rsidP="0071321A">
            <w:pPr>
              <w:pStyle w:val="Default"/>
              <w:spacing w:line="276" w:lineRule="auto"/>
              <w:jc w:val="both"/>
              <w:rPr>
                <w:sz w:val="20"/>
                <w:szCs w:val="20"/>
              </w:rPr>
            </w:pPr>
          </w:p>
          <w:p w14:paraId="38FFA612" w14:textId="77777777" w:rsidR="00D02B08" w:rsidRPr="0071321A" w:rsidRDefault="00D02B08" w:rsidP="0071321A">
            <w:pPr>
              <w:pStyle w:val="Default"/>
              <w:spacing w:line="276" w:lineRule="auto"/>
              <w:jc w:val="both"/>
              <w:rPr>
                <w:sz w:val="20"/>
                <w:szCs w:val="20"/>
              </w:rPr>
            </w:pPr>
          </w:p>
          <w:p w14:paraId="4292E2D8" w14:textId="77777777" w:rsidR="00D02B08" w:rsidRPr="0071321A" w:rsidRDefault="00D02B08" w:rsidP="0071321A">
            <w:pPr>
              <w:pStyle w:val="Default"/>
              <w:spacing w:line="276" w:lineRule="auto"/>
              <w:jc w:val="both"/>
              <w:rPr>
                <w:sz w:val="20"/>
                <w:szCs w:val="20"/>
              </w:rPr>
            </w:pPr>
          </w:p>
          <w:p w14:paraId="18155E4D" w14:textId="77777777" w:rsidR="00D02B08" w:rsidRPr="0071321A" w:rsidRDefault="00D02B08" w:rsidP="0071321A">
            <w:pPr>
              <w:pStyle w:val="Default"/>
              <w:spacing w:line="276" w:lineRule="auto"/>
              <w:jc w:val="both"/>
              <w:rPr>
                <w:sz w:val="20"/>
                <w:szCs w:val="20"/>
              </w:rPr>
            </w:pPr>
          </w:p>
          <w:p w14:paraId="06CF5DAF" w14:textId="77777777" w:rsidR="00D02B08" w:rsidRPr="0071321A" w:rsidRDefault="00D02B08" w:rsidP="0071321A">
            <w:pPr>
              <w:pStyle w:val="Default"/>
              <w:spacing w:line="276" w:lineRule="auto"/>
              <w:jc w:val="both"/>
              <w:rPr>
                <w:sz w:val="20"/>
                <w:szCs w:val="20"/>
              </w:rPr>
            </w:pPr>
            <w:r w:rsidRPr="0071321A">
              <w:rPr>
                <w:sz w:val="20"/>
                <w:szCs w:val="20"/>
              </w:rPr>
              <w:t>Las mujeres huéspedes y migrantes no presentan proyectos productivos en las convocatorias</w:t>
            </w:r>
          </w:p>
        </w:tc>
      </w:tr>
      <w:tr w:rsidR="00D02B08" w:rsidRPr="0071321A" w14:paraId="0779613A" w14:textId="77777777" w:rsidTr="00D02B08">
        <w:trPr>
          <w:cantSplit/>
          <w:trHeight w:val="1134"/>
        </w:trPr>
        <w:tc>
          <w:tcPr>
            <w:tcW w:w="959" w:type="dxa"/>
            <w:textDirection w:val="btLr"/>
          </w:tcPr>
          <w:p w14:paraId="11B4AF97" w14:textId="77777777" w:rsidR="00D02B08" w:rsidRPr="0071321A" w:rsidRDefault="00D02B08" w:rsidP="0071321A">
            <w:pPr>
              <w:pStyle w:val="Default"/>
              <w:spacing w:line="276" w:lineRule="auto"/>
              <w:ind w:left="113" w:right="113"/>
              <w:jc w:val="both"/>
              <w:rPr>
                <w:b/>
                <w:sz w:val="20"/>
                <w:szCs w:val="20"/>
              </w:rPr>
            </w:pPr>
            <w:r w:rsidRPr="0071321A">
              <w:rPr>
                <w:b/>
                <w:sz w:val="20"/>
                <w:szCs w:val="20"/>
              </w:rPr>
              <w:lastRenderedPageBreak/>
              <w:t>COMPONENTES</w:t>
            </w:r>
          </w:p>
        </w:tc>
        <w:tc>
          <w:tcPr>
            <w:tcW w:w="1786" w:type="dxa"/>
          </w:tcPr>
          <w:p w14:paraId="5BC0E53B" w14:textId="77777777" w:rsidR="00D02B08" w:rsidRPr="0071321A" w:rsidRDefault="00D02B08" w:rsidP="0071321A">
            <w:pPr>
              <w:pStyle w:val="Default"/>
              <w:spacing w:line="276" w:lineRule="auto"/>
              <w:jc w:val="both"/>
              <w:rPr>
                <w:sz w:val="20"/>
                <w:szCs w:val="20"/>
              </w:rPr>
            </w:pPr>
            <w:r w:rsidRPr="0071321A">
              <w:rPr>
                <w:sz w:val="20"/>
                <w:szCs w:val="20"/>
              </w:rPr>
              <w:t>Apoyo para la implementación de proyectos productivos para mujeres huéspedes, migrantes y sus familias que habitan y/o transitan en la Ciudad de México (Impulso a la mujer huésped y migrante)</w:t>
            </w:r>
          </w:p>
        </w:tc>
        <w:tc>
          <w:tcPr>
            <w:tcW w:w="1203" w:type="dxa"/>
          </w:tcPr>
          <w:p w14:paraId="1226FD2D" w14:textId="77777777" w:rsidR="00D02B08" w:rsidRPr="0071321A" w:rsidRDefault="00D02B08" w:rsidP="0071321A">
            <w:pPr>
              <w:pStyle w:val="Default"/>
              <w:spacing w:line="276" w:lineRule="auto"/>
              <w:jc w:val="both"/>
              <w:rPr>
                <w:sz w:val="20"/>
                <w:szCs w:val="20"/>
              </w:rPr>
            </w:pPr>
            <w:r w:rsidRPr="0071321A">
              <w:rPr>
                <w:sz w:val="20"/>
                <w:szCs w:val="20"/>
              </w:rPr>
              <w:t>Porcentaje de Proyectos Productivos de mujeres autorizados.</w:t>
            </w:r>
          </w:p>
        </w:tc>
        <w:tc>
          <w:tcPr>
            <w:tcW w:w="1567" w:type="dxa"/>
          </w:tcPr>
          <w:p w14:paraId="7CCB5AAC" w14:textId="77777777" w:rsidR="00D02B08" w:rsidRPr="0071321A" w:rsidRDefault="00D02B08" w:rsidP="0071321A">
            <w:pPr>
              <w:pStyle w:val="Default"/>
              <w:spacing w:line="276" w:lineRule="auto"/>
              <w:jc w:val="both"/>
              <w:rPr>
                <w:sz w:val="20"/>
                <w:szCs w:val="20"/>
              </w:rPr>
            </w:pPr>
            <w:r w:rsidRPr="0071321A">
              <w:rPr>
                <w:sz w:val="20"/>
                <w:szCs w:val="20"/>
              </w:rPr>
              <w:t>Total de proyectos Productivos de mujeres recibidos/Total de proyectos productivos de mujeres autorizados.</w:t>
            </w:r>
          </w:p>
        </w:tc>
        <w:tc>
          <w:tcPr>
            <w:tcW w:w="1133" w:type="dxa"/>
          </w:tcPr>
          <w:p w14:paraId="20626296" w14:textId="77777777" w:rsidR="00D02B08" w:rsidRPr="0071321A" w:rsidRDefault="00D02B08" w:rsidP="0071321A">
            <w:pPr>
              <w:pStyle w:val="Default"/>
              <w:spacing w:line="276" w:lineRule="auto"/>
              <w:jc w:val="both"/>
              <w:rPr>
                <w:sz w:val="20"/>
                <w:szCs w:val="20"/>
              </w:rPr>
            </w:pPr>
          </w:p>
          <w:p w14:paraId="796CCFC2" w14:textId="77777777" w:rsidR="00D02B08" w:rsidRPr="0071321A" w:rsidRDefault="00D02B08" w:rsidP="0071321A">
            <w:pPr>
              <w:pStyle w:val="Default"/>
              <w:spacing w:line="276" w:lineRule="auto"/>
              <w:jc w:val="both"/>
              <w:rPr>
                <w:sz w:val="20"/>
                <w:szCs w:val="20"/>
              </w:rPr>
            </w:pPr>
          </w:p>
          <w:p w14:paraId="5E6B3950" w14:textId="77777777" w:rsidR="00D02B08" w:rsidRPr="0071321A" w:rsidRDefault="00D02B08" w:rsidP="0071321A">
            <w:pPr>
              <w:pStyle w:val="Default"/>
              <w:spacing w:line="276" w:lineRule="auto"/>
              <w:jc w:val="both"/>
              <w:rPr>
                <w:sz w:val="20"/>
                <w:szCs w:val="20"/>
              </w:rPr>
            </w:pPr>
          </w:p>
          <w:p w14:paraId="5282AB5F" w14:textId="77777777" w:rsidR="00D02B08" w:rsidRPr="0071321A" w:rsidRDefault="00D02B08" w:rsidP="0071321A">
            <w:pPr>
              <w:pStyle w:val="Default"/>
              <w:spacing w:line="276" w:lineRule="auto"/>
              <w:jc w:val="both"/>
              <w:rPr>
                <w:sz w:val="20"/>
                <w:szCs w:val="20"/>
              </w:rPr>
            </w:pPr>
            <w:r w:rsidRPr="0071321A">
              <w:rPr>
                <w:sz w:val="20"/>
                <w:szCs w:val="20"/>
              </w:rPr>
              <w:t>Eficacia</w:t>
            </w:r>
          </w:p>
        </w:tc>
        <w:tc>
          <w:tcPr>
            <w:tcW w:w="934" w:type="dxa"/>
          </w:tcPr>
          <w:p w14:paraId="79F53845" w14:textId="77777777" w:rsidR="00D02B08" w:rsidRPr="0071321A" w:rsidRDefault="00D02B08" w:rsidP="0071321A">
            <w:pPr>
              <w:pStyle w:val="Default"/>
              <w:spacing w:line="276" w:lineRule="auto"/>
              <w:jc w:val="both"/>
              <w:rPr>
                <w:sz w:val="20"/>
                <w:szCs w:val="20"/>
              </w:rPr>
            </w:pPr>
          </w:p>
          <w:p w14:paraId="4F7CAA53" w14:textId="77777777" w:rsidR="00D02B08" w:rsidRPr="0071321A" w:rsidRDefault="00D02B08" w:rsidP="0071321A">
            <w:pPr>
              <w:pStyle w:val="Default"/>
              <w:spacing w:line="276" w:lineRule="auto"/>
              <w:jc w:val="both"/>
              <w:rPr>
                <w:sz w:val="20"/>
                <w:szCs w:val="20"/>
              </w:rPr>
            </w:pPr>
          </w:p>
          <w:p w14:paraId="7C9F0458" w14:textId="77777777" w:rsidR="00D02B08" w:rsidRPr="0071321A" w:rsidRDefault="00D02B08" w:rsidP="0071321A">
            <w:pPr>
              <w:pStyle w:val="Default"/>
              <w:spacing w:line="276" w:lineRule="auto"/>
              <w:jc w:val="both"/>
              <w:rPr>
                <w:sz w:val="20"/>
                <w:szCs w:val="20"/>
              </w:rPr>
            </w:pPr>
          </w:p>
          <w:p w14:paraId="7B76AE22" w14:textId="77777777" w:rsidR="00D02B08" w:rsidRPr="0071321A" w:rsidRDefault="00D02B08" w:rsidP="0071321A">
            <w:pPr>
              <w:pStyle w:val="Default"/>
              <w:spacing w:line="276" w:lineRule="auto"/>
              <w:jc w:val="both"/>
              <w:rPr>
                <w:sz w:val="20"/>
                <w:szCs w:val="20"/>
              </w:rPr>
            </w:pPr>
            <w:r w:rsidRPr="0071321A">
              <w:rPr>
                <w:sz w:val="20"/>
                <w:szCs w:val="20"/>
              </w:rPr>
              <w:t>Porcentaje</w:t>
            </w:r>
          </w:p>
        </w:tc>
        <w:tc>
          <w:tcPr>
            <w:tcW w:w="1394" w:type="dxa"/>
          </w:tcPr>
          <w:p w14:paraId="13034C75" w14:textId="77777777" w:rsidR="00D02B08" w:rsidRPr="0071321A" w:rsidRDefault="00D02B08" w:rsidP="0071321A">
            <w:pPr>
              <w:pStyle w:val="Default"/>
              <w:spacing w:line="276" w:lineRule="auto"/>
              <w:jc w:val="both"/>
              <w:rPr>
                <w:sz w:val="20"/>
                <w:szCs w:val="20"/>
              </w:rPr>
            </w:pPr>
          </w:p>
          <w:p w14:paraId="0098F2F5" w14:textId="77777777" w:rsidR="00D02B08" w:rsidRPr="0071321A" w:rsidRDefault="00D02B08" w:rsidP="0071321A">
            <w:pPr>
              <w:pStyle w:val="Default"/>
              <w:spacing w:line="276" w:lineRule="auto"/>
              <w:jc w:val="both"/>
              <w:rPr>
                <w:sz w:val="20"/>
                <w:szCs w:val="20"/>
              </w:rPr>
            </w:pPr>
          </w:p>
          <w:p w14:paraId="06AD5B4D" w14:textId="77777777" w:rsidR="00D02B08" w:rsidRPr="0071321A" w:rsidRDefault="00D02B08" w:rsidP="0071321A">
            <w:pPr>
              <w:pStyle w:val="Default"/>
              <w:spacing w:line="276" w:lineRule="auto"/>
              <w:jc w:val="both"/>
              <w:rPr>
                <w:sz w:val="20"/>
                <w:szCs w:val="20"/>
              </w:rPr>
            </w:pPr>
          </w:p>
          <w:p w14:paraId="43945897" w14:textId="77777777" w:rsidR="00D02B08" w:rsidRPr="0071321A" w:rsidRDefault="00D02B08" w:rsidP="0071321A">
            <w:pPr>
              <w:pStyle w:val="Default"/>
              <w:spacing w:line="276" w:lineRule="auto"/>
              <w:jc w:val="both"/>
              <w:rPr>
                <w:sz w:val="20"/>
                <w:szCs w:val="20"/>
              </w:rPr>
            </w:pPr>
            <w:r w:rsidRPr="0071321A">
              <w:rPr>
                <w:sz w:val="20"/>
                <w:szCs w:val="20"/>
              </w:rPr>
              <w:t>Padrón de Proyectos Productivos SEDEREC</w:t>
            </w:r>
          </w:p>
        </w:tc>
        <w:tc>
          <w:tcPr>
            <w:tcW w:w="1212" w:type="dxa"/>
          </w:tcPr>
          <w:p w14:paraId="2D176000" w14:textId="77777777" w:rsidR="00D02B08" w:rsidRPr="0071321A" w:rsidRDefault="00D02B08" w:rsidP="0071321A">
            <w:pPr>
              <w:pStyle w:val="Default"/>
              <w:spacing w:line="276" w:lineRule="auto"/>
              <w:jc w:val="both"/>
              <w:rPr>
                <w:sz w:val="20"/>
                <w:szCs w:val="20"/>
              </w:rPr>
            </w:pPr>
          </w:p>
          <w:p w14:paraId="74CAB890" w14:textId="77777777" w:rsidR="00D02B08" w:rsidRPr="0071321A" w:rsidRDefault="00D02B08" w:rsidP="0071321A">
            <w:pPr>
              <w:pStyle w:val="Default"/>
              <w:spacing w:line="276" w:lineRule="auto"/>
              <w:jc w:val="both"/>
              <w:rPr>
                <w:sz w:val="20"/>
                <w:szCs w:val="20"/>
              </w:rPr>
            </w:pPr>
          </w:p>
          <w:p w14:paraId="201760FA" w14:textId="77777777" w:rsidR="00D02B08" w:rsidRPr="0071321A" w:rsidRDefault="00D02B08" w:rsidP="0071321A">
            <w:pPr>
              <w:pStyle w:val="Default"/>
              <w:spacing w:line="276" w:lineRule="auto"/>
              <w:jc w:val="both"/>
              <w:rPr>
                <w:sz w:val="20"/>
                <w:szCs w:val="20"/>
              </w:rPr>
            </w:pPr>
          </w:p>
          <w:p w14:paraId="3BF0299E" w14:textId="77777777" w:rsidR="00D02B08" w:rsidRPr="0071321A" w:rsidRDefault="00D02B08" w:rsidP="0071321A">
            <w:pPr>
              <w:pStyle w:val="Default"/>
              <w:spacing w:line="276" w:lineRule="auto"/>
              <w:jc w:val="both"/>
              <w:rPr>
                <w:sz w:val="20"/>
                <w:szCs w:val="20"/>
              </w:rPr>
            </w:pPr>
            <w:r w:rsidRPr="0071321A">
              <w:rPr>
                <w:sz w:val="20"/>
                <w:szCs w:val="20"/>
              </w:rPr>
              <w:t>Las mujeres huéspedes y migrantes, no presentan proyectos productivos en las convocatorias.</w:t>
            </w:r>
          </w:p>
        </w:tc>
      </w:tr>
      <w:tr w:rsidR="00D02B08" w:rsidRPr="0071321A" w14:paraId="3231C656" w14:textId="77777777" w:rsidTr="00D02B08">
        <w:trPr>
          <w:cantSplit/>
          <w:trHeight w:val="1134"/>
        </w:trPr>
        <w:tc>
          <w:tcPr>
            <w:tcW w:w="959" w:type="dxa"/>
            <w:textDirection w:val="btLr"/>
          </w:tcPr>
          <w:p w14:paraId="5693A4D8" w14:textId="77777777" w:rsidR="00D02B08" w:rsidRPr="0071321A" w:rsidRDefault="00D02B08" w:rsidP="0071321A">
            <w:pPr>
              <w:pStyle w:val="Default"/>
              <w:spacing w:line="276" w:lineRule="auto"/>
              <w:ind w:left="113" w:right="113"/>
              <w:jc w:val="both"/>
              <w:rPr>
                <w:b/>
                <w:sz w:val="20"/>
                <w:szCs w:val="20"/>
              </w:rPr>
            </w:pPr>
            <w:r w:rsidRPr="0071321A">
              <w:rPr>
                <w:b/>
                <w:sz w:val="20"/>
                <w:szCs w:val="20"/>
              </w:rPr>
              <w:t>COMPONENTES</w:t>
            </w:r>
          </w:p>
        </w:tc>
        <w:tc>
          <w:tcPr>
            <w:tcW w:w="1786" w:type="dxa"/>
          </w:tcPr>
          <w:p w14:paraId="7927C3D6" w14:textId="77777777" w:rsidR="00D02B08" w:rsidRPr="0071321A" w:rsidRDefault="00D02B08" w:rsidP="0071321A">
            <w:pPr>
              <w:pStyle w:val="Default"/>
              <w:spacing w:line="276" w:lineRule="auto"/>
              <w:jc w:val="both"/>
              <w:rPr>
                <w:sz w:val="20"/>
                <w:szCs w:val="20"/>
              </w:rPr>
            </w:pPr>
            <w:r w:rsidRPr="0071321A">
              <w:rPr>
                <w:sz w:val="20"/>
                <w:szCs w:val="20"/>
              </w:rPr>
              <w:t>Apoyo para la implementación de proyectos productivo para mujeres huéspedes, migrante y sus familias que habitan y/o transitan en la Ciudad de México(Impulso a la mujer huésped y migrante)</w:t>
            </w:r>
          </w:p>
        </w:tc>
        <w:tc>
          <w:tcPr>
            <w:tcW w:w="1203" w:type="dxa"/>
          </w:tcPr>
          <w:p w14:paraId="0590F2FD" w14:textId="77777777" w:rsidR="00D02B08" w:rsidRPr="0071321A" w:rsidRDefault="00D02B08" w:rsidP="0071321A">
            <w:pPr>
              <w:pStyle w:val="Default"/>
              <w:spacing w:line="276" w:lineRule="auto"/>
              <w:jc w:val="both"/>
              <w:rPr>
                <w:sz w:val="20"/>
                <w:szCs w:val="20"/>
              </w:rPr>
            </w:pPr>
            <w:r w:rsidRPr="0071321A">
              <w:rPr>
                <w:sz w:val="20"/>
                <w:szCs w:val="20"/>
              </w:rPr>
              <w:t>Porcentaje de mujeres huéspedes, migrantes y sus familias que recibieron capacitación</w:t>
            </w:r>
          </w:p>
        </w:tc>
        <w:tc>
          <w:tcPr>
            <w:tcW w:w="1567" w:type="dxa"/>
          </w:tcPr>
          <w:p w14:paraId="24C68C55" w14:textId="77777777" w:rsidR="00D02B08" w:rsidRPr="0071321A" w:rsidRDefault="00D02B08" w:rsidP="0071321A">
            <w:pPr>
              <w:pStyle w:val="Default"/>
              <w:spacing w:line="276" w:lineRule="auto"/>
              <w:jc w:val="both"/>
              <w:rPr>
                <w:sz w:val="20"/>
                <w:szCs w:val="20"/>
              </w:rPr>
            </w:pPr>
            <w:r w:rsidRPr="0071321A">
              <w:rPr>
                <w:sz w:val="20"/>
                <w:szCs w:val="20"/>
              </w:rPr>
              <w:t>(Número de mujeres que recibieron capacitación/Total de mujeres beneficiarias)*100</w:t>
            </w:r>
          </w:p>
        </w:tc>
        <w:tc>
          <w:tcPr>
            <w:tcW w:w="1133" w:type="dxa"/>
          </w:tcPr>
          <w:p w14:paraId="70026A19" w14:textId="77777777" w:rsidR="00D02B08" w:rsidRPr="0071321A" w:rsidRDefault="00D02B08" w:rsidP="0071321A">
            <w:pPr>
              <w:pStyle w:val="Default"/>
              <w:spacing w:line="276" w:lineRule="auto"/>
              <w:jc w:val="both"/>
              <w:rPr>
                <w:sz w:val="20"/>
                <w:szCs w:val="20"/>
              </w:rPr>
            </w:pPr>
          </w:p>
          <w:p w14:paraId="27AD3D64" w14:textId="77777777" w:rsidR="00D02B08" w:rsidRPr="0071321A" w:rsidRDefault="00D02B08" w:rsidP="0071321A">
            <w:pPr>
              <w:pStyle w:val="Default"/>
              <w:spacing w:line="276" w:lineRule="auto"/>
              <w:jc w:val="both"/>
              <w:rPr>
                <w:sz w:val="20"/>
                <w:szCs w:val="20"/>
              </w:rPr>
            </w:pPr>
          </w:p>
          <w:p w14:paraId="3C18E5FE" w14:textId="77777777" w:rsidR="00D02B08" w:rsidRPr="0071321A" w:rsidRDefault="00D02B08" w:rsidP="0071321A">
            <w:pPr>
              <w:pStyle w:val="Default"/>
              <w:spacing w:line="276" w:lineRule="auto"/>
              <w:jc w:val="both"/>
              <w:rPr>
                <w:sz w:val="20"/>
                <w:szCs w:val="20"/>
              </w:rPr>
            </w:pPr>
          </w:p>
          <w:p w14:paraId="223C11C0" w14:textId="77777777" w:rsidR="00D02B08" w:rsidRPr="0071321A" w:rsidRDefault="00D02B08" w:rsidP="0071321A">
            <w:pPr>
              <w:pStyle w:val="Default"/>
              <w:spacing w:line="276" w:lineRule="auto"/>
              <w:jc w:val="both"/>
              <w:rPr>
                <w:sz w:val="20"/>
                <w:szCs w:val="20"/>
              </w:rPr>
            </w:pPr>
          </w:p>
          <w:p w14:paraId="7581A95F" w14:textId="77777777" w:rsidR="00D02B08" w:rsidRPr="0071321A" w:rsidRDefault="00D02B08" w:rsidP="0071321A">
            <w:pPr>
              <w:pStyle w:val="Default"/>
              <w:spacing w:line="276" w:lineRule="auto"/>
              <w:jc w:val="both"/>
              <w:rPr>
                <w:sz w:val="20"/>
                <w:szCs w:val="20"/>
              </w:rPr>
            </w:pPr>
          </w:p>
          <w:p w14:paraId="0A4B8B50" w14:textId="77777777" w:rsidR="00D02B08" w:rsidRPr="0071321A" w:rsidRDefault="00D02B08" w:rsidP="0071321A">
            <w:pPr>
              <w:pStyle w:val="Default"/>
              <w:spacing w:line="276" w:lineRule="auto"/>
              <w:jc w:val="both"/>
              <w:rPr>
                <w:sz w:val="20"/>
                <w:szCs w:val="20"/>
              </w:rPr>
            </w:pPr>
          </w:p>
          <w:p w14:paraId="0F2C41D3" w14:textId="77777777" w:rsidR="00D02B08" w:rsidRPr="0071321A" w:rsidRDefault="00D02B08" w:rsidP="0071321A">
            <w:pPr>
              <w:pStyle w:val="Default"/>
              <w:spacing w:line="276" w:lineRule="auto"/>
              <w:jc w:val="both"/>
              <w:rPr>
                <w:sz w:val="20"/>
                <w:szCs w:val="20"/>
              </w:rPr>
            </w:pPr>
          </w:p>
          <w:p w14:paraId="2FE5F340" w14:textId="77777777" w:rsidR="00D02B08" w:rsidRPr="0071321A" w:rsidRDefault="00D02B08" w:rsidP="0071321A">
            <w:pPr>
              <w:pStyle w:val="Default"/>
              <w:spacing w:line="276" w:lineRule="auto"/>
              <w:jc w:val="both"/>
              <w:rPr>
                <w:sz w:val="20"/>
                <w:szCs w:val="20"/>
              </w:rPr>
            </w:pPr>
          </w:p>
          <w:p w14:paraId="23B1AF8D" w14:textId="77777777" w:rsidR="00D02B08" w:rsidRPr="0071321A" w:rsidRDefault="00D02B08" w:rsidP="0071321A">
            <w:pPr>
              <w:pStyle w:val="Default"/>
              <w:spacing w:line="276" w:lineRule="auto"/>
              <w:jc w:val="both"/>
              <w:rPr>
                <w:sz w:val="20"/>
                <w:szCs w:val="20"/>
              </w:rPr>
            </w:pPr>
            <w:r w:rsidRPr="0071321A">
              <w:rPr>
                <w:sz w:val="20"/>
                <w:szCs w:val="20"/>
              </w:rPr>
              <w:t>Eficacia</w:t>
            </w:r>
          </w:p>
        </w:tc>
        <w:tc>
          <w:tcPr>
            <w:tcW w:w="934" w:type="dxa"/>
          </w:tcPr>
          <w:p w14:paraId="72A86AC5" w14:textId="77777777" w:rsidR="00D02B08" w:rsidRPr="0071321A" w:rsidRDefault="00D02B08" w:rsidP="0071321A">
            <w:pPr>
              <w:pStyle w:val="Default"/>
              <w:spacing w:line="276" w:lineRule="auto"/>
              <w:jc w:val="both"/>
              <w:rPr>
                <w:sz w:val="20"/>
                <w:szCs w:val="20"/>
              </w:rPr>
            </w:pPr>
          </w:p>
          <w:p w14:paraId="4214EA66" w14:textId="77777777" w:rsidR="00D02B08" w:rsidRPr="0071321A" w:rsidRDefault="00D02B08" w:rsidP="0071321A">
            <w:pPr>
              <w:pStyle w:val="Default"/>
              <w:spacing w:line="276" w:lineRule="auto"/>
              <w:jc w:val="both"/>
              <w:rPr>
                <w:sz w:val="20"/>
                <w:szCs w:val="20"/>
              </w:rPr>
            </w:pPr>
          </w:p>
          <w:p w14:paraId="37711502" w14:textId="77777777" w:rsidR="00D02B08" w:rsidRPr="0071321A" w:rsidRDefault="00D02B08" w:rsidP="0071321A">
            <w:pPr>
              <w:pStyle w:val="Default"/>
              <w:spacing w:line="276" w:lineRule="auto"/>
              <w:jc w:val="both"/>
              <w:rPr>
                <w:sz w:val="20"/>
                <w:szCs w:val="20"/>
              </w:rPr>
            </w:pPr>
          </w:p>
          <w:p w14:paraId="083FD249" w14:textId="77777777" w:rsidR="00D02B08" w:rsidRPr="0071321A" w:rsidRDefault="00D02B08" w:rsidP="0071321A">
            <w:pPr>
              <w:pStyle w:val="Default"/>
              <w:spacing w:line="276" w:lineRule="auto"/>
              <w:jc w:val="both"/>
              <w:rPr>
                <w:sz w:val="20"/>
                <w:szCs w:val="20"/>
              </w:rPr>
            </w:pPr>
          </w:p>
          <w:p w14:paraId="1372E4DB" w14:textId="77777777" w:rsidR="00D02B08" w:rsidRPr="0071321A" w:rsidRDefault="00D02B08" w:rsidP="0071321A">
            <w:pPr>
              <w:pStyle w:val="Default"/>
              <w:spacing w:line="276" w:lineRule="auto"/>
              <w:jc w:val="both"/>
              <w:rPr>
                <w:sz w:val="20"/>
                <w:szCs w:val="20"/>
              </w:rPr>
            </w:pPr>
          </w:p>
          <w:p w14:paraId="39C27116" w14:textId="77777777" w:rsidR="00D02B08" w:rsidRPr="0071321A" w:rsidRDefault="00D02B08" w:rsidP="0071321A">
            <w:pPr>
              <w:pStyle w:val="Default"/>
              <w:spacing w:line="276" w:lineRule="auto"/>
              <w:jc w:val="both"/>
              <w:rPr>
                <w:sz w:val="20"/>
                <w:szCs w:val="20"/>
              </w:rPr>
            </w:pPr>
          </w:p>
          <w:p w14:paraId="7379366D" w14:textId="77777777" w:rsidR="00D02B08" w:rsidRPr="0071321A" w:rsidRDefault="00D02B08" w:rsidP="0071321A">
            <w:pPr>
              <w:pStyle w:val="Default"/>
              <w:spacing w:line="276" w:lineRule="auto"/>
              <w:jc w:val="both"/>
              <w:rPr>
                <w:sz w:val="20"/>
                <w:szCs w:val="20"/>
              </w:rPr>
            </w:pPr>
          </w:p>
          <w:p w14:paraId="0C29E0D9" w14:textId="77777777" w:rsidR="00D02B08" w:rsidRPr="0071321A" w:rsidRDefault="00D02B08" w:rsidP="0071321A">
            <w:pPr>
              <w:pStyle w:val="Default"/>
              <w:spacing w:line="276" w:lineRule="auto"/>
              <w:jc w:val="both"/>
              <w:rPr>
                <w:sz w:val="20"/>
                <w:szCs w:val="20"/>
              </w:rPr>
            </w:pPr>
          </w:p>
          <w:p w14:paraId="3DA39204" w14:textId="77777777" w:rsidR="00D02B08" w:rsidRPr="0071321A" w:rsidRDefault="00D02B08" w:rsidP="0071321A">
            <w:pPr>
              <w:pStyle w:val="Default"/>
              <w:spacing w:line="276" w:lineRule="auto"/>
              <w:jc w:val="both"/>
              <w:rPr>
                <w:sz w:val="20"/>
                <w:szCs w:val="20"/>
              </w:rPr>
            </w:pPr>
            <w:r w:rsidRPr="0071321A">
              <w:rPr>
                <w:sz w:val="20"/>
                <w:szCs w:val="20"/>
              </w:rPr>
              <w:t>Porcentaje</w:t>
            </w:r>
          </w:p>
        </w:tc>
        <w:tc>
          <w:tcPr>
            <w:tcW w:w="1394" w:type="dxa"/>
          </w:tcPr>
          <w:p w14:paraId="47256B3C" w14:textId="77777777" w:rsidR="00D02B08" w:rsidRPr="0071321A" w:rsidRDefault="00D02B08" w:rsidP="0071321A">
            <w:pPr>
              <w:pStyle w:val="Default"/>
              <w:spacing w:line="276" w:lineRule="auto"/>
              <w:jc w:val="both"/>
              <w:rPr>
                <w:sz w:val="20"/>
                <w:szCs w:val="20"/>
              </w:rPr>
            </w:pPr>
          </w:p>
          <w:p w14:paraId="018FB717" w14:textId="77777777" w:rsidR="00D02B08" w:rsidRPr="0071321A" w:rsidRDefault="00D02B08" w:rsidP="0071321A">
            <w:pPr>
              <w:pStyle w:val="Default"/>
              <w:spacing w:line="276" w:lineRule="auto"/>
              <w:jc w:val="both"/>
              <w:rPr>
                <w:sz w:val="20"/>
                <w:szCs w:val="20"/>
              </w:rPr>
            </w:pPr>
          </w:p>
          <w:p w14:paraId="016F9C1D" w14:textId="77777777" w:rsidR="00D02B08" w:rsidRPr="0071321A" w:rsidRDefault="00D02B08" w:rsidP="0071321A">
            <w:pPr>
              <w:pStyle w:val="Default"/>
              <w:spacing w:line="276" w:lineRule="auto"/>
              <w:jc w:val="both"/>
              <w:rPr>
                <w:sz w:val="20"/>
                <w:szCs w:val="20"/>
              </w:rPr>
            </w:pPr>
          </w:p>
          <w:p w14:paraId="31C4C533" w14:textId="77777777" w:rsidR="00D02B08" w:rsidRPr="0071321A" w:rsidRDefault="00D02B08" w:rsidP="0071321A">
            <w:pPr>
              <w:pStyle w:val="Default"/>
              <w:spacing w:line="276" w:lineRule="auto"/>
              <w:jc w:val="both"/>
              <w:rPr>
                <w:sz w:val="20"/>
                <w:szCs w:val="20"/>
              </w:rPr>
            </w:pPr>
          </w:p>
          <w:p w14:paraId="64CE117F" w14:textId="77777777" w:rsidR="00D02B08" w:rsidRPr="0071321A" w:rsidRDefault="00D02B08" w:rsidP="0071321A">
            <w:pPr>
              <w:pStyle w:val="Default"/>
              <w:spacing w:line="276" w:lineRule="auto"/>
              <w:jc w:val="both"/>
              <w:rPr>
                <w:sz w:val="20"/>
                <w:szCs w:val="20"/>
              </w:rPr>
            </w:pPr>
          </w:p>
          <w:p w14:paraId="50823021" w14:textId="77777777" w:rsidR="00D02B08" w:rsidRPr="0071321A" w:rsidRDefault="00D02B08" w:rsidP="0071321A">
            <w:pPr>
              <w:pStyle w:val="Default"/>
              <w:spacing w:line="276" w:lineRule="auto"/>
              <w:jc w:val="both"/>
              <w:rPr>
                <w:sz w:val="20"/>
                <w:szCs w:val="20"/>
              </w:rPr>
            </w:pPr>
          </w:p>
          <w:p w14:paraId="2D7D553B" w14:textId="77777777" w:rsidR="00D02B08" w:rsidRPr="0071321A" w:rsidRDefault="00D02B08" w:rsidP="0071321A">
            <w:pPr>
              <w:pStyle w:val="Default"/>
              <w:spacing w:line="276" w:lineRule="auto"/>
              <w:jc w:val="both"/>
              <w:rPr>
                <w:sz w:val="20"/>
                <w:szCs w:val="20"/>
              </w:rPr>
            </w:pPr>
          </w:p>
          <w:p w14:paraId="3C3B79D9" w14:textId="77777777" w:rsidR="00D02B08" w:rsidRPr="0071321A" w:rsidRDefault="00D02B08" w:rsidP="0071321A">
            <w:pPr>
              <w:pStyle w:val="Default"/>
              <w:spacing w:line="276" w:lineRule="auto"/>
              <w:jc w:val="both"/>
              <w:rPr>
                <w:sz w:val="20"/>
                <w:szCs w:val="20"/>
              </w:rPr>
            </w:pPr>
          </w:p>
          <w:p w14:paraId="50BE4343" w14:textId="77777777" w:rsidR="00D02B08" w:rsidRPr="0071321A" w:rsidRDefault="00D02B08" w:rsidP="0071321A">
            <w:pPr>
              <w:pStyle w:val="Default"/>
              <w:spacing w:line="276" w:lineRule="auto"/>
              <w:jc w:val="both"/>
              <w:rPr>
                <w:sz w:val="20"/>
                <w:szCs w:val="20"/>
              </w:rPr>
            </w:pPr>
            <w:r w:rsidRPr="0071321A">
              <w:rPr>
                <w:sz w:val="20"/>
                <w:szCs w:val="20"/>
              </w:rPr>
              <w:t>Base de datos</w:t>
            </w:r>
          </w:p>
        </w:tc>
        <w:tc>
          <w:tcPr>
            <w:tcW w:w="1212" w:type="dxa"/>
          </w:tcPr>
          <w:p w14:paraId="2E273B7B" w14:textId="77777777" w:rsidR="00D02B08" w:rsidRPr="0071321A" w:rsidRDefault="00D02B08" w:rsidP="0071321A">
            <w:pPr>
              <w:pStyle w:val="Default"/>
              <w:spacing w:line="276" w:lineRule="auto"/>
              <w:jc w:val="both"/>
              <w:rPr>
                <w:sz w:val="20"/>
                <w:szCs w:val="20"/>
              </w:rPr>
            </w:pPr>
          </w:p>
          <w:p w14:paraId="3221A4DE" w14:textId="77777777" w:rsidR="00D02B08" w:rsidRPr="0071321A" w:rsidRDefault="00D02B08" w:rsidP="0071321A">
            <w:pPr>
              <w:pStyle w:val="Default"/>
              <w:spacing w:line="276" w:lineRule="auto"/>
              <w:jc w:val="both"/>
              <w:rPr>
                <w:sz w:val="20"/>
                <w:szCs w:val="20"/>
              </w:rPr>
            </w:pPr>
          </w:p>
          <w:p w14:paraId="4FBEA18E" w14:textId="77777777" w:rsidR="00D02B08" w:rsidRPr="0071321A" w:rsidRDefault="00D02B08" w:rsidP="0071321A">
            <w:pPr>
              <w:pStyle w:val="Default"/>
              <w:spacing w:line="276" w:lineRule="auto"/>
              <w:jc w:val="both"/>
              <w:rPr>
                <w:sz w:val="20"/>
                <w:szCs w:val="20"/>
              </w:rPr>
            </w:pPr>
          </w:p>
          <w:p w14:paraId="5F48944F" w14:textId="77777777" w:rsidR="00D02B08" w:rsidRPr="0071321A" w:rsidRDefault="00D02B08" w:rsidP="0071321A">
            <w:pPr>
              <w:pStyle w:val="Default"/>
              <w:spacing w:line="276" w:lineRule="auto"/>
              <w:jc w:val="both"/>
              <w:rPr>
                <w:sz w:val="20"/>
                <w:szCs w:val="20"/>
              </w:rPr>
            </w:pPr>
          </w:p>
          <w:p w14:paraId="7E6E7EBA" w14:textId="77777777" w:rsidR="00D02B08" w:rsidRPr="0071321A" w:rsidRDefault="00D02B08" w:rsidP="0071321A">
            <w:pPr>
              <w:pStyle w:val="Default"/>
              <w:spacing w:line="276" w:lineRule="auto"/>
              <w:jc w:val="both"/>
              <w:rPr>
                <w:sz w:val="20"/>
                <w:szCs w:val="20"/>
              </w:rPr>
            </w:pPr>
          </w:p>
          <w:p w14:paraId="70009237" w14:textId="77777777" w:rsidR="00D02B08" w:rsidRPr="0071321A" w:rsidRDefault="00D02B08" w:rsidP="0071321A">
            <w:pPr>
              <w:pStyle w:val="Default"/>
              <w:spacing w:line="276" w:lineRule="auto"/>
              <w:jc w:val="both"/>
              <w:rPr>
                <w:sz w:val="20"/>
                <w:szCs w:val="20"/>
              </w:rPr>
            </w:pPr>
          </w:p>
          <w:p w14:paraId="60F63081" w14:textId="77777777" w:rsidR="00D02B08" w:rsidRPr="0071321A" w:rsidRDefault="00D02B08" w:rsidP="0071321A">
            <w:pPr>
              <w:pStyle w:val="Default"/>
              <w:spacing w:line="276" w:lineRule="auto"/>
              <w:jc w:val="both"/>
              <w:rPr>
                <w:sz w:val="20"/>
                <w:szCs w:val="20"/>
              </w:rPr>
            </w:pPr>
          </w:p>
          <w:p w14:paraId="5FAFADB0" w14:textId="77777777" w:rsidR="00D02B08" w:rsidRPr="0071321A" w:rsidRDefault="00D02B08" w:rsidP="0071321A">
            <w:pPr>
              <w:pStyle w:val="Default"/>
              <w:spacing w:line="276" w:lineRule="auto"/>
              <w:jc w:val="both"/>
              <w:rPr>
                <w:sz w:val="20"/>
                <w:szCs w:val="20"/>
              </w:rPr>
            </w:pPr>
          </w:p>
          <w:p w14:paraId="71A71732" w14:textId="77777777" w:rsidR="00D02B08" w:rsidRPr="0071321A" w:rsidRDefault="00D02B08" w:rsidP="0071321A">
            <w:pPr>
              <w:pStyle w:val="Default"/>
              <w:spacing w:line="276" w:lineRule="auto"/>
              <w:jc w:val="both"/>
              <w:rPr>
                <w:sz w:val="20"/>
                <w:szCs w:val="20"/>
              </w:rPr>
            </w:pPr>
            <w:r w:rsidRPr="0071321A">
              <w:rPr>
                <w:sz w:val="20"/>
                <w:szCs w:val="20"/>
              </w:rPr>
              <w:t>Las mujeres huéspedes y migrantes, no presentan proyectos productivos en las convocatorias.</w:t>
            </w:r>
          </w:p>
        </w:tc>
      </w:tr>
      <w:tr w:rsidR="00D02B08" w:rsidRPr="0071321A" w14:paraId="0E54012B" w14:textId="77777777" w:rsidTr="00D02B08">
        <w:trPr>
          <w:cantSplit/>
          <w:trHeight w:val="1134"/>
        </w:trPr>
        <w:tc>
          <w:tcPr>
            <w:tcW w:w="959" w:type="dxa"/>
            <w:textDirection w:val="btLr"/>
          </w:tcPr>
          <w:p w14:paraId="3A929DBF" w14:textId="77777777" w:rsidR="00D02B08" w:rsidRPr="0071321A" w:rsidRDefault="00D02B08" w:rsidP="0071321A">
            <w:pPr>
              <w:pStyle w:val="Default"/>
              <w:spacing w:line="276" w:lineRule="auto"/>
              <w:ind w:left="113" w:right="113"/>
              <w:jc w:val="both"/>
              <w:rPr>
                <w:b/>
                <w:sz w:val="20"/>
                <w:szCs w:val="20"/>
              </w:rPr>
            </w:pPr>
            <w:r w:rsidRPr="0071321A">
              <w:rPr>
                <w:b/>
                <w:sz w:val="20"/>
                <w:szCs w:val="20"/>
              </w:rPr>
              <w:t>COMPONENTES</w:t>
            </w:r>
          </w:p>
        </w:tc>
        <w:tc>
          <w:tcPr>
            <w:tcW w:w="1786" w:type="dxa"/>
          </w:tcPr>
          <w:p w14:paraId="25BA6D53" w14:textId="77777777" w:rsidR="00D02B08" w:rsidRPr="0071321A" w:rsidRDefault="00D02B08" w:rsidP="0071321A">
            <w:pPr>
              <w:pStyle w:val="Default"/>
              <w:spacing w:line="276" w:lineRule="auto"/>
              <w:jc w:val="both"/>
              <w:rPr>
                <w:sz w:val="20"/>
                <w:szCs w:val="20"/>
              </w:rPr>
            </w:pPr>
            <w:r w:rsidRPr="0071321A">
              <w:rPr>
                <w:sz w:val="20"/>
                <w:szCs w:val="20"/>
              </w:rPr>
              <w:t>Apoyo para la implementación de proyectos productivos para mujeres huéspedes, migrantes y sus familias que habitan y/o transitan en la Ciudad de México (Impulso a la Mujer Huésped y Migrante)</w:t>
            </w:r>
          </w:p>
        </w:tc>
        <w:tc>
          <w:tcPr>
            <w:tcW w:w="1203" w:type="dxa"/>
          </w:tcPr>
          <w:p w14:paraId="7C00C0D2" w14:textId="77777777" w:rsidR="00D02B08" w:rsidRPr="0071321A" w:rsidRDefault="00D02B08" w:rsidP="0071321A">
            <w:pPr>
              <w:pStyle w:val="Default"/>
              <w:spacing w:line="276" w:lineRule="auto"/>
              <w:jc w:val="both"/>
              <w:rPr>
                <w:sz w:val="20"/>
                <w:szCs w:val="20"/>
              </w:rPr>
            </w:pPr>
            <w:r w:rsidRPr="0071321A">
              <w:rPr>
                <w:sz w:val="20"/>
                <w:szCs w:val="20"/>
              </w:rPr>
              <w:t>Porcentaje de mujeres huéspedes, migrantes y sus familias que recibieron asesoría.</w:t>
            </w:r>
          </w:p>
        </w:tc>
        <w:tc>
          <w:tcPr>
            <w:tcW w:w="1567" w:type="dxa"/>
          </w:tcPr>
          <w:p w14:paraId="43F236EB" w14:textId="77777777" w:rsidR="00D02B08" w:rsidRPr="0071321A" w:rsidRDefault="00D02B08" w:rsidP="0071321A">
            <w:pPr>
              <w:pStyle w:val="Default"/>
              <w:spacing w:line="276" w:lineRule="auto"/>
              <w:jc w:val="both"/>
              <w:rPr>
                <w:sz w:val="20"/>
                <w:szCs w:val="20"/>
              </w:rPr>
            </w:pPr>
            <w:r w:rsidRPr="0071321A">
              <w:rPr>
                <w:sz w:val="20"/>
                <w:szCs w:val="20"/>
              </w:rPr>
              <w:t>(Número de mujeres que recibieron asesoría/ Total de mujeres beneficiarias)*100</w:t>
            </w:r>
          </w:p>
        </w:tc>
        <w:tc>
          <w:tcPr>
            <w:tcW w:w="1133" w:type="dxa"/>
          </w:tcPr>
          <w:p w14:paraId="3E31AE50" w14:textId="77777777" w:rsidR="00D02B08" w:rsidRPr="0071321A" w:rsidRDefault="00D02B08" w:rsidP="0071321A">
            <w:pPr>
              <w:pStyle w:val="Default"/>
              <w:spacing w:line="276" w:lineRule="auto"/>
              <w:jc w:val="both"/>
              <w:rPr>
                <w:sz w:val="20"/>
                <w:szCs w:val="20"/>
              </w:rPr>
            </w:pPr>
          </w:p>
          <w:p w14:paraId="12F8FDD8" w14:textId="77777777" w:rsidR="00D02B08" w:rsidRPr="0071321A" w:rsidRDefault="00D02B08" w:rsidP="0071321A">
            <w:pPr>
              <w:pStyle w:val="Default"/>
              <w:spacing w:line="276" w:lineRule="auto"/>
              <w:jc w:val="both"/>
              <w:rPr>
                <w:sz w:val="20"/>
                <w:szCs w:val="20"/>
              </w:rPr>
            </w:pPr>
          </w:p>
          <w:p w14:paraId="752F0595" w14:textId="77777777" w:rsidR="00D02B08" w:rsidRPr="0071321A" w:rsidRDefault="00D02B08" w:rsidP="0071321A">
            <w:pPr>
              <w:pStyle w:val="Default"/>
              <w:spacing w:line="276" w:lineRule="auto"/>
              <w:jc w:val="both"/>
              <w:rPr>
                <w:sz w:val="20"/>
                <w:szCs w:val="20"/>
              </w:rPr>
            </w:pPr>
          </w:p>
          <w:p w14:paraId="27F61539" w14:textId="77777777" w:rsidR="00D02B08" w:rsidRPr="0071321A" w:rsidRDefault="00D02B08" w:rsidP="0071321A">
            <w:pPr>
              <w:pStyle w:val="Default"/>
              <w:spacing w:line="276" w:lineRule="auto"/>
              <w:jc w:val="both"/>
              <w:rPr>
                <w:sz w:val="20"/>
                <w:szCs w:val="20"/>
              </w:rPr>
            </w:pPr>
          </w:p>
          <w:p w14:paraId="2698FB5C" w14:textId="77777777" w:rsidR="00D02B08" w:rsidRPr="0071321A" w:rsidRDefault="00D02B08" w:rsidP="0071321A">
            <w:pPr>
              <w:pStyle w:val="Default"/>
              <w:spacing w:line="276" w:lineRule="auto"/>
              <w:jc w:val="both"/>
              <w:rPr>
                <w:sz w:val="20"/>
                <w:szCs w:val="20"/>
              </w:rPr>
            </w:pPr>
          </w:p>
          <w:p w14:paraId="55EFAF1E" w14:textId="77777777" w:rsidR="00D02B08" w:rsidRPr="0071321A" w:rsidRDefault="00D02B08" w:rsidP="0071321A">
            <w:pPr>
              <w:pStyle w:val="Default"/>
              <w:spacing w:line="276" w:lineRule="auto"/>
              <w:jc w:val="both"/>
              <w:rPr>
                <w:sz w:val="20"/>
                <w:szCs w:val="20"/>
              </w:rPr>
            </w:pPr>
          </w:p>
          <w:p w14:paraId="671E02AA" w14:textId="77777777" w:rsidR="00D02B08" w:rsidRPr="0071321A" w:rsidRDefault="00D02B08" w:rsidP="0071321A">
            <w:pPr>
              <w:pStyle w:val="Default"/>
              <w:spacing w:line="276" w:lineRule="auto"/>
              <w:jc w:val="both"/>
              <w:rPr>
                <w:sz w:val="20"/>
                <w:szCs w:val="20"/>
              </w:rPr>
            </w:pPr>
            <w:r w:rsidRPr="0071321A">
              <w:rPr>
                <w:sz w:val="20"/>
                <w:szCs w:val="20"/>
              </w:rPr>
              <w:t>Eficacia</w:t>
            </w:r>
          </w:p>
        </w:tc>
        <w:tc>
          <w:tcPr>
            <w:tcW w:w="934" w:type="dxa"/>
          </w:tcPr>
          <w:p w14:paraId="05591BC3" w14:textId="77777777" w:rsidR="00D02B08" w:rsidRPr="0071321A" w:rsidRDefault="00D02B08" w:rsidP="0071321A">
            <w:pPr>
              <w:pStyle w:val="Default"/>
              <w:spacing w:line="276" w:lineRule="auto"/>
              <w:jc w:val="both"/>
              <w:rPr>
                <w:sz w:val="20"/>
                <w:szCs w:val="20"/>
              </w:rPr>
            </w:pPr>
          </w:p>
          <w:p w14:paraId="468ABFD0" w14:textId="77777777" w:rsidR="00D02B08" w:rsidRPr="0071321A" w:rsidRDefault="00D02B08" w:rsidP="0071321A">
            <w:pPr>
              <w:pStyle w:val="Default"/>
              <w:spacing w:line="276" w:lineRule="auto"/>
              <w:jc w:val="both"/>
              <w:rPr>
                <w:sz w:val="20"/>
                <w:szCs w:val="20"/>
              </w:rPr>
            </w:pPr>
          </w:p>
          <w:p w14:paraId="53ED5C56" w14:textId="77777777" w:rsidR="00D02B08" w:rsidRPr="0071321A" w:rsidRDefault="00D02B08" w:rsidP="0071321A">
            <w:pPr>
              <w:pStyle w:val="Default"/>
              <w:spacing w:line="276" w:lineRule="auto"/>
              <w:jc w:val="both"/>
              <w:rPr>
                <w:sz w:val="20"/>
                <w:szCs w:val="20"/>
              </w:rPr>
            </w:pPr>
          </w:p>
          <w:p w14:paraId="53FC3DE9" w14:textId="77777777" w:rsidR="00D02B08" w:rsidRPr="0071321A" w:rsidRDefault="00D02B08" w:rsidP="0071321A">
            <w:pPr>
              <w:pStyle w:val="Default"/>
              <w:spacing w:line="276" w:lineRule="auto"/>
              <w:jc w:val="both"/>
              <w:rPr>
                <w:sz w:val="20"/>
                <w:szCs w:val="20"/>
              </w:rPr>
            </w:pPr>
          </w:p>
          <w:p w14:paraId="0EDFF85A" w14:textId="77777777" w:rsidR="00D02B08" w:rsidRPr="0071321A" w:rsidRDefault="00D02B08" w:rsidP="0071321A">
            <w:pPr>
              <w:pStyle w:val="Default"/>
              <w:spacing w:line="276" w:lineRule="auto"/>
              <w:jc w:val="both"/>
              <w:rPr>
                <w:sz w:val="20"/>
                <w:szCs w:val="20"/>
              </w:rPr>
            </w:pPr>
          </w:p>
          <w:p w14:paraId="41474CF7" w14:textId="77777777" w:rsidR="00D02B08" w:rsidRPr="0071321A" w:rsidRDefault="00D02B08" w:rsidP="0071321A">
            <w:pPr>
              <w:pStyle w:val="Default"/>
              <w:spacing w:line="276" w:lineRule="auto"/>
              <w:jc w:val="both"/>
              <w:rPr>
                <w:sz w:val="20"/>
                <w:szCs w:val="20"/>
              </w:rPr>
            </w:pPr>
          </w:p>
          <w:p w14:paraId="67608961" w14:textId="77777777" w:rsidR="00D02B08" w:rsidRPr="0071321A" w:rsidRDefault="00D02B08" w:rsidP="0071321A">
            <w:pPr>
              <w:pStyle w:val="Default"/>
              <w:spacing w:line="276" w:lineRule="auto"/>
              <w:jc w:val="both"/>
              <w:rPr>
                <w:sz w:val="20"/>
                <w:szCs w:val="20"/>
              </w:rPr>
            </w:pPr>
            <w:r w:rsidRPr="0071321A">
              <w:rPr>
                <w:sz w:val="20"/>
                <w:szCs w:val="20"/>
              </w:rPr>
              <w:t>Porcentaje</w:t>
            </w:r>
          </w:p>
        </w:tc>
        <w:tc>
          <w:tcPr>
            <w:tcW w:w="1394" w:type="dxa"/>
          </w:tcPr>
          <w:p w14:paraId="7D832C6B" w14:textId="77777777" w:rsidR="00D02B08" w:rsidRPr="0071321A" w:rsidRDefault="00D02B08" w:rsidP="0071321A">
            <w:pPr>
              <w:pStyle w:val="Default"/>
              <w:spacing w:line="276" w:lineRule="auto"/>
              <w:jc w:val="both"/>
              <w:rPr>
                <w:sz w:val="20"/>
                <w:szCs w:val="20"/>
              </w:rPr>
            </w:pPr>
          </w:p>
          <w:p w14:paraId="2C4C1170" w14:textId="77777777" w:rsidR="00D02B08" w:rsidRPr="0071321A" w:rsidRDefault="00D02B08" w:rsidP="0071321A">
            <w:pPr>
              <w:pStyle w:val="Default"/>
              <w:spacing w:line="276" w:lineRule="auto"/>
              <w:jc w:val="both"/>
              <w:rPr>
                <w:sz w:val="20"/>
                <w:szCs w:val="20"/>
              </w:rPr>
            </w:pPr>
          </w:p>
          <w:p w14:paraId="7D45C63B" w14:textId="77777777" w:rsidR="00D02B08" w:rsidRPr="0071321A" w:rsidRDefault="00D02B08" w:rsidP="0071321A">
            <w:pPr>
              <w:pStyle w:val="Default"/>
              <w:spacing w:line="276" w:lineRule="auto"/>
              <w:jc w:val="both"/>
              <w:rPr>
                <w:sz w:val="20"/>
                <w:szCs w:val="20"/>
              </w:rPr>
            </w:pPr>
          </w:p>
          <w:p w14:paraId="78D2CFC0" w14:textId="77777777" w:rsidR="00D02B08" w:rsidRPr="0071321A" w:rsidRDefault="00D02B08" w:rsidP="0071321A">
            <w:pPr>
              <w:pStyle w:val="Default"/>
              <w:spacing w:line="276" w:lineRule="auto"/>
              <w:jc w:val="both"/>
              <w:rPr>
                <w:sz w:val="20"/>
                <w:szCs w:val="20"/>
              </w:rPr>
            </w:pPr>
          </w:p>
          <w:p w14:paraId="4A78DE94" w14:textId="77777777" w:rsidR="00D02B08" w:rsidRPr="0071321A" w:rsidRDefault="00D02B08" w:rsidP="0071321A">
            <w:pPr>
              <w:pStyle w:val="Default"/>
              <w:spacing w:line="276" w:lineRule="auto"/>
              <w:jc w:val="both"/>
              <w:rPr>
                <w:sz w:val="20"/>
                <w:szCs w:val="20"/>
              </w:rPr>
            </w:pPr>
          </w:p>
          <w:p w14:paraId="19FFA7EA" w14:textId="77777777" w:rsidR="00D02B08" w:rsidRPr="0071321A" w:rsidRDefault="00D02B08" w:rsidP="0071321A">
            <w:pPr>
              <w:pStyle w:val="Default"/>
              <w:spacing w:line="276" w:lineRule="auto"/>
              <w:jc w:val="both"/>
              <w:rPr>
                <w:sz w:val="20"/>
                <w:szCs w:val="20"/>
              </w:rPr>
            </w:pPr>
          </w:p>
          <w:p w14:paraId="7FD96ECE" w14:textId="77777777" w:rsidR="00D02B08" w:rsidRPr="0071321A" w:rsidRDefault="00D02B08" w:rsidP="0071321A">
            <w:pPr>
              <w:pStyle w:val="Default"/>
              <w:spacing w:line="276" w:lineRule="auto"/>
              <w:jc w:val="both"/>
              <w:rPr>
                <w:sz w:val="20"/>
                <w:szCs w:val="20"/>
              </w:rPr>
            </w:pPr>
            <w:r w:rsidRPr="0071321A">
              <w:rPr>
                <w:sz w:val="20"/>
                <w:szCs w:val="20"/>
              </w:rPr>
              <w:t>Padrón de beneficiarios SEDEREC</w:t>
            </w:r>
          </w:p>
        </w:tc>
        <w:tc>
          <w:tcPr>
            <w:tcW w:w="1212" w:type="dxa"/>
          </w:tcPr>
          <w:p w14:paraId="537CDAE2" w14:textId="77777777" w:rsidR="00D02B08" w:rsidRPr="0071321A" w:rsidRDefault="00D02B08" w:rsidP="0071321A">
            <w:pPr>
              <w:pStyle w:val="Default"/>
              <w:spacing w:line="276" w:lineRule="auto"/>
              <w:jc w:val="both"/>
              <w:rPr>
                <w:sz w:val="20"/>
                <w:szCs w:val="20"/>
              </w:rPr>
            </w:pPr>
          </w:p>
          <w:p w14:paraId="77E5E84A" w14:textId="77777777" w:rsidR="00D02B08" w:rsidRPr="0071321A" w:rsidRDefault="00D02B08" w:rsidP="0071321A">
            <w:pPr>
              <w:pStyle w:val="Default"/>
              <w:spacing w:line="276" w:lineRule="auto"/>
              <w:jc w:val="both"/>
              <w:rPr>
                <w:sz w:val="20"/>
                <w:szCs w:val="20"/>
              </w:rPr>
            </w:pPr>
          </w:p>
          <w:p w14:paraId="4A0D5711" w14:textId="77777777" w:rsidR="00D02B08" w:rsidRPr="0071321A" w:rsidRDefault="00D02B08" w:rsidP="0071321A">
            <w:pPr>
              <w:pStyle w:val="Default"/>
              <w:spacing w:line="276" w:lineRule="auto"/>
              <w:jc w:val="both"/>
              <w:rPr>
                <w:sz w:val="20"/>
                <w:szCs w:val="20"/>
              </w:rPr>
            </w:pPr>
          </w:p>
          <w:p w14:paraId="7CD20E80" w14:textId="77777777" w:rsidR="00D02B08" w:rsidRPr="0071321A" w:rsidRDefault="00D02B08" w:rsidP="0071321A">
            <w:pPr>
              <w:pStyle w:val="Default"/>
              <w:spacing w:line="276" w:lineRule="auto"/>
              <w:jc w:val="both"/>
              <w:rPr>
                <w:sz w:val="20"/>
                <w:szCs w:val="20"/>
              </w:rPr>
            </w:pPr>
          </w:p>
          <w:p w14:paraId="218330D9" w14:textId="77777777" w:rsidR="00D02B08" w:rsidRPr="0071321A" w:rsidRDefault="00D02B08" w:rsidP="0071321A">
            <w:pPr>
              <w:pStyle w:val="Default"/>
              <w:spacing w:line="276" w:lineRule="auto"/>
              <w:jc w:val="both"/>
              <w:rPr>
                <w:sz w:val="20"/>
                <w:szCs w:val="20"/>
              </w:rPr>
            </w:pPr>
          </w:p>
          <w:p w14:paraId="40F5C17C" w14:textId="77777777" w:rsidR="00D02B08" w:rsidRPr="0071321A" w:rsidRDefault="00D02B08" w:rsidP="0071321A">
            <w:pPr>
              <w:pStyle w:val="Default"/>
              <w:spacing w:line="276" w:lineRule="auto"/>
              <w:jc w:val="both"/>
              <w:rPr>
                <w:sz w:val="20"/>
                <w:szCs w:val="20"/>
              </w:rPr>
            </w:pPr>
          </w:p>
          <w:p w14:paraId="2F0C84EB" w14:textId="77777777" w:rsidR="00D02B08" w:rsidRPr="0071321A" w:rsidRDefault="00D02B08" w:rsidP="0071321A">
            <w:pPr>
              <w:pStyle w:val="Default"/>
              <w:spacing w:line="276" w:lineRule="auto"/>
              <w:jc w:val="both"/>
              <w:rPr>
                <w:sz w:val="20"/>
                <w:szCs w:val="20"/>
              </w:rPr>
            </w:pPr>
            <w:r w:rsidRPr="0071321A">
              <w:rPr>
                <w:sz w:val="20"/>
                <w:szCs w:val="20"/>
              </w:rPr>
              <w:t>Las mujeres huéspedes y migrantes, no presentan proyectos productivos en las convocatorias.</w:t>
            </w:r>
          </w:p>
        </w:tc>
      </w:tr>
      <w:tr w:rsidR="00D02B08" w:rsidRPr="0071321A" w14:paraId="500A6E72" w14:textId="77777777" w:rsidTr="00D02B08">
        <w:trPr>
          <w:cantSplit/>
          <w:trHeight w:val="1134"/>
        </w:trPr>
        <w:tc>
          <w:tcPr>
            <w:tcW w:w="959" w:type="dxa"/>
            <w:textDirection w:val="btLr"/>
          </w:tcPr>
          <w:p w14:paraId="47BD8146" w14:textId="77777777" w:rsidR="00D02B08" w:rsidRPr="0071321A" w:rsidRDefault="00D02B08" w:rsidP="0071321A">
            <w:pPr>
              <w:pStyle w:val="Default"/>
              <w:spacing w:line="276" w:lineRule="auto"/>
              <w:ind w:left="113" w:right="113"/>
              <w:jc w:val="both"/>
              <w:rPr>
                <w:b/>
                <w:sz w:val="20"/>
                <w:szCs w:val="20"/>
              </w:rPr>
            </w:pPr>
            <w:r w:rsidRPr="0071321A">
              <w:rPr>
                <w:b/>
                <w:sz w:val="20"/>
                <w:szCs w:val="20"/>
              </w:rPr>
              <w:lastRenderedPageBreak/>
              <w:t>COMPONENTES</w:t>
            </w:r>
          </w:p>
        </w:tc>
        <w:tc>
          <w:tcPr>
            <w:tcW w:w="1786" w:type="dxa"/>
          </w:tcPr>
          <w:p w14:paraId="4C152C2D" w14:textId="77777777" w:rsidR="00D02B08" w:rsidRPr="0071321A" w:rsidRDefault="00D02B08" w:rsidP="0071321A">
            <w:pPr>
              <w:pStyle w:val="Default"/>
              <w:spacing w:line="276" w:lineRule="auto"/>
              <w:jc w:val="both"/>
              <w:rPr>
                <w:sz w:val="20"/>
                <w:szCs w:val="20"/>
              </w:rPr>
            </w:pPr>
            <w:r w:rsidRPr="0071321A">
              <w:rPr>
                <w:sz w:val="20"/>
                <w:szCs w:val="20"/>
              </w:rPr>
              <w:t>Apoyos para organizaciones de la sociedad civil (Impulso a la mujer huésped y migrante).</w:t>
            </w:r>
          </w:p>
        </w:tc>
        <w:tc>
          <w:tcPr>
            <w:tcW w:w="1203" w:type="dxa"/>
          </w:tcPr>
          <w:p w14:paraId="634C9AB4" w14:textId="77777777" w:rsidR="00D02B08" w:rsidRPr="0071321A" w:rsidRDefault="00D02B08" w:rsidP="0071321A">
            <w:pPr>
              <w:pStyle w:val="Default"/>
              <w:spacing w:line="276" w:lineRule="auto"/>
              <w:jc w:val="both"/>
              <w:rPr>
                <w:sz w:val="20"/>
                <w:szCs w:val="20"/>
              </w:rPr>
            </w:pPr>
            <w:r w:rsidRPr="0071321A">
              <w:rPr>
                <w:sz w:val="20"/>
                <w:szCs w:val="20"/>
              </w:rPr>
              <w:t>Porcentaje de proyectos de organizaciones de la sociedad civil financiados.</w:t>
            </w:r>
          </w:p>
        </w:tc>
        <w:tc>
          <w:tcPr>
            <w:tcW w:w="1567" w:type="dxa"/>
          </w:tcPr>
          <w:p w14:paraId="0CD7DBDD" w14:textId="77777777" w:rsidR="00D02B08" w:rsidRPr="0071321A" w:rsidRDefault="00D02B08" w:rsidP="0071321A">
            <w:pPr>
              <w:pStyle w:val="Default"/>
              <w:spacing w:line="276" w:lineRule="auto"/>
              <w:jc w:val="both"/>
              <w:rPr>
                <w:sz w:val="20"/>
                <w:szCs w:val="20"/>
              </w:rPr>
            </w:pPr>
          </w:p>
          <w:p w14:paraId="501A530C" w14:textId="77777777" w:rsidR="00D02B08" w:rsidRPr="0071321A" w:rsidRDefault="00D02B08" w:rsidP="0071321A">
            <w:pPr>
              <w:pStyle w:val="Default"/>
              <w:spacing w:line="276" w:lineRule="auto"/>
              <w:jc w:val="both"/>
              <w:rPr>
                <w:sz w:val="20"/>
                <w:szCs w:val="20"/>
              </w:rPr>
            </w:pPr>
            <w:r w:rsidRPr="0071321A">
              <w:rPr>
                <w:sz w:val="20"/>
                <w:szCs w:val="20"/>
              </w:rPr>
              <w:t>(Número total de proyectos de OSC financiados/Número total de proyectos de OSC ingresados)*100</w:t>
            </w:r>
          </w:p>
        </w:tc>
        <w:tc>
          <w:tcPr>
            <w:tcW w:w="1133" w:type="dxa"/>
          </w:tcPr>
          <w:p w14:paraId="1CF0E22E" w14:textId="77777777" w:rsidR="00D02B08" w:rsidRPr="0071321A" w:rsidRDefault="00D02B08" w:rsidP="0071321A">
            <w:pPr>
              <w:pStyle w:val="Default"/>
              <w:spacing w:line="276" w:lineRule="auto"/>
              <w:jc w:val="both"/>
              <w:rPr>
                <w:sz w:val="20"/>
                <w:szCs w:val="20"/>
              </w:rPr>
            </w:pPr>
          </w:p>
          <w:p w14:paraId="6021CAFC" w14:textId="77777777" w:rsidR="00D02B08" w:rsidRPr="0071321A" w:rsidRDefault="00D02B08" w:rsidP="0071321A">
            <w:pPr>
              <w:pStyle w:val="Default"/>
              <w:spacing w:line="276" w:lineRule="auto"/>
              <w:jc w:val="both"/>
              <w:rPr>
                <w:sz w:val="20"/>
                <w:szCs w:val="20"/>
              </w:rPr>
            </w:pPr>
          </w:p>
          <w:p w14:paraId="0B75224E" w14:textId="77777777" w:rsidR="00D02B08" w:rsidRPr="0071321A" w:rsidRDefault="00D02B08" w:rsidP="0071321A">
            <w:pPr>
              <w:pStyle w:val="Default"/>
              <w:spacing w:line="276" w:lineRule="auto"/>
              <w:jc w:val="both"/>
              <w:rPr>
                <w:sz w:val="20"/>
                <w:szCs w:val="20"/>
              </w:rPr>
            </w:pPr>
          </w:p>
          <w:p w14:paraId="27B1CE5F" w14:textId="77777777" w:rsidR="00D02B08" w:rsidRPr="0071321A" w:rsidRDefault="00D02B08" w:rsidP="0071321A">
            <w:pPr>
              <w:pStyle w:val="Default"/>
              <w:spacing w:line="276" w:lineRule="auto"/>
              <w:jc w:val="both"/>
              <w:rPr>
                <w:sz w:val="20"/>
                <w:szCs w:val="20"/>
              </w:rPr>
            </w:pPr>
          </w:p>
          <w:p w14:paraId="6B46E9A7" w14:textId="77777777" w:rsidR="00D02B08" w:rsidRPr="0071321A" w:rsidRDefault="00D02B08" w:rsidP="0071321A">
            <w:pPr>
              <w:pStyle w:val="Default"/>
              <w:spacing w:line="276" w:lineRule="auto"/>
              <w:jc w:val="both"/>
              <w:rPr>
                <w:sz w:val="20"/>
                <w:szCs w:val="20"/>
              </w:rPr>
            </w:pPr>
            <w:r w:rsidRPr="0071321A">
              <w:rPr>
                <w:sz w:val="20"/>
                <w:szCs w:val="20"/>
              </w:rPr>
              <w:t>Eficacia</w:t>
            </w:r>
          </w:p>
        </w:tc>
        <w:tc>
          <w:tcPr>
            <w:tcW w:w="934" w:type="dxa"/>
          </w:tcPr>
          <w:p w14:paraId="1A7E8F07" w14:textId="77777777" w:rsidR="00D02B08" w:rsidRPr="0071321A" w:rsidRDefault="00D02B08" w:rsidP="0071321A">
            <w:pPr>
              <w:pStyle w:val="Default"/>
              <w:spacing w:line="276" w:lineRule="auto"/>
              <w:jc w:val="both"/>
              <w:rPr>
                <w:sz w:val="20"/>
                <w:szCs w:val="20"/>
              </w:rPr>
            </w:pPr>
          </w:p>
          <w:p w14:paraId="0441ADA1" w14:textId="77777777" w:rsidR="00D02B08" w:rsidRPr="0071321A" w:rsidRDefault="00D02B08" w:rsidP="0071321A">
            <w:pPr>
              <w:pStyle w:val="Default"/>
              <w:spacing w:line="276" w:lineRule="auto"/>
              <w:jc w:val="both"/>
              <w:rPr>
                <w:sz w:val="20"/>
                <w:szCs w:val="20"/>
              </w:rPr>
            </w:pPr>
          </w:p>
          <w:p w14:paraId="66AEA1CC" w14:textId="77777777" w:rsidR="00D02B08" w:rsidRPr="0071321A" w:rsidRDefault="00D02B08" w:rsidP="0071321A">
            <w:pPr>
              <w:pStyle w:val="Default"/>
              <w:spacing w:line="276" w:lineRule="auto"/>
              <w:jc w:val="both"/>
              <w:rPr>
                <w:sz w:val="20"/>
                <w:szCs w:val="20"/>
              </w:rPr>
            </w:pPr>
          </w:p>
          <w:p w14:paraId="548204AC" w14:textId="77777777" w:rsidR="00D02B08" w:rsidRPr="0071321A" w:rsidRDefault="00D02B08" w:rsidP="0071321A">
            <w:pPr>
              <w:pStyle w:val="Default"/>
              <w:spacing w:line="276" w:lineRule="auto"/>
              <w:jc w:val="both"/>
              <w:rPr>
                <w:sz w:val="20"/>
                <w:szCs w:val="20"/>
              </w:rPr>
            </w:pPr>
          </w:p>
          <w:p w14:paraId="1AFA141A" w14:textId="77777777" w:rsidR="00D02B08" w:rsidRPr="0071321A" w:rsidRDefault="00D02B08" w:rsidP="0071321A">
            <w:pPr>
              <w:pStyle w:val="Default"/>
              <w:spacing w:line="276" w:lineRule="auto"/>
              <w:jc w:val="both"/>
              <w:rPr>
                <w:sz w:val="20"/>
                <w:szCs w:val="20"/>
              </w:rPr>
            </w:pPr>
            <w:r w:rsidRPr="0071321A">
              <w:rPr>
                <w:sz w:val="20"/>
                <w:szCs w:val="20"/>
              </w:rPr>
              <w:t>Porcentaje</w:t>
            </w:r>
          </w:p>
        </w:tc>
        <w:tc>
          <w:tcPr>
            <w:tcW w:w="1394" w:type="dxa"/>
          </w:tcPr>
          <w:p w14:paraId="06E1E637" w14:textId="77777777" w:rsidR="00D02B08" w:rsidRPr="0071321A" w:rsidRDefault="00D02B08" w:rsidP="0071321A">
            <w:pPr>
              <w:pStyle w:val="Default"/>
              <w:spacing w:line="276" w:lineRule="auto"/>
              <w:jc w:val="both"/>
              <w:rPr>
                <w:sz w:val="20"/>
                <w:szCs w:val="20"/>
              </w:rPr>
            </w:pPr>
          </w:p>
          <w:p w14:paraId="23498B5F" w14:textId="77777777" w:rsidR="00D02B08" w:rsidRPr="0071321A" w:rsidRDefault="00D02B08" w:rsidP="0071321A">
            <w:pPr>
              <w:pStyle w:val="Default"/>
              <w:spacing w:line="276" w:lineRule="auto"/>
              <w:jc w:val="both"/>
              <w:rPr>
                <w:sz w:val="20"/>
                <w:szCs w:val="20"/>
              </w:rPr>
            </w:pPr>
          </w:p>
          <w:p w14:paraId="5774889D" w14:textId="77777777" w:rsidR="00D02B08" w:rsidRPr="0071321A" w:rsidRDefault="00D02B08" w:rsidP="0071321A">
            <w:pPr>
              <w:pStyle w:val="Default"/>
              <w:spacing w:line="276" w:lineRule="auto"/>
              <w:jc w:val="both"/>
              <w:rPr>
                <w:sz w:val="20"/>
                <w:szCs w:val="20"/>
              </w:rPr>
            </w:pPr>
          </w:p>
          <w:p w14:paraId="2CA9C55B" w14:textId="77777777" w:rsidR="00D02B08" w:rsidRPr="0071321A" w:rsidRDefault="00D02B08" w:rsidP="0071321A">
            <w:pPr>
              <w:pStyle w:val="Default"/>
              <w:spacing w:line="276" w:lineRule="auto"/>
              <w:jc w:val="both"/>
              <w:rPr>
                <w:sz w:val="20"/>
                <w:szCs w:val="20"/>
              </w:rPr>
            </w:pPr>
          </w:p>
          <w:p w14:paraId="0804F121" w14:textId="77777777" w:rsidR="00D02B08" w:rsidRPr="0071321A" w:rsidRDefault="00D02B08" w:rsidP="0071321A">
            <w:pPr>
              <w:pStyle w:val="Default"/>
              <w:spacing w:line="276" w:lineRule="auto"/>
              <w:jc w:val="both"/>
              <w:rPr>
                <w:sz w:val="20"/>
                <w:szCs w:val="20"/>
              </w:rPr>
            </w:pPr>
            <w:r w:rsidRPr="0071321A">
              <w:rPr>
                <w:sz w:val="20"/>
                <w:szCs w:val="20"/>
              </w:rPr>
              <w:t>Padrón de beneficiarios de la SEDEREC y base de datos</w:t>
            </w:r>
          </w:p>
        </w:tc>
        <w:tc>
          <w:tcPr>
            <w:tcW w:w="1212" w:type="dxa"/>
          </w:tcPr>
          <w:p w14:paraId="40A333E3" w14:textId="77777777" w:rsidR="00D02B08" w:rsidRPr="0071321A" w:rsidRDefault="00D02B08" w:rsidP="0071321A">
            <w:pPr>
              <w:pStyle w:val="Default"/>
              <w:spacing w:line="276" w:lineRule="auto"/>
              <w:jc w:val="both"/>
              <w:rPr>
                <w:b/>
                <w:sz w:val="20"/>
                <w:szCs w:val="20"/>
              </w:rPr>
            </w:pPr>
            <w:r w:rsidRPr="0071321A">
              <w:rPr>
                <w:sz w:val="20"/>
                <w:szCs w:val="20"/>
              </w:rPr>
              <w:t>Las mujeres huéspedes y migrantes, no presentan proyectos productivos en las convocatorias.</w:t>
            </w:r>
          </w:p>
        </w:tc>
      </w:tr>
      <w:tr w:rsidR="00D02B08" w:rsidRPr="0071321A" w14:paraId="77729F39" w14:textId="77777777" w:rsidTr="00D02B08">
        <w:trPr>
          <w:cantSplit/>
          <w:trHeight w:val="1134"/>
        </w:trPr>
        <w:tc>
          <w:tcPr>
            <w:tcW w:w="959" w:type="dxa"/>
            <w:textDirection w:val="btLr"/>
          </w:tcPr>
          <w:p w14:paraId="3B3BE33B" w14:textId="77777777" w:rsidR="00D02B08" w:rsidRPr="0071321A" w:rsidRDefault="00D02B08" w:rsidP="0071321A">
            <w:pPr>
              <w:pStyle w:val="Default"/>
              <w:spacing w:line="276" w:lineRule="auto"/>
              <w:ind w:left="113" w:right="113"/>
              <w:jc w:val="both"/>
              <w:rPr>
                <w:b/>
                <w:sz w:val="20"/>
                <w:szCs w:val="20"/>
              </w:rPr>
            </w:pPr>
            <w:r w:rsidRPr="0071321A">
              <w:rPr>
                <w:b/>
                <w:sz w:val="20"/>
                <w:szCs w:val="20"/>
              </w:rPr>
              <w:t>ACTIVIDADES</w:t>
            </w:r>
          </w:p>
        </w:tc>
        <w:tc>
          <w:tcPr>
            <w:tcW w:w="1786" w:type="dxa"/>
          </w:tcPr>
          <w:p w14:paraId="038923C8" w14:textId="77777777" w:rsidR="00D02B08" w:rsidRPr="0071321A" w:rsidRDefault="00D02B08" w:rsidP="0071321A">
            <w:pPr>
              <w:pStyle w:val="Default"/>
              <w:numPr>
                <w:ilvl w:val="0"/>
                <w:numId w:val="20"/>
              </w:numPr>
              <w:spacing w:line="276" w:lineRule="auto"/>
              <w:jc w:val="both"/>
              <w:rPr>
                <w:sz w:val="20"/>
                <w:szCs w:val="20"/>
              </w:rPr>
            </w:pPr>
            <w:r w:rsidRPr="0071321A">
              <w:rPr>
                <w:sz w:val="20"/>
                <w:szCs w:val="20"/>
              </w:rPr>
              <w:t>Promover y difundir información del subprograma</w:t>
            </w:r>
          </w:p>
        </w:tc>
        <w:tc>
          <w:tcPr>
            <w:tcW w:w="1203" w:type="dxa"/>
          </w:tcPr>
          <w:p w14:paraId="3F2E5EDD" w14:textId="77777777" w:rsidR="00D02B08" w:rsidRPr="0071321A" w:rsidRDefault="00D02B08" w:rsidP="0071321A">
            <w:pPr>
              <w:pStyle w:val="Default"/>
              <w:spacing w:line="276" w:lineRule="auto"/>
              <w:jc w:val="both"/>
              <w:rPr>
                <w:sz w:val="20"/>
                <w:szCs w:val="20"/>
              </w:rPr>
            </w:pPr>
            <w:r w:rsidRPr="0071321A">
              <w:rPr>
                <w:sz w:val="20"/>
                <w:szCs w:val="20"/>
              </w:rPr>
              <w:t>Número de campañas de difusión realizadas</w:t>
            </w:r>
          </w:p>
        </w:tc>
        <w:tc>
          <w:tcPr>
            <w:tcW w:w="1567" w:type="dxa"/>
          </w:tcPr>
          <w:p w14:paraId="70FA0864" w14:textId="77777777" w:rsidR="00D02B08" w:rsidRPr="0071321A" w:rsidRDefault="00D02B08" w:rsidP="0071321A">
            <w:pPr>
              <w:pStyle w:val="Default"/>
              <w:spacing w:line="276" w:lineRule="auto"/>
              <w:jc w:val="both"/>
              <w:rPr>
                <w:sz w:val="20"/>
                <w:szCs w:val="20"/>
              </w:rPr>
            </w:pPr>
            <w:r w:rsidRPr="0071321A">
              <w:rPr>
                <w:sz w:val="20"/>
                <w:szCs w:val="20"/>
              </w:rPr>
              <w:t>(Total de campañas de difusión de T/Total de campañas de difusión en T-1)*100</w:t>
            </w:r>
          </w:p>
        </w:tc>
        <w:tc>
          <w:tcPr>
            <w:tcW w:w="1133" w:type="dxa"/>
          </w:tcPr>
          <w:p w14:paraId="4320E8CD" w14:textId="77777777" w:rsidR="00D02B08" w:rsidRPr="0071321A" w:rsidRDefault="00D02B08" w:rsidP="0071321A">
            <w:pPr>
              <w:pStyle w:val="Default"/>
              <w:spacing w:line="276" w:lineRule="auto"/>
              <w:jc w:val="both"/>
              <w:rPr>
                <w:sz w:val="20"/>
                <w:szCs w:val="20"/>
              </w:rPr>
            </w:pPr>
          </w:p>
          <w:p w14:paraId="608FDFB4" w14:textId="77777777" w:rsidR="00D02B08" w:rsidRPr="0071321A" w:rsidRDefault="00D02B08" w:rsidP="0071321A">
            <w:pPr>
              <w:pStyle w:val="Default"/>
              <w:spacing w:line="276" w:lineRule="auto"/>
              <w:jc w:val="both"/>
              <w:rPr>
                <w:sz w:val="20"/>
                <w:szCs w:val="20"/>
              </w:rPr>
            </w:pPr>
          </w:p>
          <w:p w14:paraId="0A85F76D" w14:textId="77777777" w:rsidR="00D02B08" w:rsidRPr="0071321A" w:rsidRDefault="00D02B08" w:rsidP="0071321A">
            <w:pPr>
              <w:pStyle w:val="Default"/>
              <w:spacing w:line="276" w:lineRule="auto"/>
              <w:jc w:val="both"/>
              <w:rPr>
                <w:sz w:val="20"/>
                <w:szCs w:val="20"/>
              </w:rPr>
            </w:pPr>
          </w:p>
          <w:p w14:paraId="5071CDD0" w14:textId="77777777" w:rsidR="00D02B08" w:rsidRPr="0071321A" w:rsidRDefault="00D02B08" w:rsidP="0071321A">
            <w:pPr>
              <w:pStyle w:val="Default"/>
              <w:spacing w:line="276" w:lineRule="auto"/>
              <w:jc w:val="both"/>
              <w:rPr>
                <w:sz w:val="20"/>
                <w:szCs w:val="20"/>
              </w:rPr>
            </w:pPr>
            <w:r w:rsidRPr="0071321A">
              <w:rPr>
                <w:sz w:val="20"/>
                <w:szCs w:val="20"/>
              </w:rPr>
              <w:t>Eficacia</w:t>
            </w:r>
          </w:p>
        </w:tc>
        <w:tc>
          <w:tcPr>
            <w:tcW w:w="934" w:type="dxa"/>
          </w:tcPr>
          <w:p w14:paraId="38F18DC3" w14:textId="77777777" w:rsidR="00D02B08" w:rsidRPr="0071321A" w:rsidRDefault="00D02B08" w:rsidP="0071321A">
            <w:pPr>
              <w:pStyle w:val="Default"/>
              <w:spacing w:line="276" w:lineRule="auto"/>
              <w:jc w:val="both"/>
              <w:rPr>
                <w:sz w:val="20"/>
                <w:szCs w:val="20"/>
              </w:rPr>
            </w:pPr>
          </w:p>
          <w:p w14:paraId="25D84C94" w14:textId="77777777" w:rsidR="00D02B08" w:rsidRPr="0071321A" w:rsidRDefault="00D02B08" w:rsidP="0071321A">
            <w:pPr>
              <w:pStyle w:val="Default"/>
              <w:spacing w:line="276" w:lineRule="auto"/>
              <w:jc w:val="both"/>
              <w:rPr>
                <w:sz w:val="20"/>
                <w:szCs w:val="20"/>
              </w:rPr>
            </w:pPr>
          </w:p>
          <w:p w14:paraId="75FEA254" w14:textId="77777777" w:rsidR="00D02B08" w:rsidRPr="0071321A" w:rsidRDefault="00D02B08" w:rsidP="0071321A">
            <w:pPr>
              <w:pStyle w:val="Default"/>
              <w:spacing w:line="276" w:lineRule="auto"/>
              <w:jc w:val="both"/>
              <w:rPr>
                <w:sz w:val="20"/>
                <w:szCs w:val="20"/>
              </w:rPr>
            </w:pPr>
          </w:p>
          <w:p w14:paraId="44A6652E" w14:textId="77777777" w:rsidR="00D02B08" w:rsidRPr="0071321A" w:rsidRDefault="00D02B08" w:rsidP="0071321A">
            <w:pPr>
              <w:pStyle w:val="Default"/>
              <w:spacing w:line="276" w:lineRule="auto"/>
              <w:jc w:val="both"/>
              <w:rPr>
                <w:sz w:val="20"/>
                <w:szCs w:val="20"/>
              </w:rPr>
            </w:pPr>
            <w:r w:rsidRPr="0071321A">
              <w:rPr>
                <w:sz w:val="20"/>
                <w:szCs w:val="20"/>
              </w:rPr>
              <w:t>Porcentaje</w:t>
            </w:r>
          </w:p>
        </w:tc>
        <w:tc>
          <w:tcPr>
            <w:tcW w:w="1394" w:type="dxa"/>
          </w:tcPr>
          <w:p w14:paraId="3E846882" w14:textId="77777777" w:rsidR="00D02B08" w:rsidRPr="0071321A" w:rsidRDefault="00D02B08" w:rsidP="0071321A">
            <w:pPr>
              <w:pStyle w:val="Default"/>
              <w:spacing w:line="276" w:lineRule="auto"/>
              <w:jc w:val="both"/>
              <w:rPr>
                <w:sz w:val="20"/>
                <w:szCs w:val="20"/>
              </w:rPr>
            </w:pPr>
          </w:p>
          <w:p w14:paraId="78AA120C" w14:textId="77777777" w:rsidR="00D02B08" w:rsidRPr="0071321A" w:rsidRDefault="00D02B08" w:rsidP="0071321A">
            <w:pPr>
              <w:pStyle w:val="Default"/>
              <w:spacing w:line="276" w:lineRule="auto"/>
              <w:jc w:val="both"/>
              <w:rPr>
                <w:sz w:val="20"/>
                <w:szCs w:val="20"/>
              </w:rPr>
            </w:pPr>
          </w:p>
          <w:p w14:paraId="2F8359DC" w14:textId="77777777" w:rsidR="00D02B08" w:rsidRPr="0071321A" w:rsidRDefault="00D02B08" w:rsidP="0071321A">
            <w:pPr>
              <w:pStyle w:val="Default"/>
              <w:spacing w:line="276" w:lineRule="auto"/>
              <w:jc w:val="both"/>
              <w:rPr>
                <w:sz w:val="20"/>
                <w:szCs w:val="20"/>
              </w:rPr>
            </w:pPr>
          </w:p>
          <w:p w14:paraId="5D1B1E5E" w14:textId="77777777" w:rsidR="00D02B08" w:rsidRPr="0071321A" w:rsidRDefault="00D02B08" w:rsidP="0071321A">
            <w:pPr>
              <w:pStyle w:val="Default"/>
              <w:spacing w:line="276" w:lineRule="auto"/>
              <w:jc w:val="both"/>
              <w:rPr>
                <w:sz w:val="20"/>
                <w:szCs w:val="20"/>
              </w:rPr>
            </w:pPr>
            <w:r w:rsidRPr="0071321A">
              <w:rPr>
                <w:sz w:val="20"/>
                <w:szCs w:val="20"/>
              </w:rPr>
              <w:t>Informes trimestrales</w:t>
            </w:r>
          </w:p>
        </w:tc>
        <w:tc>
          <w:tcPr>
            <w:tcW w:w="1212" w:type="dxa"/>
          </w:tcPr>
          <w:p w14:paraId="7468E6FE" w14:textId="77777777" w:rsidR="00D02B08" w:rsidRPr="0071321A" w:rsidRDefault="00D02B08" w:rsidP="0071321A">
            <w:pPr>
              <w:pStyle w:val="Default"/>
              <w:spacing w:line="276" w:lineRule="auto"/>
              <w:jc w:val="both"/>
              <w:rPr>
                <w:b/>
                <w:sz w:val="20"/>
                <w:szCs w:val="20"/>
              </w:rPr>
            </w:pPr>
            <w:r w:rsidRPr="0071321A">
              <w:rPr>
                <w:sz w:val="20"/>
                <w:szCs w:val="20"/>
              </w:rPr>
              <w:t>Las mujeres huéspedes y migrantes, no presentan proyectos productivos en las convocatorias.</w:t>
            </w:r>
          </w:p>
        </w:tc>
      </w:tr>
      <w:tr w:rsidR="00D02B08" w:rsidRPr="0071321A" w14:paraId="1F88E4F5" w14:textId="77777777" w:rsidTr="00D02B08">
        <w:trPr>
          <w:cantSplit/>
          <w:trHeight w:val="1134"/>
        </w:trPr>
        <w:tc>
          <w:tcPr>
            <w:tcW w:w="959" w:type="dxa"/>
            <w:textDirection w:val="btLr"/>
          </w:tcPr>
          <w:p w14:paraId="03533EC7" w14:textId="77777777" w:rsidR="00D02B08" w:rsidRPr="0071321A" w:rsidRDefault="00D02B08" w:rsidP="0071321A">
            <w:pPr>
              <w:pStyle w:val="Default"/>
              <w:spacing w:line="276" w:lineRule="auto"/>
              <w:ind w:left="113" w:right="113"/>
              <w:jc w:val="both"/>
              <w:rPr>
                <w:b/>
                <w:sz w:val="20"/>
                <w:szCs w:val="20"/>
              </w:rPr>
            </w:pPr>
            <w:r w:rsidRPr="0071321A">
              <w:rPr>
                <w:b/>
                <w:sz w:val="20"/>
                <w:szCs w:val="20"/>
              </w:rPr>
              <w:t>ACTIVIDADES</w:t>
            </w:r>
          </w:p>
        </w:tc>
        <w:tc>
          <w:tcPr>
            <w:tcW w:w="1786" w:type="dxa"/>
          </w:tcPr>
          <w:p w14:paraId="2B9C0F84" w14:textId="77777777" w:rsidR="00D02B08" w:rsidRPr="0071321A" w:rsidRDefault="00D02B08" w:rsidP="0071321A">
            <w:pPr>
              <w:pStyle w:val="Default"/>
              <w:numPr>
                <w:ilvl w:val="0"/>
                <w:numId w:val="20"/>
              </w:numPr>
              <w:spacing w:line="276" w:lineRule="auto"/>
              <w:jc w:val="both"/>
              <w:rPr>
                <w:sz w:val="20"/>
                <w:szCs w:val="20"/>
              </w:rPr>
            </w:pPr>
            <w:r w:rsidRPr="0071321A">
              <w:rPr>
                <w:sz w:val="20"/>
                <w:szCs w:val="20"/>
              </w:rPr>
              <w:t>Recibir y aprobar las solicitudes de proyectos productivos</w:t>
            </w:r>
          </w:p>
        </w:tc>
        <w:tc>
          <w:tcPr>
            <w:tcW w:w="1203" w:type="dxa"/>
          </w:tcPr>
          <w:p w14:paraId="1D0C0FC7" w14:textId="77777777" w:rsidR="00D02B08" w:rsidRPr="0071321A" w:rsidRDefault="00D02B08" w:rsidP="0071321A">
            <w:pPr>
              <w:pStyle w:val="Default"/>
              <w:spacing w:line="276" w:lineRule="auto"/>
              <w:jc w:val="both"/>
              <w:rPr>
                <w:sz w:val="20"/>
                <w:szCs w:val="20"/>
              </w:rPr>
            </w:pPr>
            <w:r w:rsidRPr="0071321A">
              <w:rPr>
                <w:sz w:val="20"/>
                <w:szCs w:val="20"/>
              </w:rPr>
              <w:t>Porcentaje de Proyectos Productivos aprobados</w:t>
            </w:r>
          </w:p>
        </w:tc>
        <w:tc>
          <w:tcPr>
            <w:tcW w:w="1567" w:type="dxa"/>
          </w:tcPr>
          <w:p w14:paraId="72C60115" w14:textId="77777777" w:rsidR="00D02B08" w:rsidRPr="0071321A" w:rsidRDefault="00D02B08" w:rsidP="0071321A">
            <w:pPr>
              <w:pStyle w:val="Default"/>
              <w:spacing w:line="276" w:lineRule="auto"/>
              <w:jc w:val="both"/>
              <w:rPr>
                <w:sz w:val="20"/>
                <w:szCs w:val="20"/>
              </w:rPr>
            </w:pPr>
            <w:r w:rsidRPr="0071321A">
              <w:rPr>
                <w:sz w:val="20"/>
                <w:szCs w:val="20"/>
              </w:rPr>
              <w:t>(Total de proyectos productivos de mujeres ingresados a la ventanilla no. 6/ Total de proyectos productivos de mujeres aprobados)</w:t>
            </w:r>
          </w:p>
        </w:tc>
        <w:tc>
          <w:tcPr>
            <w:tcW w:w="1133" w:type="dxa"/>
          </w:tcPr>
          <w:p w14:paraId="312480E2" w14:textId="77777777" w:rsidR="00D02B08" w:rsidRPr="0071321A" w:rsidRDefault="00D02B08" w:rsidP="0071321A">
            <w:pPr>
              <w:pStyle w:val="Default"/>
              <w:spacing w:line="276" w:lineRule="auto"/>
              <w:jc w:val="both"/>
              <w:rPr>
                <w:sz w:val="20"/>
                <w:szCs w:val="20"/>
              </w:rPr>
            </w:pPr>
          </w:p>
          <w:p w14:paraId="60713A7D" w14:textId="77777777" w:rsidR="00D02B08" w:rsidRPr="0071321A" w:rsidRDefault="00D02B08" w:rsidP="0071321A">
            <w:pPr>
              <w:pStyle w:val="Default"/>
              <w:spacing w:line="276" w:lineRule="auto"/>
              <w:jc w:val="both"/>
              <w:rPr>
                <w:sz w:val="20"/>
                <w:szCs w:val="20"/>
              </w:rPr>
            </w:pPr>
          </w:p>
          <w:p w14:paraId="72DDA5D3" w14:textId="77777777" w:rsidR="00D02B08" w:rsidRPr="0071321A" w:rsidRDefault="00D02B08" w:rsidP="0071321A">
            <w:pPr>
              <w:pStyle w:val="Default"/>
              <w:spacing w:line="276" w:lineRule="auto"/>
              <w:jc w:val="both"/>
              <w:rPr>
                <w:sz w:val="20"/>
                <w:szCs w:val="20"/>
              </w:rPr>
            </w:pPr>
          </w:p>
          <w:p w14:paraId="3C2F7661" w14:textId="77777777" w:rsidR="00D02B08" w:rsidRPr="0071321A" w:rsidRDefault="00D02B08" w:rsidP="0071321A">
            <w:pPr>
              <w:pStyle w:val="Default"/>
              <w:spacing w:line="276" w:lineRule="auto"/>
              <w:jc w:val="both"/>
              <w:rPr>
                <w:sz w:val="20"/>
                <w:szCs w:val="20"/>
              </w:rPr>
            </w:pPr>
          </w:p>
          <w:p w14:paraId="03DD4248" w14:textId="77777777" w:rsidR="00D02B08" w:rsidRPr="0071321A" w:rsidRDefault="00D02B08" w:rsidP="0071321A">
            <w:pPr>
              <w:pStyle w:val="Default"/>
              <w:spacing w:line="276" w:lineRule="auto"/>
              <w:jc w:val="both"/>
              <w:rPr>
                <w:sz w:val="20"/>
                <w:szCs w:val="20"/>
              </w:rPr>
            </w:pPr>
            <w:r w:rsidRPr="0071321A">
              <w:rPr>
                <w:sz w:val="20"/>
                <w:szCs w:val="20"/>
              </w:rPr>
              <w:t>Eficacia</w:t>
            </w:r>
          </w:p>
        </w:tc>
        <w:tc>
          <w:tcPr>
            <w:tcW w:w="934" w:type="dxa"/>
          </w:tcPr>
          <w:p w14:paraId="5A446BDE" w14:textId="77777777" w:rsidR="00D02B08" w:rsidRPr="0071321A" w:rsidRDefault="00D02B08" w:rsidP="0071321A">
            <w:pPr>
              <w:pStyle w:val="Default"/>
              <w:spacing w:line="276" w:lineRule="auto"/>
              <w:jc w:val="both"/>
              <w:rPr>
                <w:sz w:val="20"/>
                <w:szCs w:val="20"/>
              </w:rPr>
            </w:pPr>
          </w:p>
          <w:p w14:paraId="0DEB07D5" w14:textId="77777777" w:rsidR="00D02B08" w:rsidRPr="0071321A" w:rsidRDefault="00D02B08" w:rsidP="0071321A">
            <w:pPr>
              <w:pStyle w:val="Default"/>
              <w:spacing w:line="276" w:lineRule="auto"/>
              <w:jc w:val="both"/>
              <w:rPr>
                <w:sz w:val="20"/>
                <w:szCs w:val="20"/>
              </w:rPr>
            </w:pPr>
          </w:p>
          <w:p w14:paraId="0C98243D" w14:textId="77777777" w:rsidR="00D02B08" w:rsidRPr="0071321A" w:rsidRDefault="00D02B08" w:rsidP="0071321A">
            <w:pPr>
              <w:pStyle w:val="Default"/>
              <w:spacing w:line="276" w:lineRule="auto"/>
              <w:jc w:val="both"/>
              <w:rPr>
                <w:sz w:val="20"/>
                <w:szCs w:val="20"/>
              </w:rPr>
            </w:pPr>
          </w:p>
          <w:p w14:paraId="43B2F1EE" w14:textId="77777777" w:rsidR="00D02B08" w:rsidRPr="0071321A" w:rsidRDefault="00D02B08" w:rsidP="0071321A">
            <w:pPr>
              <w:pStyle w:val="Default"/>
              <w:spacing w:line="276" w:lineRule="auto"/>
              <w:jc w:val="both"/>
              <w:rPr>
                <w:sz w:val="20"/>
                <w:szCs w:val="20"/>
              </w:rPr>
            </w:pPr>
          </w:p>
          <w:p w14:paraId="42F81306" w14:textId="77777777" w:rsidR="00D02B08" w:rsidRPr="0071321A" w:rsidRDefault="00D02B08" w:rsidP="0071321A">
            <w:pPr>
              <w:pStyle w:val="Default"/>
              <w:spacing w:line="276" w:lineRule="auto"/>
              <w:jc w:val="both"/>
              <w:rPr>
                <w:sz w:val="20"/>
                <w:szCs w:val="20"/>
              </w:rPr>
            </w:pPr>
            <w:r w:rsidRPr="0071321A">
              <w:rPr>
                <w:sz w:val="20"/>
                <w:szCs w:val="20"/>
              </w:rPr>
              <w:t>Porcentaje</w:t>
            </w:r>
          </w:p>
        </w:tc>
        <w:tc>
          <w:tcPr>
            <w:tcW w:w="1394" w:type="dxa"/>
          </w:tcPr>
          <w:p w14:paraId="41FEA5AC" w14:textId="77777777" w:rsidR="00D02B08" w:rsidRPr="0071321A" w:rsidRDefault="00D02B08" w:rsidP="0071321A">
            <w:pPr>
              <w:pStyle w:val="Default"/>
              <w:spacing w:line="276" w:lineRule="auto"/>
              <w:jc w:val="both"/>
              <w:rPr>
                <w:sz w:val="20"/>
                <w:szCs w:val="20"/>
              </w:rPr>
            </w:pPr>
          </w:p>
          <w:p w14:paraId="61267ED0" w14:textId="77777777" w:rsidR="00D02B08" w:rsidRPr="0071321A" w:rsidRDefault="00D02B08" w:rsidP="0071321A">
            <w:pPr>
              <w:pStyle w:val="Default"/>
              <w:spacing w:line="276" w:lineRule="auto"/>
              <w:jc w:val="both"/>
              <w:rPr>
                <w:sz w:val="20"/>
                <w:szCs w:val="20"/>
              </w:rPr>
            </w:pPr>
          </w:p>
          <w:p w14:paraId="1CDBEEC5" w14:textId="77777777" w:rsidR="00D02B08" w:rsidRPr="0071321A" w:rsidRDefault="00D02B08" w:rsidP="0071321A">
            <w:pPr>
              <w:pStyle w:val="Default"/>
              <w:spacing w:line="276" w:lineRule="auto"/>
              <w:jc w:val="both"/>
              <w:rPr>
                <w:sz w:val="20"/>
                <w:szCs w:val="20"/>
              </w:rPr>
            </w:pPr>
          </w:p>
          <w:p w14:paraId="3C63C30C" w14:textId="77777777" w:rsidR="00D02B08" w:rsidRPr="0071321A" w:rsidRDefault="00D02B08" w:rsidP="0071321A">
            <w:pPr>
              <w:pStyle w:val="Default"/>
              <w:spacing w:line="276" w:lineRule="auto"/>
              <w:jc w:val="both"/>
              <w:rPr>
                <w:sz w:val="20"/>
                <w:szCs w:val="20"/>
              </w:rPr>
            </w:pPr>
          </w:p>
          <w:p w14:paraId="5A3E8823" w14:textId="77777777" w:rsidR="00D02B08" w:rsidRPr="0071321A" w:rsidRDefault="00D02B08" w:rsidP="0071321A">
            <w:pPr>
              <w:pStyle w:val="Default"/>
              <w:spacing w:line="276" w:lineRule="auto"/>
              <w:jc w:val="both"/>
              <w:rPr>
                <w:sz w:val="20"/>
                <w:szCs w:val="20"/>
              </w:rPr>
            </w:pPr>
            <w:r w:rsidRPr="0071321A">
              <w:rPr>
                <w:sz w:val="20"/>
                <w:szCs w:val="20"/>
              </w:rPr>
              <w:t>Padrón de Proyectos Productivos SEDEREC</w:t>
            </w:r>
          </w:p>
        </w:tc>
        <w:tc>
          <w:tcPr>
            <w:tcW w:w="1212" w:type="dxa"/>
          </w:tcPr>
          <w:p w14:paraId="2BF98C52" w14:textId="77777777" w:rsidR="00D02B08" w:rsidRPr="0071321A" w:rsidRDefault="00D02B08" w:rsidP="0071321A">
            <w:pPr>
              <w:pStyle w:val="Default"/>
              <w:spacing w:line="276" w:lineRule="auto"/>
              <w:jc w:val="both"/>
              <w:rPr>
                <w:b/>
                <w:sz w:val="20"/>
                <w:szCs w:val="20"/>
              </w:rPr>
            </w:pPr>
            <w:r w:rsidRPr="0071321A">
              <w:rPr>
                <w:sz w:val="20"/>
                <w:szCs w:val="20"/>
              </w:rPr>
              <w:t>Las mujeres huéspedes y migrantes, no presentan proyectos productivos en las convocatorias.</w:t>
            </w:r>
          </w:p>
        </w:tc>
      </w:tr>
      <w:tr w:rsidR="00D02B08" w:rsidRPr="0071321A" w14:paraId="79424193" w14:textId="77777777" w:rsidTr="00D02B08">
        <w:trPr>
          <w:cantSplit/>
          <w:trHeight w:val="1134"/>
        </w:trPr>
        <w:tc>
          <w:tcPr>
            <w:tcW w:w="959" w:type="dxa"/>
            <w:textDirection w:val="btLr"/>
          </w:tcPr>
          <w:p w14:paraId="61C44333" w14:textId="77777777" w:rsidR="00D02B08" w:rsidRPr="0071321A" w:rsidRDefault="00D02B08" w:rsidP="0071321A">
            <w:pPr>
              <w:pStyle w:val="Default"/>
              <w:spacing w:line="276" w:lineRule="auto"/>
              <w:ind w:left="113" w:right="113"/>
              <w:jc w:val="both"/>
              <w:rPr>
                <w:b/>
                <w:sz w:val="20"/>
                <w:szCs w:val="20"/>
              </w:rPr>
            </w:pPr>
            <w:r w:rsidRPr="0071321A">
              <w:rPr>
                <w:b/>
                <w:sz w:val="20"/>
                <w:szCs w:val="20"/>
              </w:rPr>
              <w:t>ACTIVIDADES</w:t>
            </w:r>
          </w:p>
        </w:tc>
        <w:tc>
          <w:tcPr>
            <w:tcW w:w="1786" w:type="dxa"/>
          </w:tcPr>
          <w:p w14:paraId="4152DE35" w14:textId="77777777" w:rsidR="00D02B08" w:rsidRPr="0071321A" w:rsidRDefault="00D02B08" w:rsidP="0071321A">
            <w:pPr>
              <w:pStyle w:val="Default"/>
              <w:numPr>
                <w:ilvl w:val="0"/>
                <w:numId w:val="20"/>
              </w:numPr>
              <w:spacing w:line="276" w:lineRule="auto"/>
              <w:jc w:val="both"/>
              <w:rPr>
                <w:sz w:val="20"/>
                <w:szCs w:val="20"/>
              </w:rPr>
            </w:pPr>
            <w:r w:rsidRPr="0071321A">
              <w:rPr>
                <w:sz w:val="20"/>
                <w:szCs w:val="20"/>
              </w:rPr>
              <w:t>Implementar un mecanismo de seguimiento de los proyectos productivos</w:t>
            </w:r>
          </w:p>
        </w:tc>
        <w:tc>
          <w:tcPr>
            <w:tcW w:w="1203" w:type="dxa"/>
          </w:tcPr>
          <w:p w14:paraId="23237990" w14:textId="77777777" w:rsidR="00D02B08" w:rsidRPr="0071321A" w:rsidRDefault="00D02B08" w:rsidP="0071321A">
            <w:pPr>
              <w:pStyle w:val="Default"/>
              <w:spacing w:line="276" w:lineRule="auto"/>
              <w:jc w:val="both"/>
              <w:rPr>
                <w:sz w:val="20"/>
                <w:szCs w:val="20"/>
              </w:rPr>
            </w:pPr>
            <w:r w:rsidRPr="0071321A">
              <w:rPr>
                <w:sz w:val="20"/>
                <w:szCs w:val="20"/>
              </w:rPr>
              <w:t>Número de proyectos aprobados/ número de proyectos que continúan operando</w:t>
            </w:r>
          </w:p>
        </w:tc>
        <w:tc>
          <w:tcPr>
            <w:tcW w:w="1567" w:type="dxa"/>
          </w:tcPr>
          <w:p w14:paraId="22FB48C7" w14:textId="77777777" w:rsidR="00D02B08" w:rsidRPr="0071321A" w:rsidRDefault="00D02B08" w:rsidP="0071321A">
            <w:pPr>
              <w:pStyle w:val="Default"/>
              <w:spacing w:line="276" w:lineRule="auto"/>
              <w:jc w:val="both"/>
              <w:rPr>
                <w:sz w:val="20"/>
                <w:szCs w:val="20"/>
              </w:rPr>
            </w:pPr>
            <w:r w:rsidRPr="0071321A">
              <w:rPr>
                <w:sz w:val="20"/>
                <w:szCs w:val="20"/>
              </w:rPr>
              <w:t>(Número de proyectos aprobados/número de proyectos productivos que continúan operando)</w:t>
            </w:r>
          </w:p>
        </w:tc>
        <w:tc>
          <w:tcPr>
            <w:tcW w:w="1133" w:type="dxa"/>
          </w:tcPr>
          <w:p w14:paraId="1D23CE5D" w14:textId="77777777" w:rsidR="00D02B08" w:rsidRPr="0071321A" w:rsidRDefault="00D02B08" w:rsidP="0071321A">
            <w:pPr>
              <w:pStyle w:val="Default"/>
              <w:spacing w:line="276" w:lineRule="auto"/>
              <w:jc w:val="both"/>
              <w:rPr>
                <w:sz w:val="20"/>
                <w:szCs w:val="20"/>
              </w:rPr>
            </w:pPr>
          </w:p>
          <w:p w14:paraId="01B097FC" w14:textId="77777777" w:rsidR="00D02B08" w:rsidRPr="0071321A" w:rsidRDefault="00D02B08" w:rsidP="0071321A">
            <w:pPr>
              <w:pStyle w:val="Default"/>
              <w:spacing w:line="276" w:lineRule="auto"/>
              <w:jc w:val="both"/>
              <w:rPr>
                <w:sz w:val="20"/>
                <w:szCs w:val="20"/>
              </w:rPr>
            </w:pPr>
          </w:p>
          <w:p w14:paraId="6EC35BFC" w14:textId="77777777" w:rsidR="00D02B08" w:rsidRPr="0071321A" w:rsidRDefault="00D02B08" w:rsidP="0071321A">
            <w:pPr>
              <w:pStyle w:val="Default"/>
              <w:spacing w:line="276" w:lineRule="auto"/>
              <w:jc w:val="both"/>
              <w:rPr>
                <w:sz w:val="20"/>
                <w:szCs w:val="20"/>
              </w:rPr>
            </w:pPr>
          </w:p>
          <w:p w14:paraId="57ACD0A7" w14:textId="77777777" w:rsidR="00D02B08" w:rsidRPr="0071321A" w:rsidRDefault="00D02B08" w:rsidP="0071321A">
            <w:pPr>
              <w:pStyle w:val="Default"/>
              <w:spacing w:line="276" w:lineRule="auto"/>
              <w:jc w:val="both"/>
              <w:rPr>
                <w:sz w:val="20"/>
                <w:szCs w:val="20"/>
              </w:rPr>
            </w:pPr>
            <w:r w:rsidRPr="0071321A">
              <w:rPr>
                <w:sz w:val="20"/>
                <w:szCs w:val="20"/>
              </w:rPr>
              <w:t>Eficacia</w:t>
            </w:r>
          </w:p>
        </w:tc>
        <w:tc>
          <w:tcPr>
            <w:tcW w:w="934" w:type="dxa"/>
          </w:tcPr>
          <w:p w14:paraId="1BCD7C0C" w14:textId="77777777" w:rsidR="00D02B08" w:rsidRPr="0071321A" w:rsidRDefault="00D02B08" w:rsidP="0071321A">
            <w:pPr>
              <w:pStyle w:val="Default"/>
              <w:spacing w:line="276" w:lineRule="auto"/>
              <w:jc w:val="both"/>
              <w:rPr>
                <w:sz w:val="20"/>
                <w:szCs w:val="20"/>
              </w:rPr>
            </w:pPr>
          </w:p>
          <w:p w14:paraId="351CA8FC" w14:textId="77777777" w:rsidR="00D02B08" w:rsidRPr="0071321A" w:rsidRDefault="00D02B08" w:rsidP="0071321A">
            <w:pPr>
              <w:pStyle w:val="Default"/>
              <w:spacing w:line="276" w:lineRule="auto"/>
              <w:jc w:val="both"/>
              <w:rPr>
                <w:sz w:val="20"/>
                <w:szCs w:val="20"/>
              </w:rPr>
            </w:pPr>
          </w:p>
          <w:p w14:paraId="278B901C" w14:textId="77777777" w:rsidR="00D02B08" w:rsidRPr="0071321A" w:rsidRDefault="00D02B08" w:rsidP="0071321A">
            <w:pPr>
              <w:pStyle w:val="Default"/>
              <w:spacing w:line="276" w:lineRule="auto"/>
              <w:jc w:val="both"/>
              <w:rPr>
                <w:sz w:val="20"/>
                <w:szCs w:val="20"/>
              </w:rPr>
            </w:pPr>
          </w:p>
          <w:p w14:paraId="30243D5E" w14:textId="77777777" w:rsidR="00D02B08" w:rsidRPr="0071321A" w:rsidRDefault="00D02B08" w:rsidP="0071321A">
            <w:pPr>
              <w:pStyle w:val="Default"/>
              <w:spacing w:line="276" w:lineRule="auto"/>
              <w:jc w:val="both"/>
              <w:rPr>
                <w:sz w:val="20"/>
                <w:szCs w:val="20"/>
              </w:rPr>
            </w:pPr>
            <w:r w:rsidRPr="0071321A">
              <w:rPr>
                <w:sz w:val="20"/>
                <w:szCs w:val="20"/>
              </w:rPr>
              <w:t>Porcentaje</w:t>
            </w:r>
          </w:p>
        </w:tc>
        <w:tc>
          <w:tcPr>
            <w:tcW w:w="1394" w:type="dxa"/>
          </w:tcPr>
          <w:p w14:paraId="795305A7" w14:textId="77777777" w:rsidR="00D02B08" w:rsidRPr="0071321A" w:rsidRDefault="00D02B08" w:rsidP="0071321A">
            <w:pPr>
              <w:pStyle w:val="Default"/>
              <w:spacing w:line="276" w:lineRule="auto"/>
              <w:jc w:val="both"/>
              <w:rPr>
                <w:sz w:val="20"/>
                <w:szCs w:val="20"/>
              </w:rPr>
            </w:pPr>
          </w:p>
          <w:p w14:paraId="010CD4F4" w14:textId="77777777" w:rsidR="00D02B08" w:rsidRPr="0071321A" w:rsidRDefault="00D02B08" w:rsidP="0071321A">
            <w:pPr>
              <w:pStyle w:val="Default"/>
              <w:spacing w:line="276" w:lineRule="auto"/>
              <w:jc w:val="both"/>
              <w:rPr>
                <w:sz w:val="20"/>
                <w:szCs w:val="20"/>
              </w:rPr>
            </w:pPr>
          </w:p>
          <w:p w14:paraId="64523CBA" w14:textId="77777777" w:rsidR="00D02B08" w:rsidRPr="0071321A" w:rsidRDefault="00D02B08" w:rsidP="0071321A">
            <w:pPr>
              <w:pStyle w:val="Default"/>
              <w:spacing w:line="276" w:lineRule="auto"/>
              <w:jc w:val="both"/>
              <w:rPr>
                <w:sz w:val="20"/>
                <w:szCs w:val="20"/>
              </w:rPr>
            </w:pPr>
          </w:p>
          <w:p w14:paraId="41F08C3B" w14:textId="77777777" w:rsidR="00D02B08" w:rsidRPr="0071321A" w:rsidRDefault="00D02B08" w:rsidP="0071321A">
            <w:pPr>
              <w:pStyle w:val="Default"/>
              <w:spacing w:line="276" w:lineRule="auto"/>
              <w:jc w:val="both"/>
              <w:rPr>
                <w:sz w:val="20"/>
                <w:szCs w:val="20"/>
              </w:rPr>
            </w:pPr>
            <w:r w:rsidRPr="0071321A">
              <w:rPr>
                <w:sz w:val="20"/>
                <w:szCs w:val="20"/>
              </w:rPr>
              <w:t>Padrón de beneficiarios y base de datos</w:t>
            </w:r>
          </w:p>
        </w:tc>
        <w:tc>
          <w:tcPr>
            <w:tcW w:w="1212" w:type="dxa"/>
          </w:tcPr>
          <w:p w14:paraId="44407E83" w14:textId="77777777" w:rsidR="00D02B08" w:rsidRPr="0071321A" w:rsidRDefault="00D02B08" w:rsidP="0071321A">
            <w:pPr>
              <w:pStyle w:val="Default"/>
              <w:spacing w:line="276" w:lineRule="auto"/>
              <w:jc w:val="both"/>
              <w:rPr>
                <w:sz w:val="20"/>
                <w:szCs w:val="20"/>
              </w:rPr>
            </w:pPr>
            <w:r w:rsidRPr="0071321A">
              <w:rPr>
                <w:sz w:val="20"/>
                <w:szCs w:val="20"/>
              </w:rPr>
              <w:t>Las mujeres huéspedes y migrantes, no presentan proyectos productivos en las convocatorias.</w:t>
            </w:r>
          </w:p>
        </w:tc>
      </w:tr>
      <w:tr w:rsidR="00D02B08" w:rsidRPr="0071321A" w14:paraId="06FD7BE9" w14:textId="77777777" w:rsidTr="00D02B08">
        <w:trPr>
          <w:cantSplit/>
          <w:trHeight w:val="1134"/>
        </w:trPr>
        <w:tc>
          <w:tcPr>
            <w:tcW w:w="959" w:type="dxa"/>
            <w:textDirection w:val="btLr"/>
          </w:tcPr>
          <w:p w14:paraId="7DDAAA5F" w14:textId="77777777" w:rsidR="00D02B08" w:rsidRPr="0071321A" w:rsidRDefault="00D02B08" w:rsidP="0071321A">
            <w:pPr>
              <w:pStyle w:val="Default"/>
              <w:spacing w:line="276" w:lineRule="auto"/>
              <w:ind w:left="113" w:right="113"/>
              <w:jc w:val="both"/>
              <w:rPr>
                <w:b/>
                <w:sz w:val="20"/>
                <w:szCs w:val="20"/>
              </w:rPr>
            </w:pPr>
            <w:r w:rsidRPr="0071321A">
              <w:rPr>
                <w:b/>
                <w:sz w:val="20"/>
                <w:szCs w:val="20"/>
              </w:rPr>
              <w:lastRenderedPageBreak/>
              <w:t>ACTIVIDADES</w:t>
            </w:r>
          </w:p>
        </w:tc>
        <w:tc>
          <w:tcPr>
            <w:tcW w:w="1786" w:type="dxa"/>
          </w:tcPr>
          <w:p w14:paraId="48C6F606" w14:textId="77777777" w:rsidR="00D02B08" w:rsidRPr="0071321A" w:rsidRDefault="00D02B08" w:rsidP="0071321A">
            <w:pPr>
              <w:pStyle w:val="Default"/>
              <w:numPr>
                <w:ilvl w:val="0"/>
                <w:numId w:val="20"/>
              </w:numPr>
              <w:spacing w:line="276" w:lineRule="auto"/>
              <w:jc w:val="both"/>
              <w:rPr>
                <w:sz w:val="20"/>
                <w:szCs w:val="20"/>
              </w:rPr>
            </w:pPr>
            <w:r w:rsidRPr="0071321A">
              <w:rPr>
                <w:sz w:val="20"/>
                <w:szCs w:val="20"/>
              </w:rPr>
              <w:t>Aplicar encuesta de satisfacción a las beneficiarias</w:t>
            </w:r>
          </w:p>
        </w:tc>
        <w:tc>
          <w:tcPr>
            <w:tcW w:w="1203" w:type="dxa"/>
          </w:tcPr>
          <w:p w14:paraId="13D9133B" w14:textId="77777777" w:rsidR="00D02B08" w:rsidRPr="0071321A" w:rsidRDefault="00D02B08" w:rsidP="0071321A">
            <w:pPr>
              <w:pStyle w:val="Default"/>
              <w:spacing w:line="276" w:lineRule="auto"/>
              <w:jc w:val="both"/>
              <w:rPr>
                <w:sz w:val="20"/>
                <w:szCs w:val="20"/>
              </w:rPr>
            </w:pPr>
            <w:r w:rsidRPr="0071321A">
              <w:rPr>
                <w:sz w:val="20"/>
                <w:szCs w:val="20"/>
              </w:rPr>
              <w:t>Porcentaje de personas satisfechas</w:t>
            </w:r>
          </w:p>
        </w:tc>
        <w:tc>
          <w:tcPr>
            <w:tcW w:w="1567" w:type="dxa"/>
          </w:tcPr>
          <w:p w14:paraId="09C38A1D" w14:textId="77777777" w:rsidR="00D02B08" w:rsidRPr="0071321A" w:rsidRDefault="00D02B08" w:rsidP="0071321A">
            <w:pPr>
              <w:pStyle w:val="Default"/>
              <w:spacing w:line="276" w:lineRule="auto"/>
              <w:jc w:val="both"/>
              <w:rPr>
                <w:sz w:val="20"/>
                <w:szCs w:val="20"/>
              </w:rPr>
            </w:pPr>
            <w:r w:rsidRPr="0071321A">
              <w:rPr>
                <w:sz w:val="20"/>
                <w:szCs w:val="20"/>
              </w:rPr>
              <w:t>Total de personas atendidas/Total de personas satisfechas con el servicio recibido</w:t>
            </w:r>
          </w:p>
        </w:tc>
        <w:tc>
          <w:tcPr>
            <w:tcW w:w="1133" w:type="dxa"/>
          </w:tcPr>
          <w:p w14:paraId="2D963F8C" w14:textId="77777777" w:rsidR="00D02B08" w:rsidRPr="0071321A" w:rsidRDefault="00D02B08" w:rsidP="0071321A">
            <w:pPr>
              <w:pStyle w:val="Default"/>
              <w:spacing w:line="276" w:lineRule="auto"/>
              <w:jc w:val="both"/>
              <w:rPr>
                <w:sz w:val="20"/>
                <w:szCs w:val="20"/>
              </w:rPr>
            </w:pPr>
          </w:p>
          <w:p w14:paraId="78109C7F" w14:textId="77777777" w:rsidR="00D02B08" w:rsidRPr="0071321A" w:rsidRDefault="00D02B08" w:rsidP="0071321A">
            <w:pPr>
              <w:pStyle w:val="Default"/>
              <w:spacing w:line="276" w:lineRule="auto"/>
              <w:jc w:val="both"/>
              <w:rPr>
                <w:sz w:val="20"/>
                <w:szCs w:val="20"/>
              </w:rPr>
            </w:pPr>
          </w:p>
          <w:p w14:paraId="3050AEA5" w14:textId="77777777" w:rsidR="00D02B08" w:rsidRPr="0071321A" w:rsidRDefault="00D02B08" w:rsidP="0071321A">
            <w:pPr>
              <w:pStyle w:val="Default"/>
              <w:spacing w:line="276" w:lineRule="auto"/>
              <w:jc w:val="both"/>
              <w:rPr>
                <w:sz w:val="20"/>
                <w:szCs w:val="20"/>
              </w:rPr>
            </w:pPr>
          </w:p>
          <w:p w14:paraId="2248C92F" w14:textId="77777777" w:rsidR="00D02B08" w:rsidRPr="0071321A" w:rsidRDefault="00D02B08" w:rsidP="0071321A">
            <w:pPr>
              <w:pStyle w:val="Default"/>
              <w:spacing w:line="276" w:lineRule="auto"/>
              <w:jc w:val="both"/>
              <w:rPr>
                <w:sz w:val="20"/>
                <w:szCs w:val="20"/>
              </w:rPr>
            </w:pPr>
            <w:r w:rsidRPr="0071321A">
              <w:rPr>
                <w:sz w:val="20"/>
                <w:szCs w:val="20"/>
              </w:rPr>
              <w:t>Calidad</w:t>
            </w:r>
          </w:p>
        </w:tc>
        <w:tc>
          <w:tcPr>
            <w:tcW w:w="934" w:type="dxa"/>
          </w:tcPr>
          <w:p w14:paraId="5D5AD05C" w14:textId="77777777" w:rsidR="00D02B08" w:rsidRPr="0071321A" w:rsidRDefault="00D02B08" w:rsidP="0071321A">
            <w:pPr>
              <w:pStyle w:val="Default"/>
              <w:spacing w:line="276" w:lineRule="auto"/>
              <w:jc w:val="both"/>
              <w:rPr>
                <w:sz w:val="20"/>
                <w:szCs w:val="20"/>
              </w:rPr>
            </w:pPr>
          </w:p>
          <w:p w14:paraId="7FF853C7" w14:textId="77777777" w:rsidR="00D02B08" w:rsidRPr="0071321A" w:rsidRDefault="00D02B08" w:rsidP="0071321A">
            <w:pPr>
              <w:pStyle w:val="Default"/>
              <w:spacing w:line="276" w:lineRule="auto"/>
              <w:jc w:val="both"/>
              <w:rPr>
                <w:sz w:val="20"/>
                <w:szCs w:val="20"/>
              </w:rPr>
            </w:pPr>
          </w:p>
          <w:p w14:paraId="74B2EAE2" w14:textId="77777777" w:rsidR="00D02B08" w:rsidRPr="0071321A" w:rsidRDefault="00D02B08" w:rsidP="0071321A">
            <w:pPr>
              <w:pStyle w:val="Default"/>
              <w:spacing w:line="276" w:lineRule="auto"/>
              <w:jc w:val="both"/>
              <w:rPr>
                <w:sz w:val="20"/>
                <w:szCs w:val="20"/>
              </w:rPr>
            </w:pPr>
          </w:p>
          <w:p w14:paraId="0EE9C808" w14:textId="77777777" w:rsidR="00D02B08" w:rsidRPr="0071321A" w:rsidRDefault="00D02B08" w:rsidP="0071321A">
            <w:pPr>
              <w:pStyle w:val="Default"/>
              <w:spacing w:line="276" w:lineRule="auto"/>
              <w:jc w:val="both"/>
              <w:rPr>
                <w:sz w:val="20"/>
                <w:szCs w:val="20"/>
              </w:rPr>
            </w:pPr>
            <w:r w:rsidRPr="0071321A">
              <w:rPr>
                <w:sz w:val="20"/>
                <w:szCs w:val="20"/>
              </w:rPr>
              <w:t>Porcentaje</w:t>
            </w:r>
          </w:p>
        </w:tc>
        <w:tc>
          <w:tcPr>
            <w:tcW w:w="1394" w:type="dxa"/>
          </w:tcPr>
          <w:p w14:paraId="39AB8BFC" w14:textId="77777777" w:rsidR="00D02B08" w:rsidRPr="0071321A" w:rsidRDefault="00D02B08" w:rsidP="0071321A">
            <w:pPr>
              <w:pStyle w:val="Default"/>
              <w:spacing w:line="276" w:lineRule="auto"/>
              <w:jc w:val="both"/>
              <w:rPr>
                <w:sz w:val="20"/>
                <w:szCs w:val="20"/>
              </w:rPr>
            </w:pPr>
          </w:p>
          <w:p w14:paraId="05261B6A" w14:textId="77777777" w:rsidR="00D02B08" w:rsidRPr="0071321A" w:rsidRDefault="00D02B08" w:rsidP="0071321A">
            <w:pPr>
              <w:pStyle w:val="Default"/>
              <w:spacing w:line="276" w:lineRule="auto"/>
              <w:jc w:val="both"/>
              <w:rPr>
                <w:sz w:val="20"/>
                <w:szCs w:val="20"/>
              </w:rPr>
            </w:pPr>
          </w:p>
          <w:p w14:paraId="21F67552" w14:textId="77777777" w:rsidR="00D02B08" w:rsidRPr="0071321A" w:rsidRDefault="00D02B08" w:rsidP="0071321A">
            <w:pPr>
              <w:pStyle w:val="Default"/>
              <w:spacing w:line="276" w:lineRule="auto"/>
              <w:jc w:val="both"/>
              <w:rPr>
                <w:sz w:val="20"/>
                <w:szCs w:val="20"/>
              </w:rPr>
            </w:pPr>
          </w:p>
          <w:p w14:paraId="06FF8D08" w14:textId="77777777" w:rsidR="00D02B08" w:rsidRPr="0071321A" w:rsidRDefault="00D02B08" w:rsidP="0071321A">
            <w:pPr>
              <w:pStyle w:val="Default"/>
              <w:spacing w:line="276" w:lineRule="auto"/>
              <w:jc w:val="both"/>
              <w:rPr>
                <w:sz w:val="20"/>
                <w:szCs w:val="20"/>
              </w:rPr>
            </w:pPr>
            <w:r w:rsidRPr="0071321A">
              <w:rPr>
                <w:sz w:val="20"/>
                <w:szCs w:val="20"/>
              </w:rPr>
              <w:t>Encuesta de satisfacción DAHMYF</w:t>
            </w:r>
          </w:p>
        </w:tc>
        <w:tc>
          <w:tcPr>
            <w:tcW w:w="1212" w:type="dxa"/>
          </w:tcPr>
          <w:p w14:paraId="14D20EE7" w14:textId="77777777" w:rsidR="00D02B08" w:rsidRPr="0071321A" w:rsidRDefault="00D02B08" w:rsidP="0071321A">
            <w:pPr>
              <w:pStyle w:val="Default"/>
              <w:spacing w:line="276" w:lineRule="auto"/>
              <w:jc w:val="both"/>
              <w:rPr>
                <w:sz w:val="20"/>
                <w:szCs w:val="20"/>
              </w:rPr>
            </w:pPr>
            <w:r w:rsidRPr="0071321A">
              <w:rPr>
                <w:sz w:val="20"/>
                <w:szCs w:val="20"/>
              </w:rPr>
              <w:t>Las mujeres huéspedes y migrantes, no presentan proyectos productivos en las convocatorias.</w:t>
            </w:r>
          </w:p>
          <w:p w14:paraId="599260B9" w14:textId="77777777" w:rsidR="00D02B08" w:rsidRPr="0071321A" w:rsidRDefault="00D02B08" w:rsidP="0071321A">
            <w:pPr>
              <w:pStyle w:val="Default"/>
              <w:spacing w:line="276" w:lineRule="auto"/>
              <w:jc w:val="both"/>
              <w:rPr>
                <w:sz w:val="20"/>
                <w:szCs w:val="20"/>
              </w:rPr>
            </w:pPr>
          </w:p>
          <w:p w14:paraId="5F958ADF" w14:textId="77777777" w:rsidR="00D02B08" w:rsidRPr="0071321A" w:rsidRDefault="00D02B08" w:rsidP="0071321A">
            <w:pPr>
              <w:pStyle w:val="Default"/>
              <w:spacing w:line="276" w:lineRule="auto"/>
              <w:jc w:val="both"/>
              <w:rPr>
                <w:sz w:val="20"/>
                <w:szCs w:val="20"/>
              </w:rPr>
            </w:pPr>
          </w:p>
        </w:tc>
      </w:tr>
    </w:tbl>
    <w:p w14:paraId="21416DD3" w14:textId="77777777" w:rsidR="00AA5DFF" w:rsidRDefault="00AA5DFF" w:rsidP="00711265">
      <w:pPr>
        <w:pStyle w:val="Default"/>
        <w:spacing w:line="276" w:lineRule="auto"/>
        <w:jc w:val="both"/>
        <w:rPr>
          <w:b/>
          <w:bCs/>
          <w:sz w:val="20"/>
          <w:szCs w:val="20"/>
        </w:rPr>
      </w:pPr>
    </w:p>
    <w:p w14:paraId="4756A313" w14:textId="77777777" w:rsidR="00A62240" w:rsidRDefault="00A62240" w:rsidP="00711265">
      <w:pPr>
        <w:pStyle w:val="Default"/>
        <w:spacing w:line="276" w:lineRule="auto"/>
        <w:jc w:val="both"/>
        <w:rPr>
          <w:b/>
          <w:bCs/>
          <w:sz w:val="20"/>
          <w:szCs w:val="20"/>
        </w:rPr>
      </w:pPr>
    </w:p>
    <w:p w14:paraId="65E0493E" w14:textId="77777777" w:rsidR="00AA5DFF" w:rsidRDefault="00AA5DFF" w:rsidP="00711265">
      <w:pPr>
        <w:pStyle w:val="Default"/>
        <w:spacing w:line="276" w:lineRule="auto"/>
        <w:jc w:val="both"/>
        <w:rPr>
          <w:b/>
          <w:bCs/>
          <w:sz w:val="20"/>
          <w:szCs w:val="20"/>
        </w:rPr>
      </w:pPr>
    </w:p>
    <w:p w14:paraId="6866C442" w14:textId="77777777" w:rsidR="00AA5DFF" w:rsidRDefault="00AA5DFF" w:rsidP="00711265">
      <w:pPr>
        <w:pStyle w:val="Default"/>
        <w:spacing w:line="276" w:lineRule="auto"/>
        <w:jc w:val="both"/>
        <w:rPr>
          <w:b/>
          <w:bCs/>
          <w:sz w:val="20"/>
          <w:szCs w:val="20"/>
        </w:rPr>
      </w:pPr>
    </w:p>
    <w:p w14:paraId="49841807" w14:textId="77777777" w:rsidR="00AA5DFF" w:rsidRDefault="00AA5DFF" w:rsidP="00711265">
      <w:pPr>
        <w:pStyle w:val="Default"/>
        <w:spacing w:line="276" w:lineRule="auto"/>
        <w:jc w:val="both"/>
        <w:rPr>
          <w:b/>
          <w:bCs/>
          <w:sz w:val="20"/>
          <w:szCs w:val="20"/>
        </w:rPr>
      </w:pPr>
    </w:p>
    <w:p w14:paraId="6B9AAEA4" w14:textId="77777777" w:rsidR="00AA5DFF" w:rsidRDefault="00AA5DFF" w:rsidP="00711265">
      <w:pPr>
        <w:pStyle w:val="Default"/>
        <w:spacing w:line="276" w:lineRule="auto"/>
        <w:jc w:val="both"/>
        <w:rPr>
          <w:b/>
          <w:bCs/>
          <w:sz w:val="20"/>
          <w:szCs w:val="20"/>
        </w:rPr>
      </w:pPr>
    </w:p>
    <w:p w14:paraId="282AAB36" w14:textId="77777777" w:rsidR="00AA5DFF" w:rsidRDefault="00AA5DFF" w:rsidP="00711265">
      <w:pPr>
        <w:pStyle w:val="Default"/>
        <w:spacing w:line="276" w:lineRule="auto"/>
        <w:jc w:val="both"/>
        <w:rPr>
          <w:b/>
          <w:bCs/>
          <w:sz w:val="20"/>
          <w:szCs w:val="20"/>
        </w:rPr>
      </w:pPr>
    </w:p>
    <w:p w14:paraId="07F7042C" w14:textId="77777777" w:rsidR="00AA5DFF" w:rsidRDefault="00AA5DFF" w:rsidP="00711265">
      <w:pPr>
        <w:pStyle w:val="Default"/>
        <w:spacing w:line="276" w:lineRule="auto"/>
        <w:jc w:val="both"/>
        <w:rPr>
          <w:b/>
          <w:bCs/>
          <w:sz w:val="20"/>
          <w:szCs w:val="20"/>
        </w:rPr>
      </w:pPr>
    </w:p>
    <w:p w14:paraId="2A67BF63" w14:textId="77777777" w:rsidR="00AA5DFF" w:rsidRDefault="00AA5DFF" w:rsidP="00711265">
      <w:pPr>
        <w:pStyle w:val="Default"/>
        <w:spacing w:line="276" w:lineRule="auto"/>
        <w:jc w:val="both"/>
        <w:rPr>
          <w:b/>
          <w:bCs/>
          <w:sz w:val="20"/>
          <w:szCs w:val="20"/>
        </w:rPr>
      </w:pPr>
    </w:p>
    <w:p w14:paraId="692603AB" w14:textId="77777777" w:rsidR="00AA5DFF" w:rsidRDefault="00AA5DFF" w:rsidP="00711265">
      <w:pPr>
        <w:pStyle w:val="Default"/>
        <w:spacing w:line="276" w:lineRule="auto"/>
        <w:jc w:val="both"/>
        <w:rPr>
          <w:b/>
          <w:bCs/>
          <w:sz w:val="20"/>
          <w:szCs w:val="20"/>
        </w:rPr>
      </w:pPr>
    </w:p>
    <w:p w14:paraId="726794A1" w14:textId="77777777" w:rsidR="00AA5DFF" w:rsidRDefault="00AA5DFF" w:rsidP="00711265">
      <w:pPr>
        <w:pStyle w:val="Default"/>
        <w:spacing w:line="276" w:lineRule="auto"/>
        <w:jc w:val="both"/>
        <w:rPr>
          <w:b/>
          <w:bCs/>
          <w:sz w:val="20"/>
          <w:szCs w:val="20"/>
        </w:rPr>
      </w:pPr>
    </w:p>
    <w:p w14:paraId="0ABDD8B5" w14:textId="77777777" w:rsidR="00AA5DFF" w:rsidRDefault="00AA5DFF" w:rsidP="00711265">
      <w:pPr>
        <w:pStyle w:val="Default"/>
        <w:spacing w:line="276" w:lineRule="auto"/>
        <w:jc w:val="both"/>
        <w:rPr>
          <w:b/>
          <w:bCs/>
          <w:sz w:val="20"/>
          <w:szCs w:val="20"/>
        </w:rPr>
      </w:pPr>
    </w:p>
    <w:p w14:paraId="302F40BE" w14:textId="77777777" w:rsidR="00AA5DFF" w:rsidRDefault="00AA5DFF" w:rsidP="00711265">
      <w:pPr>
        <w:pStyle w:val="Default"/>
        <w:spacing w:line="276" w:lineRule="auto"/>
        <w:jc w:val="both"/>
        <w:rPr>
          <w:b/>
          <w:bCs/>
          <w:sz w:val="20"/>
          <w:szCs w:val="20"/>
        </w:rPr>
      </w:pPr>
    </w:p>
    <w:p w14:paraId="1FD37A37" w14:textId="77777777" w:rsidR="00AA5DFF" w:rsidRDefault="00AA5DFF" w:rsidP="00711265">
      <w:pPr>
        <w:pStyle w:val="Default"/>
        <w:spacing w:line="276" w:lineRule="auto"/>
        <w:jc w:val="both"/>
        <w:rPr>
          <w:b/>
          <w:bCs/>
          <w:sz w:val="20"/>
          <w:szCs w:val="20"/>
        </w:rPr>
      </w:pPr>
    </w:p>
    <w:p w14:paraId="0F044482" w14:textId="77777777" w:rsidR="00AA5DFF" w:rsidRDefault="00AA5DFF" w:rsidP="00711265">
      <w:pPr>
        <w:pStyle w:val="Default"/>
        <w:spacing w:line="276" w:lineRule="auto"/>
        <w:jc w:val="both"/>
        <w:rPr>
          <w:b/>
          <w:bCs/>
          <w:sz w:val="20"/>
          <w:szCs w:val="20"/>
        </w:rPr>
      </w:pPr>
    </w:p>
    <w:p w14:paraId="31C4EF5E" w14:textId="77777777" w:rsidR="00AA5DFF" w:rsidRDefault="00AA5DFF" w:rsidP="00711265">
      <w:pPr>
        <w:pStyle w:val="Default"/>
        <w:spacing w:line="276" w:lineRule="auto"/>
        <w:jc w:val="both"/>
        <w:rPr>
          <w:b/>
          <w:bCs/>
          <w:sz w:val="20"/>
          <w:szCs w:val="20"/>
        </w:rPr>
      </w:pPr>
    </w:p>
    <w:p w14:paraId="6B1FAF34" w14:textId="77777777" w:rsidR="00AA5DFF" w:rsidRDefault="00AA5DFF" w:rsidP="00711265">
      <w:pPr>
        <w:pStyle w:val="Default"/>
        <w:spacing w:line="276" w:lineRule="auto"/>
        <w:jc w:val="both"/>
        <w:rPr>
          <w:b/>
          <w:bCs/>
          <w:sz w:val="20"/>
          <w:szCs w:val="20"/>
        </w:rPr>
      </w:pPr>
    </w:p>
    <w:p w14:paraId="399157BA" w14:textId="77777777" w:rsidR="00AA5DFF" w:rsidRDefault="00AA5DFF" w:rsidP="00711265">
      <w:pPr>
        <w:pStyle w:val="Default"/>
        <w:spacing w:line="276" w:lineRule="auto"/>
        <w:jc w:val="both"/>
        <w:rPr>
          <w:b/>
          <w:bCs/>
          <w:sz w:val="20"/>
          <w:szCs w:val="20"/>
        </w:rPr>
      </w:pPr>
    </w:p>
    <w:p w14:paraId="17DF3B89" w14:textId="77777777" w:rsidR="00AA5DFF" w:rsidRDefault="00AA5DFF" w:rsidP="00711265">
      <w:pPr>
        <w:pStyle w:val="Default"/>
        <w:spacing w:line="276" w:lineRule="auto"/>
        <w:jc w:val="both"/>
        <w:rPr>
          <w:b/>
          <w:bCs/>
          <w:sz w:val="20"/>
          <w:szCs w:val="20"/>
        </w:rPr>
      </w:pPr>
    </w:p>
    <w:p w14:paraId="69FBBCC0" w14:textId="77777777" w:rsidR="00AA5DFF" w:rsidRDefault="00AA5DFF" w:rsidP="00711265">
      <w:pPr>
        <w:pStyle w:val="Default"/>
        <w:spacing w:line="276" w:lineRule="auto"/>
        <w:jc w:val="both"/>
        <w:rPr>
          <w:b/>
          <w:bCs/>
          <w:sz w:val="20"/>
          <w:szCs w:val="20"/>
        </w:rPr>
      </w:pPr>
    </w:p>
    <w:p w14:paraId="7985049D" w14:textId="77777777" w:rsidR="00AA5DFF" w:rsidRDefault="00AA5DFF" w:rsidP="00711265">
      <w:pPr>
        <w:pStyle w:val="Default"/>
        <w:spacing w:line="276" w:lineRule="auto"/>
        <w:jc w:val="both"/>
        <w:rPr>
          <w:b/>
          <w:bCs/>
          <w:sz w:val="20"/>
          <w:szCs w:val="20"/>
        </w:rPr>
      </w:pPr>
    </w:p>
    <w:p w14:paraId="7F0EE654" w14:textId="77777777" w:rsidR="00AA5DFF" w:rsidRDefault="00AA5DFF" w:rsidP="00711265">
      <w:pPr>
        <w:pStyle w:val="Default"/>
        <w:spacing w:line="276" w:lineRule="auto"/>
        <w:jc w:val="both"/>
        <w:rPr>
          <w:b/>
          <w:bCs/>
          <w:sz w:val="20"/>
          <w:szCs w:val="20"/>
        </w:rPr>
      </w:pPr>
    </w:p>
    <w:p w14:paraId="79A728E9" w14:textId="77777777" w:rsidR="00AA5DFF" w:rsidRDefault="00AA5DFF" w:rsidP="00711265">
      <w:pPr>
        <w:pStyle w:val="Default"/>
        <w:spacing w:line="276" w:lineRule="auto"/>
        <w:jc w:val="both"/>
        <w:rPr>
          <w:b/>
          <w:bCs/>
          <w:sz w:val="20"/>
          <w:szCs w:val="20"/>
        </w:rPr>
      </w:pPr>
    </w:p>
    <w:p w14:paraId="1CD9715A" w14:textId="77777777" w:rsidR="00AA5DFF" w:rsidRDefault="00AA5DFF" w:rsidP="00711265">
      <w:pPr>
        <w:pStyle w:val="Default"/>
        <w:spacing w:line="276" w:lineRule="auto"/>
        <w:jc w:val="both"/>
        <w:rPr>
          <w:b/>
          <w:bCs/>
          <w:sz w:val="20"/>
          <w:szCs w:val="20"/>
        </w:rPr>
      </w:pPr>
    </w:p>
    <w:p w14:paraId="5CDE432A" w14:textId="77777777" w:rsidR="00AA5DFF" w:rsidRDefault="00AA5DFF" w:rsidP="00711265">
      <w:pPr>
        <w:pStyle w:val="Default"/>
        <w:spacing w:line="276" w:lineRule="auto"/>
        <w:jc w:val="both"/>
        <w:rPr>
          <w:b/>
          <w:bCs/>
          <w:sz w:val="20"/>
          <w:szCs w:val="20"/>
        </w:rPr>
      </w:pPr>
    </w:p>
    <w:p w14:paraId="55C3884F" w14:textId="77777777" w:rsidR="00AA5DFF" w:rsidRDefault="00AA5DFF" w:rsidP="00711265">
      <w:pPr>
        <w:pStyle w:val="Default"/>
        <w:spacing w:line="276" w:lineRule="auto"/>
        <w:jc w:val="both"/>
        <w:rPr>
          <w:b/>
          <w:bCs/>
          <w:sz w:val="20"/>
          <w:szCs w:val="20"/>
        </w:rPr>
      </w:pPr>
    </w:p>
    <w:p w14:paraId="495127AC" w14:textId="77777777" w:rsidR="00AA5DFF" w:rsidRDefault="00AA5DFF" w:rsidP="00711265">
      <w:pPr>
        <w:pStyle w:val="Default"/>
        <w:spacing w:line="276" w:lineRule="auto"/>
        <w:jc w:val="both"/>
        <w:rPr>
          <w:b/>
          <w:bCs/>
          <w:sz w:val="20"/>
          <w:szCs w:val="20"/>
        </w:rPr>
      </w:pPr>
    </w:p>
    <w:p w14:paraId="496BDDAE" w14:textId="77777777" w:rsidR="00AA5DFF" w:rsidRDefault="00AA5DFF" w:rsidP="00711265">
      <w:pPr>
        <w:pStyle w:val="Default"/>
        <w:spacing w:line="276" w:lineRule="auto"/>
        <w:jc w:val="both"/>
        <w:rPr>
          <w:b/>
          <w:bCs/>
          <w:sz w:val="20"/>
          <w:szCs w:val="20"/>
        </w:rPr>
      </w:pPr>
    </w:p>
    <w:p w14:paraId="4A244124" w14:textId="77777777" w:rsidR="00AA5DFF" w:rsidRDefault="00AA5DFF" w:rsidP="00711265">
      <w:pPr>
        <w:pStyle w:val="Default"/>
        <w:spacing w:line="276" w:lineRule="auto"/>
        <w:jc w:val="both"/>
        <w:rPr>
          <w:b/>
          <w:bCs/>
          <w:sz w:val="20"/>
          <w:szCs w:val="20"/>
        </w:rPr>
      </w:pPr>
    </w:p>
    <w:p w14:paraId="6BE3CF40" w14:textId="77777777" w:rsidR="00AA5DFF" w:rsidRDefault="00AA5DFF" w:rsidP="00711265">
      <w:pPr>
        <w:pStyle w:val="Default"/>
        <w:spacing w:line="276" w:lineRule="auto"/>
        <w:jc w:val="both"/>
        <w:rPr>
          <w:b/>
          <w:bCs/>
          <w:sz w:val="20"/>
          <w:szCs w:val="20"/>
        </w:rPr>
      </w:pPr>
    </w:p>
    <w:p w14:paraId="1D92CDE7" w14:textId="77777777" w:rsidR="00AA5DFF" w:rsidRDefault="00AA5DFF" w:rsidP="00711265">
      <w:pPr>
        <w:pStyle w:val="Default"/>
        <w:spacing w:line="276" w:lineRule="auto"/>
        <w:jc w:val="both"/>
        <w:rPr>
          <w:b/>
          <w:bCs/>
          <w:sz w:val="20"/>
          <w:szCs w:val="20"/>
        </w:rPr>
      </w:pPr>
    </w:p>
    <w:p w14:paraId="23F1CFF1" w14:textId="77777777" w:rsidR="00AA5DFF" w:rsidRDefault="00AA5DFF" w:rsidP="00711265">
      <w:pPr>
        <w:pStyle w:val="Default"/>
        <w:spacing w:line="276" w:lineRule="auto"/>
        <w:jc w:val="both"/>
        <w:rPr>
          <w:b/>
          <w:bCs/>
          <w:sz w:val="20"/>
          <w:szCs w:val="20"/>
        </w:rPr>
      </w:pPr>
    </w:p>
    <w:p w14:paraId="0EC30CCC" w14:textId="77777777" w:rsidR="00AA5DFF" w:rsidRDefault="00AA5DFF" w:rsidP="00711265">
      <w:pPr>
        <w:pStyle w:val="Default"/>
        <w:spacing w:line="276" w:lineRule="auto"/>
        <w:jc w:val="both"/>
        <w:rPr>
          <w:b/>
          <w:bCs/>
          <w:sz w:val="20"/>
          <w:szCs w:val="20"/>
        </w:rPr>
      </w:pPr>
    </w:p>
    <w:p w14:paraId="6BCEA315" w14:textId="77777777" w:rsidR="00AA5DFF" w:rsidRDefault="00AA5DFF" w:rsidP="00711265">
      <w:pPr>
        <w:pStyle w:val="Default"/>
        <w:spacing w:line="276" w:lineRule="auto"/>
        <w:jc w:val="both"/>
        <w:rPr>
          <w:b/>
          <w:bCs/>
          <w:sz w:val="20"/>
          <w:szCs w:val="20"/>
        </w:rPr>
      </w:pPr>
    </w:p>
    <w:p w14:paraId="58119766" w14:textId="77777777" w:rsidR="00AA5DFF" w:rsidRDefault="00AA5DFF" w:rsidP="00711265">
      <w:pPr>
        <w:pStyle w:val="Default"/>
        <w:spacing w:line="276" w:lineRule="auto"/>
        <w:jc w:val="both"/>
        <w:rPr>
          <w:b/>
          <w:bCs/>
          <w:sz w:val="20"/>
          <w:szCs w:val="20"/>
        </w:rPr>
      </w:pPr>
    </w:p>
    <w:p w14:paraId="43D67F6B" w14:textId="52AC8360" w:rsidR="006120E4" w:rsidRDefault="006120E4" w:rsidP="006120E4">
      <w:pPr>
        <w:pStyle w:val="Descripcin"/>
        <w:keepNext/>
      </w:pPr>
      <w:bookmarkStart w:id="70" w:name="_Toc518031641"/>
      <w:r>
        <w:lastRenderedPageBreak/>
        <w:t xml:space="preserve">Cuadro </w:t>
      </w:r>
      <w:fldSimple w:instr=" SEQ Cuadro \* ARABIC ">
        <w:r w:rsidR="00C657E3">
          <w:rPr>
            <w:noProof/>
          </w:rPr>
          <w:t>24</w:t>
        </w:r>
      </w:fldSimple>
      <w:r>
        <w:t>.</w:t>
      </w:r>
      <w:r w:rsidRPr="00883B5E">
        <w:t>Indicadores del Programa Social 2015</w:t>
      </w:r>
      <w:bookmarkEnd w:id="70"/>
    </w:p>
    <w:tbl>
      <w:tblPr>
        <w:tblStyle w:val="Tablaconcuadrcula"/>
        <w:tblW w:w="0" w:type="auto"/>
        <w:tblLayout w:type="fixed"/>
        <w:tblLook w:val="04A0" w:firstRow="1" w:lastRow="0" w:firstColumn="1" w:lastColumn="0" w:noHBand="0" w:noVBand="1"/>
      </w:tblPr>
      <w:tblGrid>
        <w:gridCol w:w="959"/>
        <w:gridCol w:w="1786"/>
        <w:gridCol w:w="1203"/>
        <w:gridCol w:w="1567"/>
        <w:gridCol w:w="1133"/>
        <w:gridCol w:w="934"/>
        <w:gridCol w:w="1394"/>
        <w:gridCol w:w="1212"/>
      </w:tblGrid>
      <w:tr w:rsidR="00AA5DFF" w:rsidRPr="0071321A" w14:paraId="7B289C18" w14:textId="77777777" w:rsidTr="00CE42AB">
        <w:tc>
          <w:tcPr>
            <w:tcW w:w="959" w:type="dxa"/>
          </w:tcPr>
          <w:p w14:paraId="6617CED6" w14:textId="77777777" w:rsidR="00AA5DFF" w:rsidRPr="0071321A" w:rsidRDefault="00AA5DFF" w:rsidP="00CE42AB">
            <w:pPr>
              <w:pStyle w:val="Default"/>
              <w:spacing w:line="276" w:lineRule="auto"/>
              <w:jc w:val="both"/>
              <w:rPr>
                <w:b/>
                <w:sz w:val="20"/>
                <w:szCs w:val="20"/>
              </w:rPr>
            </w:pPr>
            <w:r w:rsidRPr="0071321A">
              <w:rPr>
                <w:b/>
                <w:sz w:val="20"/>
                <w:szCs w:val="20"/>
              </w:rPr>
              <w:t>NIVEL DE OBJETIVO</w:t>
            </w:r>
          </w:p>
        </w:tc>
        <w:tc>
          <w:tcPr>
            <w:tcW w:w="1786" w:type="dxa"/>
          </w:tcPr>
          <w:p w14:paraId="3A66D49D" w14:textId="77777777" w:rsidR="00AA5DFF" w:rsidRPr="0071321A" w:rsidRDefault="00AA5DFF" w:rsidP="00CE42AB">
            <w:pPr>
              <w:pStyle w:val="Default"/>
              <w:spacing w:line="276" w:lineRule="auto"/>
              <w:jc w:val="both"/>
              <w:rPr>
                <w:b/>
                <w:sz w:val="20"/>
                <w:szCs w:val="20"/>
              </w:rPr>
            </w:pPr>
            <w:r w:rsidRPr="0071321A">
              <w:rPr>
                <w:b/>
                <w:sz w:val="20"/>
                <w:szCs w:val="20"/>
              </w:rPr>
              <w:t>OBJETIVO</w:t>
            </w:r>
          </w:p>
        </w:tc>
        <w:tc>
          <w:tcPr>
            <w:tcW w:w="1203" w:type="dxa"/>
          </w:tcPr>
          <w:p w14:paraId="15F761F4" w14:textId="77777777" w:rsidR="00AA5DFF" w:rsidRPr="0071321A" w:rsidRDefault="00AA5DFF" w:rsidP="00CE42AB">
            <w:pPr>
              <w:pStyle w:val="Default"/>
              <w:spacing w:line="276" w:lineRule="auto"/>
              <w:jc w:val="both"/>
              <w:rPr>
                <w:b/>
                <w:sz w:val="20"/>
                <w:szCs w:val="20"/>
              </w:rPr>
            </w:pPr>
            <w:r w:rsidRPr="0071321A">
              <w:rPr>
                <w:b/>
                <w:sz w:val="20"/>
                <w:szCs w:val="20"/>
              </w:rPr>
              <w:t>INDICADOR</w:t>
            </w:r>
          </w:p>
        </w:tc>
        <w:tc>
          <w:tcPr>
            <w:tcW w:w="1567" w:type="dxa"/>
          </w:tcPr>
          <w:p w14:paraId="4E759C17" w14:textId="77777777" w:rsidR="00AA5DFF" w:rsidRPr="0071321A" w:rsidRDefault="00AA5DFF" w:rsidP="00CE42AB">
            <w:pPr>
              <w:pStyle w:val="Default"/>
              <w:spacing w:line="276" w:lineRule="auto"/>
              <w:jc w:val="both"/>
              <w:rPr>
                <w:b/>
                <w:sz w:val="20"/>
                <w:szCs w:val="20"/>
              </w:rPr>
            </w:pPr>
            <w:r w:rsidRPr="0071321A">
              <w:rPr>
                <w:b/>
                <w:sz w:val="20"/>
                <w:szCs w:val="20"/>
              </w:rPr>
              <w:t>FORMULA DE CÁLCULO</w:t>
            </w:r>
          </w:p>
        </w:tc>
        <w:tc>
          <w:tcPr>
            <w:tcW w:w="1133" w:type="dxa"/>
          </w:tcPr>
          <w:p w14:paraId="10F1FF04" w14:textId="77777777" w:rsidR="00AA5DFF" w:rsidRPr="0071321A" w:rsidRDefault="00AA5DFF" w:rsidP="00CE42AB">
            <w:pPr>
              <w:pStyle w:val="Default"/>
              <w:spacing w:line="276" w:lineRule="auto"/>
              <w:jc w:val="both"/>
              <w:rPr>
                <w:b/>
                <w:sz w:val="20"/>
                <w:szCs w:val="20"/>
              </w:rPr>
            </w:pPr>
            <w:r w:rsidRPr="0071321A">
              <w:rPr>
                <w:b/>
                <w:sz w:val="20"/>
                <w:szCs w:val="20"/>
              </w:rPr>
              <w:t>TIPO DE INDICADOR</w:t>
            </w:r>
          </w:p>
        </w:tc>
        <w:tc>
          <w:tcPr>
            <w:tcW w:w="934" w:type="dxa"/>
          </w:tcPr>
          <w:p w14:paraId="2ED0FC12" w14:textId="77777777" w:rsidR="00AA5DFF" w:rsidRPr="0071321A" w:rsidRDefault="00AA5DFF" w:rsidP="00CE42AB">
            <w:pPr>
              <w:pStyle w:val="Default"/>
              <w:spacing w:line="276" w:lineRule="auto"/>
              <w:jc w:val="both"/>
              <w:rPr>
                <w:b/>
                <w:sz w:val="20"/>
                <w:szCs w:val="20"/>
              </w:rPr>
            </w:pPr>
            <w:r w:rsidRPr="0071321A">
              <w:rPr>
                <w:b/>
                <w:sz w:val="20"/>
                <w:szCs w:val="20"/>
              </w:rPr>
              <w:t>UNIDAD DE MEDIDA</w:t>
            </w:r>
          </w:p>
        </w:tc>
        <w:tc>
          <w:tcPr>
            <w:tcW w:w="1394" w:type="dxa"/>
          </w:tcPr>
          <w:p w14:paraId="2262FA2F" w14:textId="77777777" w:rsidR="00AA5DFF" w:rsidRPr="0071321A" w:rsidRDefault="00AA5DFF" w:rsidP="00CE42AB">
            <w:pPr>
              <w:pStyle w:val="Default"/>
              <w:spacing w:line="276" w:lineRule="auto"/>
              <w:jc w:val="both"/>
              <w:rPr>
                <w:b/>
                <w:sz w:val="20"/>
                <w:szCs w:val="20"/>
              </w:rPr>
            </w:pPr>
            <w:r w:rsidRPr="0071321A">
              <w:rPr>
                <w:b/>
                <w:sz w:val="20"/>
                <w:szCs w:val="20"/>
              </w:rPr>
              <w:t>MEDIOS DE VERIFICACIÓN</w:t>
            </w:r>
          </w:p>
        </w:tc>
        <w:tc>
          <w:tcPr>
            <w:tcW w:w="1212" w:type="dxa"/>
          </w:tcPr>
          <w:p w14:paraId="4A24A707" w14:textId="77777777" w:rsidR="00AA5DFF" w:rsidRPr="0071321A" w:rsidRDefault="00AA5DFF" w:rsidP="00CE42AB">
            <w:pPr>
              <w:pStyle w:val="Default"/>
              <w:spacing w:line="276" w:lineRule="auto"/>
              <w:jc w:val="both"/>
              <w:rPr>
                <w:b/>
                <w:sz w:val="20"/>
                <w:szCs w:val="20"/>
              </w:rPr>
            </w:pPr>
            <w:r w:rsidRPr="0071321A">
              <w:rPr>
                <w:b/>
                <w:sz w:val="20"/>
                <w:szCs w:val="20"/>
              </w:rPr>
              <w:t>SUSPUESTOS</w:t>
            </w:r>
          </w:p>
        </w:tc>
      </w:tr>
      <w:tr w:rsidR="00AA5DFF" w:rsidRPr="0071321A" w14:paraId="54CC666F" w14:textId="77777777" w:rsidTr="00CE42AB">
        <w:trPr>
          <w:cantSplit/>
          <w:trHeight w:val="1134"/>
        </w:trPr>
        <w:tc>
          <w:tcPr>
            <w:tcW w:w="959" w:type="dxa"/>
            <w:textDirection w:val="btLr"/>
          </w:tcPr>
          <w:p w14:paraId="5FF93BC7" w14:textId="77777777" w:rsidR="00AA5DFF" w:rsidRPr="0071321A" w:rsidRDefault="00AA5DFF" w:rsidP="00CE42AB">
            <w:pPr>
              <w:pStyle w:val="Default"/>
              <w:tabs>
                <w:tab w:val="left" w:pos="840"/>
              </w:tabs>
              <w:spacing w:line="276" w:lineRule="auto"/>
              <w:ind w:left="113" w:right="113"/>
              <w:jc w:val="both"/>
              <w:rPr>
                <w:b/>
                <w:sz w:val="20"/>
                <w:szCs w:val="20"/>
              </w:rPr>
            </w:pPr>
            <w:r w:rsidRPr="0071321A">
              <w:rPr>
                <w:b/>
                <w:sz w:val="20"/>
                <w:szCs w:val="20"/>
              </w:rPr>
              <w:t>FIN</w:t>
            </w:r>
          </w:p>
        </w:tc>
        <w:tc>
          <w:tcPr>
            <w:tcW w:w="1786" w:type="dxa"/>
          </w:tcPr>
          <w:p w14:paraId="77773341" w14:textId="77777777" w:rsidR="00AA5DFF" w:rsidRPr="0071321A" w:rsidRDefault="00AA5DFF" w:rsidP="00CE42AB">
            <w:pPr>
              <w:pStyle w:val="Default"/>
              <w:spacing w:line="276" w:lineRule="auto"/>
              <w:jc w:val="both"/>
              <w:rPr>
                <w:sz w:val="20"/>
                <w:szCs w:val="20"/>
              </w:rPr>
            </w:pPr>
            <w:r>
              <w:rPr>
                <w:sz w:val="20"/>
                <w:szCs w:val="20"/>
              </w:rPr>
              <w:t>Integrar, coordinar e impulsar acciones y Políticas Publicas en el Distrito Federal para disminuir la brecha de desigualdad que padecen las mujeres en el ámbito rural, indígena, de pueblos originarios, huésped y migrantes derivado de la desigualdad de género e inequidad social, buscado promover el bienestar de esta población mediante la recuperación y reconocimiento de sus derechos sociales, económicos, políticos y culturales.</w:t>
            </w:r>
          </w:p>
        </w:tc>
        <w:tc>
          <w:tcPr>
            <w:tcW w:w="1203" w:type="dxa"/>
          </w:tcPr>
          <w:p w14:paraId="32F64F62" w14:textId="77777777" w:rsidR="00AA5DFF" w:rsidRPr="0071321A" w:rsidRDefault="00AA5DFF" w:rsidP="00CE42AB">
            <w:pPr>
              <w:pStyle w:val="Default"/>
              <w:spacing w:line="276" w:lineRule="auto"/>
              <w:jc w:val="both"/>
              <w:rPr>
                <w:b/>
                <w:sz w:val="20"/>
                <w:szCs w:val="20"/>
              </w:rPr>
            </w:pPr>
            <w:r>
              <w:rPr>
                <w:sz w:val="20"/>
                <w:szCs w:val="20"/>
              </w:rPr>
              <w:t>Número de personas beneficiarias por proyectos productivos</w:t>
            </w:r>
          </w:p>
        </w:tc>
        <w:tc>
          <w:tcPr>
            <w:tcW w:w="1567" w:type="dxa"/>
          </w:tcPr>
          <w:p w14:paraId="2E50255D" w14:textId="77777777" w:rsidR="00AA5DFF" w:rsidRPr="0071321A" w:rsidRDefault="00AA5DFF" w:rsidP="00CE42AB">
            <w:pPr>
              <w:pStyle w:val="Default"/>
              <w:spacing w:line="276" w:lineRule="auto"/>
              <w:jc w:val="both"/>
              <w:rPr>
                <w:sz w:val="20"/>
                <w:szCs w:val="20"/>
              </w:rPr>
            </w:pPr>
            <w:r>
              <w:rPr>
                <w:sz w:val="20"/>
                <w:szCs w:val="20"/>
              </w:rPr>
              <w:t>Sumatoria de personas beneficiarias por proyectos productivos</w:t>
            </w:r>
          </w:p>
        </w:tc>
        <w:tc>
          <w:tcPr>
            <w:tcW w:w="1133" w:type="dxa"/>
          </w:tcPr>
          <w:p w14:paraId="53B6348E" w14:textId="77777777" w:rsidR="00AA5DFF" w:rsidRPr="0071321A" w:rsidRDefault="00AA5DFF" w:rsidP="00CE42AB">
            <w:pPr>
              <w:pStyle w:val="Default"/>
              <w:spacing w:line="276" w:lineRule="auto"/>
              <w:jc w:val="both"/>
              <w:rPr>
                <w:sz w:val="20"/>
                <w:szCs w:val="20"/>
              </w:rPr>
            </w:pPr>
            <w:r>
              <w:rPr>
                <w:sz w:val="20"/>
                <w:szCs w:val="20"/>
              </w:rPr>
              <w:t>Resultados</w:t>
            </w:r>
          </w:p>
        </w:tc>
        <w:tc>
          <w:tcPr>
            <w:tcW w:w="934" w:type="dxa"/>
          </w:tcPr>
          <w:p w14:paraId="100B0847" w14:textId="77777777" w:rsidR="00AA5DFF" w:rsidRPr="0071321A" w:rsidRDefault="00AA5DFF" w:rsidP="00CE42AB">
            <w:pPr>
              <w:pStyle w:val="Default"/>
              <w:spacing w:line="276" w:lineRule="auto"/>
              <w:jc w:val="both"/>
              <w:rPr>
                <w:sz w:val="20"/>
                <w:szCs w:val="20"/>
              </w:rPr>
            </w:pPr>
            <w:r>
              <w:rPr>
                <w:sz w:val="20"/>
                <w:szCs w:val="20"/>
              </w:rPr>
              <w:t>Personas</w:t>
            </w:r>
          </w:p>
        </w:tc>
        <w:tc>
          <w:tcPr>
            <w:tcW w:w="1394" w:type="dxa"/>
          </w:tcPr>
          <w:p w14:paraId="1249335C" w14:textId="77777777" w:rsidR="00AA5DFF" w:rsidRPr="0071321A" w:rsidRDefault="00AA5DFF" w:rsidP="00CE42AB">
            <w:pPr>
              <w:pStyle w:val="Default"/>
              <w:spacing w:line="276" w:lineRule="auto"/>
              <w:jc w:val="both"/>
              <w:rPr>
                <w:sz w:val="20"/>
                <w:szCs w:val="20"/>
              </w:rPr>
            </w:pPr>
            <w:r>
              <w:rPr>
                <w:sz w:val="20"/>
                <w:szCs w:val="20"/>
              </w:rPr>
              <w:t>Bitácora de asistencia, informes de atención, solicitudes de acceso.</w:t>
            </w:r>
          </w:p>
        </w:tc>
        <w:tc>
          <w:tcPr>
            <w:tcW w:w="1212" w:type="dxa"/>
          </w:tcPr>
          <w:p w14:paraId="1D44004E" w14:textId="77777777" w:rsidR="00AA5DFF" w:rsidRPr="0071321A" w:rsidRDefault="00AA5DFF" w:rsidP="00CE42AB">
            <w:pPr>
              <w:pStyle w:val="Default"/>
              <w:spacing w:line="276" w:lineRule="auto"/>
              <w:jc w:val="both"/>
              <w:rPr>
                <w:sz w:val="20"/>
                <w:szCs w:val="20"/>
              </w:rPr>
            </w:pPr>
            <w:r>
              <w:rPr>
                <w:sz w:val="20"/>
                <w:szCs w:val="20"/>
              </w:rPr>
              <w:t>DAHMYF</w:t>
            </w:r>
          </w:p>
        </w:tc>
      </w:tr>
      <w:tr w:rsidR="00AA5DFF" w:rsidRPr="0071321A" w14:paraId="1691C8C9" w14:textId="77777777" w:rsidTr="00CE42AB">
        <w:trPr>
          <w:cantSplit/>
          <w:trHeight w:val="1134"/>
        </w:trPr>
        <w:tc>
          <w:tcPr>
            <w:tcW w:w="959" w:type="dxa"/>
            <w:textDirection w:val="btLr"/>
          </w:tcPr>
          <w:p w14:paraId="40828FB5" w14:textId="77777777" w:rsidR="00AA5DFF" w:rsidRPr="0071321A" w:rsidRDefault="00AA5DFF" w:rsidP="00CE42AB">
            <w:pPr>
              <w:pStyle w:val="Default"/>
              <w:spacing w:line="276" w:lineRule="auto"/>
              <w:ind w:left="113" w:right="113"/>
              <w:jc w:val="both"/>
              <w:rPr>
                <w:b/>
                <w:sz w:val="20"/>
                <w:szCs w:val="20"/>
              </w:rPr>
            </w:pPr>
            <w:r w:rsidRPr="0071321A">
              <w:rPr>
                <w:b/>
                <w:sz w:val="20"/>
                <w:szCs w:val="20"/>
              </w:rPr>
              <w:t>PROPÓSITO</w:t>
            </w:r>
          </w:p>
        </w:tc>
        <w:tc>
          <w:tcPr>
            <w:tcW w:w="1786" w:type="dxa"/>
          </w:tcPr>
          <w:p w14:paraId="6BCFF55B" w14:textId="77777777" w:rsidR="00AA5DFF" w:rsidRPr="0071321A" w:rsidRDefault="00AA5DFF" w:rsidP="00CE42AB">
            <w:pPr>
              <w:pStyle w:val="Default"/>
              <w:spacing w:line="276" w:lineRule="auto"/>
              <w:jc w:val="both"/>
              <w:rPr>
                <w:sz w:val="20"/>
                <w:szCs w:val="20"/>
              </w:rPr>
            </w:pPr>
            <w:r>
              <w:rPr>
                <w:sz w:val="20"/>
                <w:szCs w:val="20"/>
              </w:rPr>
              <w:t>Promover e impulsar proyectos productivos que coadyuven detonar el bienestar y reinserción económica de las mujeres huéspedes, migrantes en el marco de sus habilidades.</w:t>
            </w:r>
          </w:p>
        </w:tc>
        <w:tc>
          <w:tcPr>
            <w:tcW w:w="1203" w:type="dxa"/>
          </w:tcPr>
          <w:p w14:paraId="2404A5C3" w14:textId="77777777" w:rsidR="00AA5DFF" w:rsidRPr="0071321A" w:rsidRDefault="00AA5DFF" w:rsidP="00CE42AB">
            <w:pPr>
              <w:pStyle w:val="Default"/>
              <w:spacing w:line="276" w:lineRule="auto"/>
              <w:jc w:val="both"/>
              <w:rPr>
                <w:sz w:val="20"/>
                <w:szCs w:val="20"/>
              </w:rPr>
            </w:pPr>
            <w:r>
              <w:rPr>
                <w:sz w:val="20"/>
                <w:szCs w:val="20"/>
              </w:rPr>
              <w:t>Número de personas beneficiarias con la promoción e impulso a proyectos productivos.</w:t>
            </w:r>
          </w:p>
        </w:tc>
        <w:tc>
          <w:tcPr>
            <w:tcW w:w="1567" w:type="dxa"/>
          </w:tcPr>
          <w:p w14:paraId="6157ED80" w14:textId="77777777" w:rsidR="00AA5DFF" w:rsidRPr="0071321A" w:rsidRDefault="00AA5DFF" w:rsidP="00CE42AB">
            <w:pPr>
              <w:pStyle w:val="Default"/>
              <w:spacing w:line="276" w:lineRule="auto"/>
              <w:jc w:val="both"/>
              <w:rPr>
                <w:sz w:val="20"/>
                <w:szCs w:val="20"/>
              </w:rPr>
            </w:pPr>
            <w:r>
              <w:rPr>
                <w:sz w:val="20"/>
                <w:szCs w:val="20"/>
              </w:rPr>
              <w:t>Sumatoria de personas beneficiarias con la promoción e impulso a proyectos productivos</w:t>
            </w:r>
          </w:p>
        </w:tc>
        <w:tc>
          <w:tcPr>
            <w:tcW w:w="1133" w:type="dxa"/>
          </w:tcPr>
          <w:p w14:paraId="053F222B" w14:textId="77777777" w:rsidR="00AA5DFF" w:rsidRPr="0071321A" w:rsidRDefault="00AA5DFF" w:rsidP="00CE42AB">
            <w:pPr>
              <w:pStyle w:val="Default"/>
              <w:spacing w:line="276" w:lineRule="auto"/>
              <w:jc w:val="both"/>
              <w:rPr>
                <w:sz w:val="20"/>
                <w:szCs w:val="20"/>
              </w:rPr>
            </w:pPr>
            <w:r>
              <w:rPr>
                <w:sz w:val="20"/>
                <w:szCs w:val="20"/>
              </w:rPr>
              <w:t>Resultado</w:t>
            </w:r>
          </w:p>
        </w:tc>
        <w:tc>
          <w:tcPr>
            <w:tcW w:w="934" w:type="dxa"/>
          </w:tcPr>
          <w:p w14:paraId="620E76DA" w14:textId="77777777" w:rsidR="00AA5DFF" w:rsidRPr="0071321A" w:rsidRDefault="00AA5DFF" w:rsidP="00CE42AB">
            <w:pPr>
              <w:pStyle w:val="Default"/>
              <w:spacing w:line="276" w:lineRule="auto"/>
              <w:jc w:val="both"/>
              <w:rPr>
                <w:sz w:val="20"/>
                <w:szCs w:val="20"/>
              </w:rPr>
            </w:pPr>
            <w:r>
              <w:rPr>
                <w:sz w:val="20"/>
                <w:szCs w:val="20"/>
              </w:rPr>
              <w:t>Personas</w:t>
            </w:r>
          </w:p>
        </w:tc>
        <w:tc>
          <w:tcPr>
            <w:tcW w:w="1394" w:type="dxa"/>
          </w:tcPr>
          <w:p w14:paraId="5FF281FA" w14:textId="77777777" w:rsidR="00AA5DFF" w:rsidRPr="0071321A" w:rsidRDefault="00AA5DFF" w:rsidP="00CE42AB">
            <w:pPr>
              <w:pStyle w:val="Default"/>
              <w:spacing w:line="276" w:lineRule="auto"/>
              <w:jc w:val="both"/>
              <w:rPr>
                <w:sz w:val="20"/>
                <w:szCs w:val="20"/>
              </w:rPr>
            </w:pPr>
            <w:r>
              <w:rPr>
                <w:sz w:val="20"/>
                <w:szCs w:val="20"/>
              </w:rPr>
              <w:t>Solicitudes, proyectos, capacitaciones, bitácoras de asistencia, informes, fotografías.</w:t>
            </w:r>
          </w:p>
        </w:tc>
        <w:tc>
          <w:tcPr>
            <w:tcW w:w="1212" w:type="dxa"/>
          </w:tcPr>
          <w:p w14:paraId="75714C87" w14:textId="77777777" w:rsidR="00AA5DFF" w:rsidRPr="0071321A" w:rsidRDefault="00AA5DFF" w:rsidP="00CE42AB">
            <w:pPr>
              <w:pStyle w:val="Default"/>
              <w:spacing w:line="276" w:lineRule="auto"/>
              <w:jc w:val="both"/>
              <w:rPr>
                <w:sz w:val="20"/>
                <w:szCs w:val="20"/>
              </w:rPr>
            </w:pPr>
            <w:r>
              <w:rPr>
                <w:sz w:val="20"/>
                <w:szCs w:val="20"/>
              </w:rPr>
              <w:t>JUDVM</w:t>
            </w:r>
          </w:p>
        </w:tc>
      </w:tr>
      <w:tr w:rsidR="00AA5DFF" w:rsidRPr="0071321A" w14:paraId="09137D1C" w14:textId="77777777" w:rsidTr="00CE42AB">
        <w:trPr>
          <w:cantSplit/>
          <w:trHeight w:val="1134"/>
        </w:trPr>
        <w:tc>
          <w:tcPr>
            <w:tcW w:w="959" w:type="dxa"/>
            <w:textDirection w:val="btLr"/>
          </w:tcPr>
          <w:p w14:paraId="71D096AA" w14:textId="77777777" w:rsidR="00AA5DFF" w:rsidRPr="0071321A" w:rsidRDefault="00AA5DFF" w:rsidP="00CE42AB">
            <w:pPr>
              <w:pStyle w:val="Default"/>
              <w:spacing w:line="276" w:lineRule="auto"/>
              <w:ind w:left="113" w:right="113"/>
              <w:jc w:val="both"/>
              <w:rPr>
                <w:b/>
                <w:sz w:val="20"/>
                <w:szCs w:val="20"/>
              </w:rPr>
            </w:pPr>
            <w:r>
              <w:rPr>
                <w:b/>
                <w:sz w:val="20"/>
                <w:szCs w:val="20"/>
              </w:rPr>
              <w:lastRenderedPageBreak/>
              <w:t>COMPONENTE</w:t>
            </w:r>
          </w:p>
        </w:tc>
        <w:tc>
          <w:tcPr>
            <w:tcW w:w="1786" w:type="dxa"/>
          </w:tcPr>
          <w:p w14:paraId="6A30FB2E" w14:textId="77777777" w:rsidR="00AA5DFF" w:rsidRPr="0071321A" w:rsidRDefault="00AA5DFF" w:rsidP="00CE42AB">
            <w:pPr>
              <w:pStyle w:val="Default"/>
              <w:spacing w:line="276" w:lineRule="auto"/>
              <w:jc w:val="both"/>
              <w:rPr>
                <w:sz w:val="20"/>
                <w:szCs w:val="20"/>
              </w:rPr>
            </w:pPr>
            <w:r>
              <w:rPr>
                <w:sz w:val="20"/>
                <w:szCs w:val="20"/>
              </w:rPr>
              <w:t>Reglas de Operación, Convocatorias, Lineamientos específicos, criterios de evaluación.</w:t>
            </w:r>
          </w:p>
        </w:tc>
        <w:tc>
          <w:tcPr>
            <w:tcW w:w="1203" w:type="dxa"/>
          </w:tcPr>
          <w:p w14:paraId="742104A0" w14:textId="77777777" w:rsidR="00AA5DFF" w:rsidRPr="0071321A" w:rsidRDefault="00AA5DFF" w:rsidP="00CE42AB">
            <w:pPr>
              <w:pStyle w:val="Default"/>
              <w:spacing w:line="276" w:lineRule="auto"/>
              <w:jc w:val="both"/>
              <w:rPr>
                <w:sz w:val="20"/>
                <w:szCs w:val="20"/>
              </w:rPr>
            </w:pPr>
          </w:p>
        </w:tc>
        <w:tc>
          <w:tcPr>
            <w:tcW w:w="1567" w:type="dxa"/>
          </w:tcPr>
          <w:p w14:paraId="31BB6410" w14:textId="77777777" w:rsidR="00AA5DFF" w:rsidRPr="0071321A" w:rsidRDefault="00AA5DFF" w:rsidP="00CE42AB">
            <w:pPr>
              <w:pStyle w:val="Default"/>
              <w:spacing w:line="276" w:lineRule="auto"/>
              <w:jc w:val="both"/>
              <w:rPr>
                <w:sz w:val="20"/>
                <w:szCs w:val="20"/>
              </w:rPr>
            </w:pPr>
          </w:p>
        </w:tc>
        <w:tc>
          <w:tcPr>
            <w:tcW w:w="1133" w:type="dxa"/>
          </w:tcPr>
          <w:p w14:paraId="7CFA900D" w14:textId="77777777" w:rsidR="00AA5DFF" w:rsidRPr="0071321A" w:rsidRDefault="00AA5DFF" w:rsidP="00CE42AB">
            <w:pPr>
              <w:pStyle w:val="Default"/>
              <w:spacing w:line="276" w:lineRule="auto"/>
              <w:jc w:val="both"/>
              <w:rPr>
                <w:sz w:val="20"/>
                <w:szCs w:val="20"/>
              </w:rPr>
            </w:pPr>
          </w:p>
        </w:tc>
        <w:tc>
          <w:tcPr>
            <w:tcW w:w="934" w:type="dxa"/>
          </w:tcPr>
          <w:p w14:paraId="3375458C" w14:textId="77777777" w:rsidR="00AA5DFF" w:rsidRPr="0071321A" w:rsidRDefault="00AA5DFF" w:rsidP="00CE42AB">
            <w:pPr>
              <w:pStyle w:val="Default"/>
              <w:spacing w:line="276" w:lineRule="auto"/>
              <w:jc w:val="both"/>
              <w:rPr>
                <w:sz w:val="20"/>
                <w:szCs w:val="20"/>
              </w:rPr>
            </w:pPr>
          </w:p>
        </w:tc>
        <w:tc>
          <w:tcPr>
            <w:tcW w:w="1394" w:type="dxa"/>
          </w:tcPr>
          <w:p w14:paraId="34F9EB65" w14:textId="77777777" w:rsidR="00AA5DFF" w:rsidRPr="0071321A" w:rsidRDefault="00AA5DFF" w:rsidP="00CE42AB">
            <w:pPr>
              <w:pStyle w:val="Default"/>
              <w:spacing w:line="276" w:lineRule="auto"/>
              <w:jc w:val="both"/>
              <w:rPr>
                <w:sz w:val="20"/>
                <w:szCs w:val="20"/>
              </w:rPr>
            </w:pPr>
            <w:r>
              <w:rPr>
                <w:sz w:val="20"/>
                <w:szCs w:val="20"/>
              </w:rPr>
              <w:t>Gaceta Oficial del DF.</w:t>
            </w:r>
          </w:p>
        </w:tc>
        <w:tc>
          <w:tcPr>
            <w:tcW w:w="1212" w:type="dxa"/>
          </w:tcPr>
          <w:p w14:paraId="72C84BDE" w14:textId="77777777" w:rsidR="00AA5DFF" w:rsidRPr="0071321A" w:rsidRDefault="00AA5DFF" w:rsidP="00CE42AB">
            <w:pPr>
              <w:pStyle w:val="Default"/>
              <w:spacing w:line="276" w:lineRule="auto"/>
              <w:jc w:val="both"/>
              <w:rPr>
                <w:sz w:val="20"/>
                <w:szCs w:val="20"/>
              </w:rPr>
            </w:pPr>
            <w:r>
              <w:rPr>
                <w:sz w:val="20"/>
                <w:szCs w:val="20"/>
              </w:rPr>
              <w:t>DAHMYF</w:t>
            </w:r>
          </w:p>
        </w:tc>
      </w:tr>
      <w:tr w:rsidR="00AA5DFF" w:rsidRPr="0071321A" w14:paraId="3AB8FD75" w14:textId="77777777" w:rsidTr="00CE42AB">
        <w:trPr>
          <w:cantSplit/>
          <w:trHeight w:val="1134"/>
        </w:trPr>
        <w:tc>
          <w:tcPr>
            <w:tcW w:w="959" w:type="dxa"/>
            <w:textDirection w:val="btLr"/>
          </w:tcPr>
          <w:p w14:paraId="4BB35F95" w14:textId="77777777" w:rsidR="00AA5DFF" w:rsidRPr="0071321A" w:rsidRDefault="00AA5DFF" w:rsidP="00CE42AB">
            <w:pPr>
              <w:pStyle w:val="Default"/>
              <w:spacing w:line="276" w:lineRule="auto"/>
              <w:ind w:left="113" w:right="113"/>
              <w:jc w:val="both"/>
              <w:rPr>
                <w:b/>
                <w:sz w:val="20"/>
                <w:szCs w:val="20"/>
              </w:rPr>
            </w:pPr>
            <w:r w:rsidRPr="0071321A">
              <w:rPr>
                <w:b/>
                <w:sz w:val="20"/>
                <w:szCs w:val="20"/>
              </w:rPr>
              <w:t>ACTIVIDADES</w:t>
            </w:r>
          </w:p>
        </w:tc>
        <w:tc>
          <w:tcPr>
            <w:tcW w:w="1786" w:type="dxa"/>
          </w:tcPr>
          <w:p w14:paraId="3B66AAC0" w14:textId="77777777" w:rsidR="00AA5DFF" w:rsidRPr="0071321A" w:rsidRDefault="00AA5DFF" w:rsidP="00CE42AB">
            <w:pPr>
              <w:pStyle w:val="Default"/>
              <w:spacing w:line="276" w:lineRule="auto"/>
              <w:jc w:val="both"/>
              <w:rPr>
                <w:sz w:val="20"/>
                <w:szCs w:val="20"/>
              </w:rPr>
            </w:pPr>
            <w:r>
              <w:rPr>
                <w:sz w:val="20"/>
                <w:szCs w:val="20"/>
              </w:rPr>
              <w:t>Fortalecer la integración e inclusión de las huéspedes, migrantes y sus familias y así disminuir la brecha de desigualdad económica, social y cultural.</w:t>
            </w:r>
          </w:p>
        </w:tc>
        <w:tc>
          <w:tcPr>
            <w:tcW w:w="1203" w:type="dxa"/>
          </w:tcPr>
          <w:p w14:paraId="6CB1567F" w14:textId="77777777" w:rsidR="00AA5DFF" w:rsidRPr="0071321A" w:rsidRDefault="00AA5DFF" w:rsidP="00CE42AB">
            <w:pPr>
              <w:pStyle w:val="Default"/>
              <w:spacing w:line="276" w:lineRule="auto"/>
              <w:jc w:val="both"/>
              <w:rPr>
                <w:sz w:val="20"/>
                <w:szCs w:val="20"/>
              </w:rPr>
            </w:pPr>
            <w:r w:rsidRPr="0071321A">
              <w:rPr>
                <w:sz w:val="20"/>
                <w:szCs w:val="20"/>
              </w:rPr>
              <w:t xml:space="preserve">Número </w:t>
            </w:r>
            <w:r>
              <w:rPr>
                <w:sz w:val="20"/>
                <w:szCs w:val="20"/>
              </w:rPr>
              <w:t>de programas sociales del GDF inclusivos para migrantes</w:t>
            </w:r>
          </w:p>
        </w:tc>
        <w:tc>
          <w:tcPr>
            <w:tcW w:w="1567" w:type="dxa"/>
          </w:tcPr>
          <w:p w14:paraId="6A5042AA" w14:textId="77777777" w:rsidR="00AA5DFF" w:rsidRDefault="00AA5DFF" w:rsidP="00CE42AB">
            <w:pPr>
              <w:pStyle w:val="Default"/>
              <w:spacing w:line="276" w:lineRule="auto"/>
              <w:jc w:val="both"/>
              <w:rPr>
                <w:sz w:val="20"/>
                <w:szCs w:val="20"/>
              </w:rPr>
            </w:pPr>
            <w:r>
              <w:rPr>
                <w:sz w:val="20"/>
                <w:szCs w:val="20"/>
              </w:rPr>
              <w:t>Número de programas sociales del GD.</w:t>
            </w:r>
          </w:p>
          <w:p w14:paraId="241A6FC4" w14:textId="77777777" w:rsidR="00AA5DFF" w:rsidRPr="0071321A" w:rsidRDefault="00AA5DFF" w:rsidP="00CE42AB">
            <w:pPr>
              <w:pStyle w:val="Default"/>
              <w:spacing w:line="276" w:lineRule="auto"/>
              <w:jc w:val="both"/>
              <w:rPr>
                <w:sz w:val="20"/>
                <w:szCs w:val="20"/>
              </w:rPr>
            </w:pPr>
            <w:r>
              <w:rPr>
                <w:sz w:val="20"/>
                <w:szCs w:val="20"/>
              </w:rPr>
              <w:t>Número de programas sociales inclusivo para huéspedes, migrantes y sus familias.</w:t>
            </w:r>
          </w:p>
        </w:tc>
        <w:tc>
          <w:tcPr>
            <w:tcW w:w="1133" w:type="dxa"/>
          </w:tcPr>
          <w:p w14:paraId="253E7D49" w14:textId="77777777" w:rsidR="00AA5DFF" w:rsidRPr="0071321A" w:rsidRDefault="00AA5DFF" w:rsidP="00CE42AB">
            <w:pPr>
              <w:pStyle w:val="Default"/>
              <w:spacing w:line="276" w:lineRule="auto"/>
              <w:jc w:val="both"/>
              <w:rPr>
                <w:sz w:val="20"/>
                <w:szCs w:val="20"/>
              </w:rPr>
            </w:pPr>
          </w:p>
          <w:p w14:paraId="69590D25" w14:textId="77777777" w:rsidR="00AA5DFF" w:rsidRPr="0071321A" w:rsidRDefault="00AA5DFF" w:rsidP="00CE42AB">
            <w:pPr>
              <w:pStyle w:val="Default"/>
              <w:spacing w:line="276" w:lineRule="auto"/>
              <w:jc w:val="both"/>
              <w:rPr>
                <w:sz w:val="20"/>
                <w:szCs w:val="20"/>
              </w:rPr>
            </w:pPr>
          </w:p>
          <w:p w14:paraId="185A240D" w14:textId="77777777" w:rsidR="00AA5DFF" w:rsidRPr="0071321A" w:rsidRDefault="00AA5DFF" w:rsidP="00CE42AB">
            <w:pPr>
              <w:pStyle w:val="Default"/>
              <w:spacing w:line="276" w:lineRule="auto"/>
              <w:jc w:val="both"/>
              <w:rPr>
                <w:sz w:val="20"/>
                <w:szCs w:val="20"/>
              </w:rPr>
            </w:pPr>
          </w:p>
          <w:p w14:paraId="5525D7DE" w14:textId="77777777" w:rsidR="00AA5DFF" w:rsidRPr="0071321A" w:rsidRDefault="00AA5DFF" w:rsidP="00CE42AB">
            <w:pPr>
              <w:pStyle w:val="Default"/>
              <w:spacing w:line="276" w:lineRule="auto"/>
              <w:jc w:val="both"/>
              <w:rPr>
                <w:sz w:val="20"/>
                <w:szCs w:val="20"/>
              </w:rPr>
            </w:pPr>
            <w:r>
              <w:rPr>
                <w:sz w:val="20"/>
                <w:szCs w:val="20"/>
              </w:rPr>
              <w:t>Gestión</w:t>
            </w:r>
          </w:p>
        </w:tc>
        <w:tc>
          <w:tcPr>
            <w:tcW w:w="934" w:type="dxa"/>
          </w:tcPr>
          <w:p w14:paraId="27D754FD" w14:textId="77777777" w:rsidR="00AA5DFF" w:rsidRPr="0071321A" w:rsidRDefault="00AA5DFF" w:rsidP="00CE42AB">
            <w:pPr>
              <w:pStyle w:val="Default"/>
              <w:spacing w:line="276" w:lineRule="auto"/>
              <w:jc w:val="both"/>
              <w:rPr>
                <w:sz w:val="20"/>
                <w:szCs w:val="20"/>
              </w:rPr>
            </w:pPr>
            <w:r>
              <w:rPr>
                <w:sz w:val="20"/>
                <w:szCs w:val="20"/>
              </w:rPr>
              <w:t>Programas Sociales</w:t>
            </w:r>
          </w:p>
        </w:tc>
        <w:tc>
          <w:tcPr>
            <w:tcW w:w="1394" w:type="dxa"/>
          </w:tcPr>
          <w:p w14:paraId="0AE4329F" w14:textId="77777777" w:rsidR="00AA5DFF" w:rsidRPr="0071321A" w:rsidRDefault="00AA5DFF" w:rsidP="00CE42AB">
            <w:pPr>
              <w:pStyle w:val="Default"/>
              <w:spacing w:line="276" w:lineRule="auto"/>
              <w:jc w:val="both"/>
              <w:rPr>
                <w:sz w:val="20"/>
                <w:szCs w:val="20"/>
              </w:rPr>
            </w:pPr>
            <w:r>
              <w:rPr>
                <w:sz w:val="20"/>
                <w:szCs w:val="20"/>
              </w:rPr>
              <w:t>Bitácora de trabajo, reporte de actividades, lista de asistencia de reunión para la inclusión de migrantes en programas sociales.</w:t>
            </w:r>
          </w:p>
        </w:tc>
        <w:tc>
          <w:tcPr>
            <w:tcW w:w="1212" w:type="dxa"/>
          </w:tcPr>
          <w:p w14:paraId="6F76C6E4" w14:textId="77777777" w:rsidR="00AA5DFF" w:rsidRPr="0071321A" w:rsidRDefault="00AA5DFF" w:rsidP="00CE42AB">
            <w:pPr>
              <w:pStyle w:val="Default"/>
              <w:spacing w:line="276" w:lineRule="auto"/>
              <w:jc w:val="both"/>
              <w:rPr>
                <w:sz w:val="20"/>
                <w:szCs w:val="20"/>
              </w:rPr>
            </w:pPr>
            <w:r>
              <w:rPr>
                <w:sz w:val="20"/>
                <w:szCs w:val="20"/>
              </w:rPr>
              <w:t>DAHMYF</w:t>
            </w:r>
          </w:p>
        </w:tc>
      </w:tr>
    </w:tbl>
    <w:p w14:paraId="71A97B50" w14:textId="1F5B2929" w:rsidR="00D37480" w:rsidRPr="00D37480" w:rsidRDefault="00D37480" w:rsidP="00D37480">
      <w:pPr>
        <w:pStyle w:val="Default"/>
        <w:spacing w:line="276" w:lineRule="auto"/>
        <w:jc w:val="both"/>
        <w:rPr>
          <w:sz w:val="20"/>
          <w:szCs w:val="20"/>
        </w:rPr>
      </w:pPr>
    </w:p>
    <w:p w14:paraId="0DEC96D7" w14:textId="77777777" w:rsidR="00D02B08" w:rsidRPr="00D37480" w:rsidRDefault="00D02B08" w:rsidP="00D37480">
      <w:pPr>
        <w:pStyle w:val="Default"/>
        <w:spacing w:line="276" w:lineRule="auto"/>
        <w:jc w:val="both"/>
        <w:rPr>
          <w:bCs/>
          <w:sz w:val="20"/>
          <w:szCs w:val="20"/>
        </w:rPr>
      </w:pPr>
      <w:r w:rsidRPr="00D37480">
        <w:rPr>
          <w:bCs/>
          <w:sz w:val="20"/>
          <w:szCs w:val="20"/>
        </w:rPr>
        <w:t>Matriz de indicadores propuesta para la presente evaluación.</w:t>
      </w:r>
    </w:p>
    <w:p w14:paraId="48636370" w14:textId="77777777" w:rsidR="001F1E79" w:rsidRPr="0071321A" w:rsidRDefault="001F1E79" w:rsidP="0071321A">
      <w:pPr>
        <w:pStyle w:val="Default"/>
        <w:spacing w:line="276" w:lineRule="auto"/>
        <w:ind w:left="360"/>
        <w:jc w:val="both"/>
        <w:rPr>
          <w:b/>
          <w:bCs/>
          <w:sz w:val="20"/>
          <w:szCs w:val="20"/>
        </w:rPr>
      </w:pPr>
    </w:p>
    <w:p w14:paraId="5DF802E2" w14:textId="7659B430" w:rsidR="00D37480" w:rsidRDefault="001F1E79" w:rsidP="0041782B">
      <w:pPr>
        <w:pStyle w:val="Default"/>
        <w:spacing w:line="276" w:lineRule="auto"/>
        <w:jc w:val="both"/>
        <w:rPr>
          <w:sz w:val="20"/>
          <w:szCs w:val="20"/>
        </w:rPr>
      </w:pPr>
      <w:r>
        <w:rPr>
          <w:sz w:val="20"/>
          <w:szCs w:val="20"/>
        </w:rPr>
        <w:t>El siguiente cuadro nos muestra el objetivo de cada nivel, su indicador, como se calc</w:t>
      </w:r>
      <w:r w:rsidR="0041782B">
        <w:rPr>
          <w:sz w:val="20"/>
          <w:szCs w:val="20"/>
        </w:rPr>
        <w:t>ulo y su medio de verificación.</w:t>
      </w:r>
    </w:p>
    <w:p w14:paraId="6A62848E" w14:textId="77777777" w:rsidR="0041782B" w:rsidRPr="0041782B" w:rsidRDefault="0041782B" w:rsidP="0041782B">
      <w:pPr>
        <w:pStyle w:val="Default"/>
        <w:spacing w:line="276" w:lineRule="auto"/>
        <w:jc w:val="both"/>
        <w:rPr>
          <w:sz w:val="20"/>
          <w:szCs w:val="20"/>
        </w:rPr>
      </w:pPr>
    </w:p>
    <w:p w14:paraId="673A6CAA" w14:textId="2B198C21" w:rsidR="0041782B" w:rsidRDefault="0041782B" w:rsidP="0041782B">
      <w:pPr>
        <w:pStyle w:val="Descripcin"/>
        <w:keepNext/>
      </w:pPr>
      <w:bookmarkStart w:id="71" w:name="_Toc517976329"/>
      <w:r>
        <w:t xml:space="preserve">Tabla </w:t>
      </w:r>
      <w:fldSimple w:instr=" SEQ Tabla \* ARABIC ">
        <w:r w:rsidR="00301C0D">
          <w:rPr>
            <w:noProof/>
          </w:rPr>
          <w:t>25</w:t>
        </w:r>
      </w:fldSimple>
      <w:r>
        <w:t>. Indicadores propuestos para la evaluación 2018</w:t>
      </w:r>
      <w:bookmarkEnd w:id="71"/>
    </w:p>
    <w:tbl>
      <w:tblPr>
        <w:tblStyle w:val="Tablaconcuadrcula"/>
        <w:tblW w:w="0" w:type="auto"/>
        <w:tblInd w:w="-34" w:type="dxa"/>
        <w:tblLayout w:type="fixed"/>
        <w:tblLook w:val="04A0" w:firstRow="1" w:lastRow="0" w:firstColumn="1" w:lastColumn="0" w:noHBand="0" w:noVBand="1"/>
      </w:tblPr>
      <w:tblGrid>
        <w:gridCol w:w="1135"/>
        <w:gridCol w:w="1417"/>
        <w:gridCol w:w="1418"/>
        <w:gridCol w:w="1275"/>
        <w:gridCol w:w="1134"/>
        <w:gridCol w:w="1134"/>
        <w:gridCol w:w="1276"/>
        <w:gridCol w:w="1433"/>
      </w:tblGrid>
      <w:tr w:rsidR="00D02B08" w:rsidRPr="0071321A" w14:paraId="0D65CCD6" w14:textId="77777777" w:rsidTr="00D02B08">
        <w:tc>
          <w:tcPr>
            <w:tcW w:w="1135" w:type="dxa"/>
          </w:tcPr>
          <w:p w14:paraId="0E93783D" w14:textId="77777777" w:rsidR="00D02B08" w:rsidRPr="0071321A" w:rsidRDefault="00D02B08" w:rsidP="0071321A">
            <w:pPr>
              <w:pStyle w:val="Default"/>
              <w:spacing w:line="276" w:lineRule="auto"/>
              <w:jc w:val="both"/>
              <w:rPr>
                <w:b/>
                <w:bCs/>
                <w:sz w:val="20"/>
                <w:szCs w:val="20"/>
              </w:rPr>
            </w:pPr>
            <w:r w:rsidRPr="0071321A">
              <w:rPr>
                <w:b/>
                <w:bCs/>
                <w:sz w:val="20"/>
                <w:szCs w:val="20"/>
              </w:rPr>
              <w:t>NIVEL DEL OBJETI-VO</w:t>
            </w:r>
          </w:p>
        </w:tc>
        <w:tc>
          <w:tcPr>
            <w:tcW w:w="1417" w:type="dxa"/>
          </w:tcPr>
          <w:p w14:paraId="4A78715C" w14:textId="77777777" w:rsidR="00D02B08" w:rsidRPr="0071321A" w:rsidRDefault="00D02B08" w:rsidP="0071321A">
            <w:pPr>
              <w:pStyle w:val="Default"/>
              <w:spacing w:line="276" w:lineRule="auto"/>
              <w:jc w:val="both"/>
              <w:rPr>
                <w:b/>
                <w:bCs/>
                <w:sz w:val="20"/>
                <w:szCs w:val="20"/>
              </w:rPr>
            </w:pPr>
          </w:p>
          <w:p w14:paraId="09A1AEEA" w14:textId="77777777" w:rsidR="00D02B08" w:rsidRPr="0071321A" w:rsidRDefault="00D02B08" w:rsidP="0071321A">
            <w:pPr>
              <w:pStyle w:val="Default"/>
              <w:spacing w:line="276" w:lineRule="auto"/>
              <w:jc w:val="both"/>
              <w:rPr>
                <w:b/>
                <w:bCs/>
                <w:sz w:val="20"/>
                <w:szCs w:val="20"/>
              </w:rPr>
            </w:pPr>
            <w:r w:rsidRPr="0071321A">
              <w:rPr>
                <w:b/>
                <w:bCs/>
                <w:sz w:val="20"/>
                <w:szCs w:val="20"/>
              </w:rPr>
              <w:t>OBJETIVO</w:t>
            </w:r>
          </w:p>
        </w:tc>
        <w:tc>
          <w:tcPr>
            <w:tcW w:w="1418" w:type="dxa"/>
          </w:tcPr>
          <w:p w14:paraId="1AC00E58" w14:textId="77777777" w:rsidR="00D02B08" w:rsidRPr="0071321A" w:rsidRDefault="00D02B08" w:rsidP="0071321A">
            <w:pPr>
              <w:pStyle w:val="Default"/>
              <w:spacing w:line="276" w:lineRule="auto"/>
              <w:jc w:val="both"/>
              <w:rPr>
                <w:b/>
                <w:bCs/>
                <w:sz w:val="20"/>
                <w:szCs w:val="20"/>
              </w:rPr>
            </w:pPr>
          </w:p>
          <w:p w14:paraId="54F2F672" w14:textId="77777777" w:rsidR="00D02B08" w:rsidRPr="0071321A" w:rsidRDefault="00D02B08" w:rsidP="0071321A">
            <w:pPr>
              <w:pStyle w:val="Default"/>
              <w:spacing w:line="276" w:lineRule="auto"/>
              <w:jc w:val="both"/>
              <w:rPr>
                <w:b/>
                <w:bCs/>
                <w:sz w:val="20"/>
                <w:szCs w:val="20"/>
              </w:rPr>
            </w:pPr>
            <w:r w:rsidRPr="0071321A">
              <w:rPr>
                <w:b/>
                <w:bCs/>
                <w:sz w:val="20"/>
                <w:szCs w:val="20"/>
              </w:rPr>
              <w:t>INDICADOR</w:t>
            </w:r>
          </w:p>
        </w:tc>
        <w:tc>
          <w:tcPr>
            <w:tcW w:w="1275" w:type="dxa"/>
          </w:tcPr>
          <w:p w14:paraId="07E56143" w14:textId="05702BAB" w:rsidR="00D02B08" w:rsidRPr="0071321A" w:rsidRDefault="00A62240" w:rsidP="0071321A">
            <w:pPr>
              <w:pStyle w:val="Default"/>
              <w:spacing w:line="276" w:lineRule="auto"/>
              <w:jc w:val="both"/>
              <w:rPr>
                <w:b/>
                <w:bCs/>
                <w:sz w:val="20"/>
                <w:szCs w:val="20"/>
              </w:rPr>
            </w:pPr>
            <w:r>
              <w:rPr>
                <w:b/>
                <w:bCs/>
                <w:sz w:val="20"/>
                <w:szCs w:val="20"/>
              </w:rPr>
              <w:t>FORMULA DE CÁ</w:t>
            </w:r>
            <w:r w:rsidR="00D02B08" w:rsidRPr="0071321A">
              <w:rPr>
                <w:b/>
                <w:bCs/>
                <w:sz w:val="20"/>
                <w:szCs w:val="20"/>
              </w:rPr>
              <w:t>LCULO</w:t>
            </w:r>
          </w:p>
        </w:tc>
        <w:tc>
          <w:tcPr>
            <w:tcW w:w="1134" w:type="dxa"/>
          </w:tcPr>
          <w:p w14:paraId="05D105C2" w14:textId="77777777" w:rsidR="00D02B08" w:rsidRPr="0071321A" w:rsidRDefault="00D02B08" w:rsidP="0071321A">
            <w:pPr>
              <w:pStyle w:val="Default"/>
              <w:spacing w:line="276" w:lineRule="auto"/>
              <w:jc w:val="both"/>
              <w:rPr>
                <w:b/>
                <w:bCs/>
                <w:sz w:val="20"/>
                <w:szCs w:val="20"/>
              </w:rPr>
            </w:pPr>
            <w:r w:rsidRPr="0071321A">
              <w:rPr>
                <w:b/>
                <w:bCs/>
                <w:sz w:val="20"/>
                <w:szCs w:val="20"/>
              </w:rPr>
              <w:t>TIPO DE INDI-CADOR</w:t>
            </w:r>
          </w:p>
        </w:tc>
        <w:tc>
          <w:tcPr>
            <w:tcW w:w="1134" w:type="dxa"/>
          </w:tcPr>
          <w:p w14:paraId="3ED6A2B7" w14:textId="77777777" w:rsidR="00D02B08" w:rsidRPr="0071321A" w:rsidRDefault="00D02B08" w:rsidP="0071321A">
            <w:pPr>
              <w:pStyle w:val="Default"/>
              <w:spacing w:line="276" w:lineRule="auto"/>
              <w:jc w:val="both"/>
              <w:rPr>
                <w:b/>
                <w:bCs/>
                <w:sz w:val="20"/>
                <w:szCs w:val="20"/>
              </w:rPr>
            </w:pPr>
            <w:r w:rsidRPr="0071321A">
              <w:rPr>
                <w:b/>
                <w:bCs/>
                <w:sz w:val="20"/>
                <w:szCs w:val="20"/>
              </w:rPr>
              <w:t>UNIDAD DE MEDIDA</w:t>
            </w:r>
          </w:p>
        </w:tc>
        <w:tc>
          <w:tcPr>
            <w:tcW w:w="1276" w:type="dxa"/>
          </w:tcPr>
          <w:p w14:paraId="4B2D2C02" w14:textId="77777777" w:rsidR="00D02B08" w:rsidRPr="0071321A" w:rsidRDefault="00D02B08" w:rsidP="0071321A">
            <w:pPr>
              <w:pStyle w:val="Default"/>
              <w:spacing w:line="276" w:lineRule="auto"/>
              <w:jc w:val="both"/>
              <w:rPr>
                <w:b/>
                <w:bCs/>
                <w:sz w:val="20"/>
                <w:szCs w:val="20"/>
              </w:rPr>
            </w:pPr>
            <w:r w:rsidRPr="0071321A">
              <w:rPr>
                <w:b/>
                <w:bCs/>
                <w:sz w:val="20"/>
                <w:szCs w:val="20"/>
              </w:rPr>
              <w:t>MEDIOS DE VERIFICA-CION</w:t>
            </w:r>
          </w:p>
        </w:tc>
        <w:tc>
          <w:tcPr>
            <w:tcW w:w="1433" w:type="dxa"/>
          </w:tcPr>
          <w:p w14:paraId="1EFE274A" w14:textId="77777777" w:rsidR="00D02B08" w:rsidRPr="0071321A" w:rsidRDefault="00D02B08" w:rsidP="0071321A">
            <w:pPr>
              <w:pStyle w:val="Default"/>
              <w:spacing w:line="276" w:lineRule="auto"/>
              <w:jc w:val="both"/>
              <w:rPr>
                <w:b/>
                <w:bCs/>
                <w:sz w:val="20"/>
                <w:szCs w:val="20"/>
              </w:rPr>
            </w:pPr>
          </w:p>
          <w:p w14:paraId="1735FE34" w14:textId="77777777" w:rsidR="00D02B08" w:rsidRPr="0071321A" w:rsidRDefault="00D02B08" w:rsidP="0071321A">
            <w:pPr>
              <w:pStyle w:val="Default"/>
              <w:spacing w:line="276" w:lineRule="auto"/>
              <w:jc w:val="both"/>
              <w:rPr>
                <w:b/>
                <w:bCs/>
                <w:sz w:val="20"/>
                <w:szCs w:val="20"/>
              </w:rPr>
            </w:pPr>
            <w:r w:rsidRPr="0071321A">
              <w:rPr>
                <w:b/>
                <w:bCs/>
                <w:sz w:val="20"/>
                <w:szCs w:val="20"/>
              </w:rPr>
              <w:t>SUPUESTO</w:t>
            </w:r>
          </w:p>
        </w:tc>
      </w:tr>
      <w:tr w:rsidR="00D02B08" w:rsidRPr="0071321A" w14:paraId="27C6DBC5" w14:textId="77777777" w:rsidTr="00D02B08">
        <w:trPr>
          <w:cantSplit/>
          <w:trHeight w:val="1134"/>
        </w:trPr>
        <w:tc>
          <w:tcPr>
            <w:tcW w:w="1135" w:type="dxa"/>
            <w:textDirection w:val="btLr"/>
            <w:vAlign w:val="center"/>
          </w:tcPr>
          <w:p w14:paraId="156FED36" w14:textId="77777777" w:rsidR="00D02B08" w:rsidRPr="0071321A" w:rsidRDefault="00D02B08" w:rsidP="0071321A">
            <w:pPr>
              <w:pStyle w:val="Default"/>
              <w:spacing w:line="276" w:lineRule="auto"/>
              <w:ind w:left="113" w:right="113"/>
              <w:jc w:val="both"/>
              <w:rPr>
                <w:b/>
                <w:bCs/>
                <w:sz w:val="20"/>
                <w:szCs w:val="20"/>
              </w:rPr>
            </w:pPr>
            <w:r w:rsidRPr="0071321A">
              <w:rPr>
                <w:b/>
                <w:bCs/>
                <w:sz w:val="20"/>
                <w:szCs w:val="20"/>
              </w:rPr>
              <w:t>FIN</w:t>
            </w:r>
          </w:p>
        </w:tc>
        <w:tc>
          <w:tcPr>
            <w:tcW w:w="1417" w:type="dxa"/>
          </w:tcPr>
          <w:p w14:paraId="01EBDE54" w14:textId="77777777" w:rsidR="00D02B08" w:rsidRPr="0071321A" w:rsidRDefault="00D02B08" w:rsidP="0071321A">
            <w:pPr>
              <w:pStyle w:val="Default"/>
              <w:spacing w:line="276" w:lineRule="auto"/>
              <w:jc w:val="both"/>
              <w:rPr>
                <w:bCs/>
                <w:sz w:val="20"/>
                <w:szCs w:val="20"/>
              </w:rPr>
            </w:pPr>
            <w:r w:rsidRPr="0071321A">
              <w:rPr>
                <w:bCs/>
                <w:sz w:val="20"/>
                <w:szCs w:val="20"/>
              </w:rPr>
              <w:t>Contribuir al efectivo ejercicio de los derechos de las mujeres huéspedes, migrantes y sus familias, para así disminuir la brecha de desigualdad económica y cultural.</w:t>
            </w:r>
          </w:p>
        </w:tc>
        <w:tc>
          <w:tcPr>
            <w:tcW w:w="1418" w:type="dxa"/>
          </w:tcPr>
          <w:p w14:paraId="50BCE859" w14:textId="77777777" w:rsidR="00D02B08" w:rsidRPr="0071321A" w:rsidRDefault="00D02B08" w:rsidP="0071321A">
            <w:pPr>
              <w:pStyle w:val="Default"/>
              <w:spacing w:line="276" w:lineRule="auto"/>
              <w:jc w:val="both"/>
              <w:rPr>
                <w:bCs/>
                <w:sz w:val="20"/>
                <w:szCs w:val="20"/>
              </w:rPr>
            </w:pPr>
            <w:r w:rsidRPr="0071321A">
              <w:rPr>
                <w:bCs/>
                <w:sz w:val="20"/>
                <w:szCs w:val="20"/>
              </w:rPr>
              <w:t>Variación porcentual de proyectos productivos de mujeres financiados</w:t>
            </w:r>
          </w:p>
        </w:tc>
        <w:tc>
          <w:tcPr>
            <w:tcW w:w="1275" w:type="dxa"/>
          </w:tcPr>
          <w:p w14:paraId="7A2A8223" w14:textId="77777777" w:rsidR="00D02B08" w:rsidRPr="0071321A" w:rsidRDefault="00D02B08" w:rsidP="0071321A">
            <w:pPr>
              <w:pStyle w:val="Default"/>
              <w:spacing w:line="276" w:lineRule="auto"/>
              <w:jc w:val="both"/>
              <w:rPr>
                <w:bCs/>
                <w:sz w:val="20"/>
                <w:szCs w:val="20"/>
              </w:rPr>
            </w:pPr>
            <w:r w:rsidRPr="0071321A">
              <w:rPr>
                <w:bCs/>
                <w:sz w:val="20"/>
                <w:szCs w:val="20"/>
              </w:rPr>
              <w:t>(Número de proyectos productivos para mujeres financiados en T/Número de proyectos productivos para mujeres financiados en T-1)*100</w:t>
            </w:r>
          </w:p>
        </w:tc>
        <w:tc>
          <w:tcPr>
            <w:tcW w:w="1134" w:type="dxa"/>
          </w:tcPr>
          <w:p w14:paraId="4BCF6775" w14:textId="77777777" w:rsidR="00D02B08" w:rsidRPr="0071321A" w:rsidRDefault="00D02B08" w:rsidP="0071321A">
            <w:pPr>
              <w:pStyle w:val="Default"/>
              <w:spacing w:line="276" w:lineRule="auto"/>
              <w:jc w:val="both"/>
              <w:rPr>
                <w:bCs/>
                <w:sz w:val="20"/>
                <w:szCs w:val="20"/>
              </w:rPr>
            </w:pPr>
            <w:r w:rsidRPr="0071321A">
              <w:rPr>
                <w:bCs/>
                <w:sz w:val="20"/>
                <w:szCs w:val="20"/>
              </w:rPr>
              <w:t>Eficacia</w:t>
            </w:r>
          </w:p>
        </w:tc>
        <w:tc>
          <w:tcPr>
            <w:tcW w:w="1134" w:type="dxa"/>
          </w:tcPr>
          <w:p w14:paraId="6EC0DF53" w14:textId="77777777" w:rsidR="00D02B08" w:rsidRPr="0071321A" w:rsidRDefault="00D02B08" w:rsidP="0071321A">
            <w:pPr>
              <w:pStyle w:val="Default"/>
              <w:spacing w:line="276" w:lineRule="auto"/>
              <w:jc w:val="both"/>
              <w:rPr>
                <w:bCs/>
                <w:sz w:val="20"/>
                <w:szCs w:val="20"/>
              </w:rPr>
            </w:pPr>
            <w:r w:rsidRPr="0071321A">
              <w:rPr>
                <w:bCs/>
                <w:sz w:val="20"/>
                <w:szCs w:val="20"/>
              </w:rPr>
              <w:t>Tasa de variación</w:t>
            </w:r>
          </w:p>
        </w:tc>
        <w:tc>
          <w:tcPr>
            <w:tcW w:w="1276" w:type="dxa"/>
          </w:tcPr>
          <w:p w14:paraId="78445B99" w14:textId="77777777" w:rsidR="00D02B08" w:rsidRPr="0071321A" w:rsidRDefault="00D02B08" w:rsidP="0071321A">
            <w:pPr>
              <w:pStyle w:val="Default"/>
              <w:spacing w:line="276" w:lineRule="auto"/>
              <w:jc w:val="both"/>
              <w:rPr>
                <w:bCs/>
                <w:sz w:val="20"/>
                <w:szCs w:val="20"/>
              </w:rPr>
            </w:pPr>
            <w:r w:rsidRPr="0071321A">
              <w:rPr>
                <w:bCs/>
                <w:sz w:val="20"/>
                <w:szCs w:val="20"/>
              </w:rPr>
              <w:t>Padrón de proyectos productivos de SEDEREC</w:t>
            </w:r>
          </w:p>
        </w:tc>
        <w:tc>
          <w:tcPr>
            <w:tcW w:w="1433" w:type="dxa"/>
            <w:vMerge w:val="restart"/>
          </w:tcPr>
          <w:p w14:paraId="717B04E0" w14:textId="77777777" w:rsidR="00D02B08" w:rsidRPr="0071321A" w:rsidRDefault="00D02B08" w:rsidP="0071321A">
            <w:pPr>
              <w:pStyle w:val="Default"/>
              <w:spacing w:line="276" w:lineRule="auto"/>
              <w:jc w:val="both"/>
              <w:rPr>
                <w:bCs/>
                <w:sz w:val="20"/>
                <w:szCs w:val="20"/>
              </w:rPr>
            </w:pPr>
          </w:p>
          <w:p w14:paraId="1776EECD" w14:textId="77777777" w:rsidR="00D02B08" w:rsidRPr="0071321A" w:rsidRDefault="00D02B08" w:rsidP="0071321A">
            <w:pPr>
              <w:pStyle w:val="Default"/>
              <w:spacing w:line="276" w:lineRule="auto"/>
              <w:jc w:val="both"/>
              <w:rPr>
                <w:bCs/>
                <w:sz w:val="20"/>
                <w:szCs w:val="20"/>
              </w:rPr>
            </w:pPr>
          </w:p>
          <w:p w14:paraId="48B3F7D4" w14:textId="77777777" w:rsidR="00D02B08" w:rsidRPr="0071321A" w:rsidRDefault="00D02B08" w:rsidP="0071321A">
            <w:pPr>
              <w:pStyle w:val="Default"/>
              <w:spacing w:line="276" w:lineRule="auto"/>
              <w:jc w:val="both"/>
              <w:rPr>
                <w:bCs/>
                <w:sz w:val="20"/>
                <w:szCs w:val="20"/>
              </w:rPr>
            </w:pPr>
          </w:p>
          <w:p w14:paraId="3B375330" w14:textId="77777777" w:rsidR="00D02B08" w:rsidRPr="0071321A" w:rsidRDefault="00D02B08" w:rsidP="0071321A">
            <w:pPr>
              <w:pStyle w:val="Default"/>
              <w:spacing w:line="276" w:lineRule="auto"/>
              <w:jc w:val="both"/>
              <w:rPr>
                <w:bCs/>
                <w:sz w:val="20"/>
                <w:szCs w:val="20"/>
              </w:rPr>
            </w:pPr>
          </w:p>
          <w:p w14:paraId="547F23BD" w14:textId="77777777" w:rsidR="00D02B08" w:rsidRPr="0071321A" w:rsidRDefault="00D02B08" w:rsidP="0071321A">
            <w:pPr>
              <w:pStyle w:val="Default"/>
              <w:spacing w:line="276" w:lineRule="auto"/>
              <w:jc w:val="both"/>
              <w:rPr>
                <w:bCs/>
                <w:sz w:val="20"/>
                <w:szCs w:val="20"/>
              </w:rPr>
            </w:pPr>
          </w:p>
          <w:p w14:paraId="2C8AF88E" w14:textId="77777777" w:rsidR="00D02B08" w:rsidRPr="0071321A" w:rsidRDefault="00D02B08" w:rsidP="0071321A">
            <w:pPr>
              <w:pStyle w:val="Default"/>
              <w:spacing w:line="276" w:lineRule="auto"/>
              <w:jc w:val="both"/>
              <w:rPr>
                <w:bCs/>
                <w:sz w:val="20"/>
                <w:szCs w:val="20"/>
              </w:rPr>
            </w:pPr>
          </w:p>
          <w:p w14:paraId="6A6E32D4" w14:textId="77777777" w:rsidR="00D02B08" w:rsidRPr="0071321A" w:rsidRDefault="00D02B08" w:rsidP="0071321A">
            <w:pPr>
              <w:pStyle w:val="Default"/>
              <w:spacing w:line="276" w:lineRule="auto"/>
              <w:jc w:val="both"/>
              <w:rPr>
                <w:bCs/>
                <w:sz w:val="20"/>
                <w:szCs w:val="20"/>
              </w:rPr>
            </w:pPr>
          </w:p>
          <w:p w14:paraId="20A0E7A7" w14:textId="77777777" w:rsidR="00D02B08" w:rsidRPr="0071321A" w:rsidRDefault="00D02B08" w:rsidP="0071321A">
            <w:pPr>
              <w:pStyle w:val="Default"/>
              <w:spacing w:line="276" w:lineRule="auto"/>
              <w:jc w:val="both"/>
              <w:rPr>
                <w:bCs/>
                <w:sz w:val="20"/>
                <w:szCs w:val="20"/>
              </w:rPr>
            </w:pPr>
          </w:p>
          <w:p w14:paraId="57E3B614" w14:textId="77777777" w:rsidR="00D02B08" w:rsidRPr="0071321A" w:rsidRDefault="00D02B08" w:rsidP="0071321A">
            <w:pPr>
              <w:pStyle w:val="Default"/>
              <w:spacing w:line="276" w:lineRule="auto"/>
              <w:jc w:val="both"/>
              <w:rPr>
                <w:bCs/>
                <w:sz w:val="20"/>
                <w:szCs w:val="20"/>
              </w:rPr>
            </w:pPr>
          </w:p>
          <w:p w14:paraId="55CCF0E2" w14:textId="77777777" w:rsidR="00D02B08" w:rsidRPr="0071321A" w:rsidRDefault="00D02B08" w:rsidP="0071321A">
            <w:pPr>
              <w:pStyle w:val="Default"/>
              <w:spacing w:line="276" w:lineRule="auto"/>
              <w:jc w:val="both"/>
              <w:rPr>
                <w:bCs/>
                <w:sz w:val="20"/>
                <w:szCs w:val="20"/>
              </w:rPr>
            </w:pPr>
          </w:p>
          <w:p w14:paraId="32420337" w14:textId="77777777" w:rsidR="00D02B08" w:rsidRPr="0071321A" w:rsidRDefault="00D02B08" w:rsidP="0071321A">
            <w:pPr>
              <w:pStyle w:val="Default"/>
              <w:spacing w:line="276" w:lineRule="auto"/>
              <w:jc w:val="both"/>
              <w:rPr>
                <w:bCs/>
                <w:sz w:val="20"/>
                <w:szCs w:val="20"/>
              </w:rPr>
            </w:pPr>
            <w:r w:rsidRPr="0071321A">
              <w:rPr>
                <w:bCs/>
                <w:sz w:val="20"/>
                <w:szCs w:val="20"/>
              </w:rPr>
              <w:t xml:space="preserve">Las y los huéspedes y migrantes no presentan </w:t>
            </w:r>
            <w:r w:rsidRPr="0071321A">
              <w:rPr>
                <w:bCs/>
                <w:sz w:val="20"/>
                <w:szCs w:val="20"/>
              </w:rPr>
              <w:lastRenderedPageBreak/>
              <w:t>solicitudes en alguno de sus componentes para acceder al programa en las convocatorias.</w:t>
            </w:r>
          </w:p>
          <w:p w14:paraId="29822B26" w14:textId="77777777" w:rsidR="00D02B08" w:rsidRPr="0071321A" w:rsidRDefault="00D02B08" w:rsidP="0071321A">
            <w:pPr>
              <w:pStyle w:val="Default"/>
              <w:spacing w:line="276" w:lineRule="auto"/>
              <w:jc w:val="both"/>
              <w:rPr>
                <w:bCs/>
                <w:sz w:val="20"/>
                <w:szCs w:val="20"/>
              </w:rPr>
            </w:pPr>
          </w:p>
          <w:p w14:paraId="01BE264D" w14:textId="77777777" w:rsidR="00D02B08" w:rsidRPr="0071321A" w:rsidRDefault="00D02B08" w:rsidP="0071321A">
            <w:pPr>
              <w:spacing w:line="276" w:lineRule="auto"/>
              <w:jc w:val="both"/>
              <w:rPr>
                <w:rFonts w:ascii="Times New Roman" w:hAnsi="Times New Roman" w:cs="Times New Roman"/>
                <w:sz w:val="20"/>
                <w:szCs w:val="20"/>
              </w:rPr>
            </w:pPr>
          </w:p>
          <w:p w14:paraId="76D0151C" w14:textId="77777777" w:rsidR="00D02B08" w:rsidRPr="0071321A" w:rsidRDefault="00D02B08" w:rsidP="0071321A">
            <w:pPr>
              <w:spacing w:line="276" w:lineRule="auto"/>
              <w:jc w:val="both"/>
              <w:rPr>
                <w:rFonts w:ascii="Times New Roman" w:hAnsi="Times New Roman" w:cs="Times New Roman"/>
                <w:bCs/>
                <w:sz w:val="20"/>
                <w:szCs w:val="20"/>
              </w:rPr>
            </w:pPr>
          </w:p>
        </w:tc>
      </w:tr>
      <w:tr w:rsidR="00D02B08" w:rsidRPr="0071321A" w14:paraId="0C6593E2" w14:textId="77777777" w:rsidTr="00D02B08">
        <w:trPr>
          <w:cantSplit/>
          <w:trHeight w:val="1134"/>
        </w:trPr>
        <w:tc>
          <w:tcPr>
            <w:tcW w:w="1135" w:type="dxa"/>
            <w:textDirection w:val="btLr"/>
            <w:vAlign w:val="center"/>
          </w:tcPr>
          <w:p w14:paraId="12E9E412" w14:textId="77777777" w:rsidR="00D02B08" w:rsidRPr="0071321A" w:rsidRDefault="00D02B08" w:rsidP="0071321A">
            <w:pPr>
              <w:pStyle w:val="Default"/>
              <w:spacing w:line="276" w:lineRule="auto"/>
              <w:ind w:left="113" w:right="113"/>
              <w:jc w:val="both"/>
              <w:rPr>
                <w:b/>
                <w:bCs/>
                <w:sz w:val="20"/>
                <w:szCs w:val="20"/>
              </w:rPr>
            </w:pPr>
            <w:r w:rsidRPr="0071321A">
              <w:rPr>
                <w:b/>
                <w:bCs/>
                <w:sz w:val="20"/>
                <w:szCs w:val="20"/>
              </w:rPr>
              <w:lastRenderedPageBreak/>
              <w:t>PROPÓSITO</w:t>
            </w:r>
          </w:p>
        </w:tc>
        <w:tc>
          <w:tcPr>
            <w:tcW w:w="1417" w:type="dxa"/>
          </w:tcPr>
          <w:p w14:paraId="31DF2F4D" w14:textId="77777777" w:rsidR="00D02B08" w:rsidRPr="0071321A" w:rsidRDefault="00D02B08" w:rsidP="0071321A">
            <w:pPr>
              <w:pStyle w:val="Default"/>
              <w:spacing w:line="276" w:lineRule="auto"/>
              <w:jc w:val="both"/>
              <w:rPr>
                <w:bCs/>
                <w:sz w:val="20"/>
                <w:szCs w:val="20"/>
              </w:rPr>
            </w:pPr>
            <w:r w:rsidRPr="0071321A">
              <w:rPr>
                <w:bCs/>
                <w:sz w:val="20"/>
                <w:szCs w:val="20"/>
              </w:rPr>
              <w:t xml:space="preserve">Las mujeres huéspedes, migrantes y sus familias que habitan y/o transitan en la Ciudad de México accedan a un empleo remunerado a través de proyectos productivos </w:t>
            </w:r>
          </w:p>
        </w:tc>
        <w:tc>
          <w:tcPr>
            <w:tcW w:w="1418" w:type="dxa"/>
          </w:tcPr>
          <w:p w14:paraId="5A266F9E" w14:textId="77777777" w:rsidR="00D02B08" w:rsidRPr="0071321A" w:rsidRDefault="00D02B08" w:rsidP="0071321A">
            <w:pPr>
              <w:pStyle w:val="Default"/>
              <w:spacing w:line="276" w:lineRule="auto"/>
              <w:jc w:val="both"/>
              <w:rPr>
                <w:bCs/>
                <w:sz w:val="20"/>
                <w:szCs w:val="20"/>
              </w:rPr>
            </w:pPr>
            <w:r w:rsidRPr="0071321A">
              <w:rPr>
                <w:bCs/>
                <w:sz w:val="20"/>
                <w:szCs w:val="20"/>
              </w:rPr>
              <w:t>Variación porcentual de proyectos productivos</w:t>
            </w:r>
          </w:p>
        </w:tc>
        <w:tc>
          <w:tcPr>
            <w:tcW w:w="1275" w:type="dxa"/>
          </w:tcPr>
          <w:p w14:paraId="0F94E7A7" w14:textId="77777777" w:rsidR="00D02B08" w:rsidRPr="0071321A" w:rsidRDefault="00D02B08" w:rsidP="0071321A">
            <w:pPr>
              <w:pStyle w:val="Default"/>
              <w:spacing w:line="276" w:lineRule="auto"/>
              <w:jc w:val="both"/>
              <w:rPr>
                <w:bCs/>
                <w:sz w:val="20"/>
                <w:szCs w:val="20"/>
              </w:rPr>
            </w:pPr>
            <w:r w:rsidRPr="0071321A">
              <w:rPr>
                <w:bCs/>
                <w:sz w:val="20"/>
                <w:szCs w:val="20"/>
              </w:rPr>
              <w:t>(Número de proyectos productivos en T/Número de proyectos productivos en T-1)*100</w:t>
            </w:r>
          </w:p>
        </w:tc>
        <w:tc>
          <w:tcPr>
            <w:tcW w:w="1134" w:type="dxa"/>
          </w:tcPr>
          <w:p w14:paraId="5E87B0AE" w14:textId="77777777" w:rsidR="00D02B08" w:rsidRPr="0071321A" w:rsidRDefault="00D02B08" w:rsidP="0071321A">
            <w:pPr>
              <w:pStyle w:val="Default"/>
              <w:spacing w:line="276" w:lineRule="auto"/>
              <w:jc w:val="both"/>
              <w:rPr>
                <w:bCs/>
                <w:sz w:val="20"/>
                <w:szCs w:val="20"/>
              </w:rPr>
            </w:pPr>
            <w:r w:rsidRPr="0071321A">
              <w:rPr>
                <w:bCs/>
                <w:sz w:val="20"/>
                <w:szCs w:val="20"/>
              </w:rPr>
              <w:t>Eficacia</w:t>
            </w:r>
          </w:p>
        </w:tc>
        <w:tc>
          <w:tcPr>
            <w:tcW w:w="1134" w:type="dxa"/>
          </w:tcPr>
          <w:p w14:paraId="1691FA33" w14:textId="77777777" w:rsidR="00D02B08" w:rsidRPr="0071321A" w:rsidRDefault="00D02B08" w:rsidP="0071321A">
            <w:pPr>
              <w:pStyle w:val="Default"/>
              <w:spacing w:line="276" w:lineRule="auto"/>
              <w:jc w:val="both"/>
              <w:rPr>
                <w:bCs/>
                <w:sz w:val="20"/>
                <w:szCs w:val="20"/>
              </w:rPr>
            </w:pPr>
            <w:r w:rsidRPr="0071321A">
              <w:rPr>
                <w:bCs/>
                <w:sz w:val="20"/>
                <w:szCs w:val="20"/>
              </w:rPr>
              <w:t>Tasa de variación</w:t>
            </w:r>
          </w:p>
        </w:tc>
        <w:tc>
          <w:tcPr>
            <w:tcW w:w="1276" w:type="dxa"/>
          </w:tcPr>
          <w:p w14:paraId="79383B15" w14:textId="77777777" w:rsidR="00D02B08" w:rsidRPr="0071321A" w:rsidRDefault="00D02B08" w:rsidP="0071321A">
            <w:pPr>
              <w:pStyle w:val="Default"/>
              <w:spacing w:line="276" w:lineRule="auto"/>
              <w:jc w:val="both"/>
              <w:rPr>
                <w:bCs/>
                <w:sz w:val="20"/>
                <w:szCs w:val="20"/>
              </w:rPr>
            </w:pPr>
            <w:r w:rsidRPr="0071321A">
              <w:rPr>
                <w:bCs/>
                <w:sz w:val="20"/>
                <w:szCs w:val="20"/>
              </w:rPr>
              <w:t>Padrón de proyectos productivos de SEDEREC</w:t>
            </w:r>
          </w:p>
        </w:tc>
        <w:tc>
          <w:tcPr>
            <w:tcW w:w="1433" w:type="dxa"/>
            <w:vMerge/>
          </w:tcPr>
          <w:p w14:paraId="7D3F9C8C" w14:textId="77777777" w:rsidR="00D02B08" w:rsidRPr="0071321A" w:rsidRDefault="00D02B08" w:rsidP="0071321A">
            <w:pPr>
              <w:spacing w:line="276" w:lineRule="auto"/>
              <w:jc w:val="both"/>
              <w:rPr>
                <w:rFonts w:ascii="Times New Roman" w:hAnsi="Times New Roman" w:cs="Times New Roman"/>
                <w:bCs/>
                <w:sz w:val="20"/>
                <w:szCs w:val="20"/>
              </w:rPr>
            </w:pPr>
          </w:p>
        </w:tc>
      </w:tr>
      <w:tr w:rsidR="00D02B08" w:rsidRPr="0071321A" w14:paraId="0502991C" w14:textId="77777777" w:rsidTr="00D02B08">
        <w:trPr>
          <w:cantSplit/>
          <w:trHeight w:val="1134"/>
        </w:trPr>
        <w:tc>
          <w:tcPr>
            <w:tcW w:w="1135" w:type="dxa"/>
            <w:textDirection w:val="btLr"/>
            <w:vAlign w:val="center"/>
          </w:tcPr>
          <w:p w14:paraId="2FE703AB" w14:textId="77777777" w:rsidR="00D02B08" w:rsidRPr="0071321A" w:rsidRDefault="00D02B08" w:rsidP="0071321A">
            <w:pPr>
              <w:pStyle w:val="Default"/>
              <w:spacing w:line="276" w:lineRule="auto"/>
              <w:ind w:left="113" w:right="113"/>
              <w:jc w:val="both"/>
              <w:rPr>
                <w:b/>
                <w:bCs/>
                <w:sz w:val="20"/>
                <w:szCs w:val="20"/>
              </w:rPr>
            </w:pPr>
            <w:r w:rsidRPr="0071321A">
              <w:rPr>
                <w:b/>
                <w:bCs/>
                <w:sz w:val="20"/>
                <w:szCs w:val="20"/>
              </w:rPr>
              <w:lastRenderedPageBreak/>
              <w:t>COMPONENTES</w:t>
            </w:r>
          </w:p>
        </w:tc>
        <w:tc>
          <w:tcPr>
            <w:tcW w:w="1417" w:type="dxa"/>
          </w:tcPr>
          <w:p w14:paraId="4C84844C" w14:textId="77777777" w:rsidR="00D02B08" w:rsidRPr="0071321A" w:rsidRDefault="00D02B08" w:rsidP="0071321A">
            <w:pPr>
              <w:pStyle w:val="Default"/>
              <w:spacing w:line="276" w:lineRule="auto"/>
              <w:jc w:val="both"/>
              <w:rPr>
                <w:bCs/>
                <w:sz w:val="20"/>
                <w:szCs w:val="20"/>
              </w:rPr>
            </w:pPr>
            <w:r w:rsidRPr="0071321A">
              <w:rPr>
                <w:bCs/>
                <w:sz w:val="20"/>
                <w:szCs w:val="20"/>
              </w:rPr>
              <w:t>Ayudas para la implementación de proyectos productivos para mujeres huéspedes, migrantes y sus familias que habitan y/o transitan en la Ciudad de México.</w:t>
            </w:r>
          </w:p>
        </w:tc>
        <w:tc>
          <w:tcPr>
            <w:tcW w:w="1418" w:type="dxa"/>
          </w:tcPr>
          <w:p w14:paraId="12D434E6" w14:textId="77777777" w:rsidR="00D02B08" w:rsidRPr="0071321A" w:rsidRDefault="00D02B08" w:rsidP="0071321A">
            <w:pPr>
              <w:pStyle w:val="Default"/>
              <w:spacing w:line="276" w:lineRule="auto"/>
              <w:jc w:val="both"/>
              <w:rPr>
                <w:bCs/>
                <w:sz w:val="20"/>
                <w:szCs w:val="20"/>
              </w:rPr>
            </w:pPr>
            <w:r w:rsidRPr="0071321A">
              <w:rPr>
                <w:bCs/>
                <w:sz w:val="20"/>
                <w:szCs w:val="20"/>
              </w:rPr>
              <w:t>Porcentaje de proyectos productivos de mujeres autorizados</w:t>
            </w:r>
          </w:p>
        </w:tc>
        <w:tc>
          <w:tcPr>
            <w:tcW w:w="1275" w:type="dxa"/>
          </w:tcPr>
          <w:p w14:paraId="71FE147F" w14:textId="77777777" w:rsidR="00D02B08" w:rsidRPr="0071321A" w:rsidRDefault="00D02B08" w:rsidP="0071321A">
            <w:pPr>
              <w:pStyle w:val="Default"/>
              <w:spacing w:line="276" w:lineRule="auto"/>
              <w:jc w:val="both"/>
              <w:rPr>
                <w:bCs/>
                <w:sz w:val="20"/>
                <w:szCs w:val="20"/>
              </w:rPr>
            </w:pPr>
            <w:r w:rsidRPr="0071321A">
              <w:rPr>
                <w:bCs/>
                <w:sz w:val="20"/>
                <w:szCs w:val="20"/>
              </w:rPr>
              <w:t>Total de proyectos productivos de mujeres recibidos/Total de proyectos productivos de mujeres autorizados</w:t>
            </w:r>
          </w:p>
        </w:tc>
        <w:tc>
          <w:tcPr>
            <w:tcW w:w="1134" w:type="dxa"/>
          </w:tcPr>
          <w:p w14:paraId="3B654E23" w14:textId="77777777" w:rsidR="00D02B08" w:rsidRPr="0071321A" w:rsidRDefault="00D02B08" w:rsidP="0071321A">
            <w:pPr>
              <w:pStyle w:val="Default"/>
              <w:spacing w:line="276" w:lineRule="auto"/>
              <w:jc w:val="both"/>
              <w:rPr>
                <w:bCs/>
                <w:sz w:val="20"/>
                <w:szCs w:val="20"/>
              </w:rPr>
            </w:pPr>
          </w:p>
          <w:p w14:paraId="38737440" w14:textId="77777777" w:rsidR="00D02B08" w:rsidRPr="0071321A" w:rsidRDefault="00D02B08" w:rsidP="0071321A">
            <w:pPr>
              <w:pStyle w:val="Default"/>
              <w:spacing w:line="276" w:lineRule="auto"/>
              <w:jc w:val="both"/>
              <w:rPr>
                <w:bCs/>
                <w:sz w:val="20"/>
                <w:szCs w:val="20"/>
              </w:rPr>
            </w:pPr>
          </w:p>
          <w:p w14:paraId="403F856E" w14:textId="77777777" w:rsidR="00D02B08" w:rsidRPr="0071321A" w:rsidRDefault="00D02B08" w:rsidP="0071321A">
            <w:pPr>
              <w:pStyle w:val="Default"/>
              <w:spacing w:line="276" w:lineRule="auto"/>
              <w:jc w:val="both"/>
              <w:rPr>
                <w:bCs/>
                <w:sz w:val="20"/>
                <w:szCs w:val="20"/>
              </w:rPr>
            </w:pPr>
          </w:p>
          <w:p w14:paraId="5FEEA00E" w14:textId="77777777" w:rsidR="00D02B08" w:rsidRPr="0071321A" w:rsidRDefault="00D02B08" w:rsidP="0071321A">
            <w:pPr>
              <w:pStyle w:val="Default"/>
              <w:spacing w:line="276" w:lineRule="auto"/>
              <w:jc w:val="both"/>
              <w:rPr>
                <w:bCs/>
                <w:sz w:val="20"/>
                <w:szCs w:val="20"/>
              </w:rPr>
            </w:pPr>
          </w:p>
          <w:p w14:paraId="607F23C8" w14:textId="77777777" w:rsidR="00D02B08" w:rsidRPr="0071321A" w:rsidRDefault="00D02B08" w:rsidP="0071321A">
            <w:pPr>
              <w:pStyle w:val="Default"/>
              <w:spacing w:line="276" w:lineRule="auto"/>
              <w:jc w:val="both"/>
              <w:rPr>
                <w:bCs/>
                <w:sz w:val="20"/>
                <w:szCs w:val="20"/>
              </w:rPr>
            </w:pPr>
          </w:p>
          <w:p w14:paraId="088CA2AD" w14:textId="77777777" w:rsidR="00D02B08" w:rsidRPr="0071321A" w:rsidRDefault="00D02B08" w:rsidP="0071321A">
            <w:pPr>
              <w:pStyle w:val="Default"/>
              <w:spacing w:line="276" w:lineRule="auto"/>
              <w:jc w:val="both"/>
              <w:rPr>
                <w:bCs/>
                <w:sz w:val="20"/>
                <w:szCs w:val="20"/>
              </w:rPr>
            </w:pPr>
          </w:p>
          <w:p w14:paraId="1649735C" w14:textId="77777777" w:rsidR="00D02B08" w:rsidRPr="0071321A" w:rsidRDefault="00D02B08" w:rsidP="0071321A">
            <w:pPr>
              <w:pStyle w:val="Default"/>
              <w:spacing w:line="276" w:lineRule="auto"/>
              <w:jc w:val="both"/>
              <w:rPr>
                <w:bCs/>
                <w:sz w:val="20"/>
                <w:szCs w:val="20"/>
              </w:rPr>
            </w:pPr>
            <w:r w:rsidRPr="0071321A">
              <w:rPr>
                <w:bCs/>
                <w:sz w:val="20"/>
                <w:szCs w:val="20"/>
              </w:rPr>
              <w:t>Eficacia</w:t>
            </w:r>
          </w:p>
        </w:tc>
        <w:tc>
          <w:tcPr>
            <w:tcW w:w="1134" w:type="dxa"/>
          </w:tcPr>
          <w:p w14:paraId="1ADB3FDB" w14:textId="77777777" w:rsidR="00D02B08" w:rsidRPr="0071321A" w:rsidRDefault="00D02B08" w:rsidP="0071321A">
            <w:pPr>
              <w:pStyle w:val="Default"/>
              <w:spacing w:line="276" w:lineRule="auto"/>
              <w:jc w:val="both"/>
              <w:rPr>
                <w:bCs/>
                <w:sz w:val="20"/>
                <w:szCs w:val="20"/>
              </w:rPr>
            </w:pPr>
          </w:p>
          <w:p w14:paraId="682D6735" w14:textId="77777777" w:rsidR="00D02B08" w:rsidRPr="0071321A" w:rsidRDefault="00D02B08" w:rsidP="0071321A">
            <w:pPr>
              <w:pStyle w:val="Default"/>
              <w:spacing w:line="276" w:lineRule="auto"/>
              <w:jc w:val="both"/>
              <w:rPr>
                <w:bCs/>
                <w:sz w:val="20"/>
                <w:szCs w:val="20"/>
              </w:rPr>
            </w:pPr>
          </w:p>
          <w:p w14:paraId="30DD545D" w14:textId="77777777" w:rsidR="00D02B08" w:rsidRPr="0071321A" w:rsidRDefault="00D02B08" w:rsidP="0071321A">
            <w:pPr>
              <w:pStyle w:val="Default"/>
              <w:spacing w:line="276" w:lineRule="auto"/>
              <w:jc w:val="both"/>
              <w:rPr>
                <w:bCs/>
                <w:sz w:val="20"/>
                <w:szCs w:val="20"/>
              </w:rPr>
            </w:pPr>
          </w:p>
          <w:p w14:paraId="35FA5425" w14:textId="77777777" w:rsidR="00D02B08" w:rsidRPr="0071321A" w:rsidRDefault="00D02B08" w:rsidP="0071321A">
            <w:pPr>
              <w:pStyle w:val="Default"/>
              <w:spacing w:line="276" w:lineRule="auto"/>
              <w:jc w:val="both"/>
              <w:rPr>
                <w:bCs/>
                <w:sz w:val="20"/>
                <w:szCs w:val="20"/>
              </w:rPr>
            </w:pPr>
          </w:p>
          <w:p w14:paraId="5F7AD98B" w14:textId="77777777" w:rsidR="00D02B08" w:rsidRPr="0071321A" w:rsidRDefault="00D02B08" w:rsidP="0071321A">
            <w:pPr>
              <w:pStyle w:val="Default"/>
              <w:spacing w:line="276" w:lineRule="auto"/>
              <w:jc w:val="both"/>
              <w:rPr>
                <w:bCs/>
                <w:sz w:val="20"/>
                <w:szCs w:val="20"/>
              </w:rPr>
            </w:pPr>
          </w:p>
          <w:p w14:paraId="06F89BFE" w14:textId="77777777" w:rsidR="00D02B08" w:rsidRPr="0071321A" w:rsidRDefault="00D02B08" w:rsidP="0071321A">
            <w:pPr>
              <w:pStyle w:val="Default"/>
              <w:spacing w:line="276" w:lineRule="auto"/>
              <w:jc w:val="both"/>
              <w:rPr>
                <w:bCs/>
                <w:sz w:val="20"/>
                <w:szCs w:val="20"/>
              </w:rPr>
            </w:pPr>
          </w:p>
          <w:p w14:paraId="0A85015F" w14:textId="77777777" w:rsidR="00D02B08" w:rsidRPr="0071321A" w:rsidRDefault="00D02B08" w:rsidP="0071321A">
            <w:pPr>
              <w:pStyle w:val="Default"/>
              <w:spacing w:line="276" w:lineRule="auto"/>
              <w:jc w:val="both"/>
              <w:rPr>
                <w:bCs/>
                <w:sz w:val="20"/>
                <w:szCs w:val="20"/>
              </w:rPr>
            </w:pPr>
            <w:r w:rsidRPr="0071321A">
              <w:rPr>
                <w:bCs/>
                <w:sz w:val="20"/>
                <w:szCs w:val="20"/>
              </w:rPr>
              <w:t>Porcentaje</w:t>
            </w:r>
          </w:p>
        </w:tc>
        <w:tc>
          <w:tcPr>
            <w:tcW w:w="1276" w:type="dxa"/>
          </w:tcPr>
          <w:p w14:paraId="2B923F6D" w14:textId="77777777" w:rsidR="00D02B08" w:rsidRPr="0071321A" w:rsidRDefault="00D02B08" w:rsidP="0071321A">
            <w:pPr>
              <w:pStyle w:val="Default"/>
              <w:spacing w:line="276" w:lineRule="auto"/>
              <w:jc w:val="both"/>
              <w:rPr>
                <w:bCs/>
                <w:sz w:val="20"/>
                <w:szCs w:val="20"/>
              </w:rPr>
            </w:pPr>
          </w:p>
          <w:p w14:paraId="24980EFE" w14:textId="77777777" w:rsidR="00D02B08" w:rsidRPr="0071321A" w:rsidRDefault="00D02B08" w:rsidP="0071321A">
            <w:pPr>
              <w:spacing w:line="276" w:lineRule="auto"/>
              <w:jc w:val="both"/>
              <w:rPr>
                <w:rFonts w:ascii="Times New Roman" w:hAnsi="Times New Roman" w:cs="Times New Roman"/>
                <w:sz w:val="20"/>
                <w:szCs w:val="20"/>
              </w:rPr>
            </w:pPr>
          </w:p>
          <w:p w14:paraId="7883EA4E" w14:textId="77777777" w:rsidR="00D02B08" w:rsidRPr="0071321A" w:rsidRDefault="00D02B08" w:rsidP="0071321A">
            <w:pPr>
              <w:spacing w:line="276" w:lineRule="auto"/>
              <w:jc w:val="both"/>
              <w:rPr>
                <w:rFonts w:ascii="Times New Roman" w:hAnsi="Times New Roman" w:cs="Times New Roman"/>
                <w:sz w:val="20"/>
                <w:szCs w:val="20"/>
              </w:rPr>
            </w:pPr>
          </w:p>
          <w:p w14:paraId="77C0AFD6"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bCs/>
                <w:sz w:val="20"/>
                <w:szCs w:val="20"/>
              </w:rPr>
              <w:t>Padrón de proyectos productivos de SEDEREC</w:t>
            </w:r>
          </w:p>
        </w:tc>
        <w:tc>
          <w:tcPr>
            <w:tcW w:w="1433" w:type="dxa"/>
            <w:vMerge/>
          </w:tcPr>
          <w:p w14:paraId="3626AE89" w14:textId="77777777" w:rsidR="00D02B08" w:rsidRPr="0071321A" w:rsidRDefault="00D02B08" w:rsidP="0071321A">
            <w:pPr>
              <w:spacing w:line="276" w:lineRule="auto"/>
              <w:jc w:val="both"/>
              <w:rPr>
                <w:rFonts w:ascii="Times New Roman" w:hAnsi="Times New Roman" w:cs="Times New Roman"/>
                <w:sz w:val="20"/>
                <w:szCs w:val="20"/>
              </w:rPr>
            </w:pPr>
          </w:p>
        </w:tc>
      </w:tr>
      <w:tr w:rsidR="00D02B08" w:rsidRPr="0071321A" w14:paraId="6D5B2F41" w14:textId="77777777" w:rsidTr="00D02B08">
        <w:trPr>
          <w:cantSplit/>
          <w:trHeight w:val="1134"/>
        </w:trPr>
        <w:tc>
          <w:tcPr>
            <w:tcW w:w="1135" w:type="dxa"/>
            <w:textDirection w:val="btLr"/>
            <w:vAlign w:val="center"/>
          </w:tcPr>
          <w:p w14:paraId="4FB88AC2" w14:textId="77777777" w:rsidR="00D02B08" w:rsidRPr="0071321A" w:rsidRDefault="00D02B08" w:rsidP="0071321A">
            <w:pPr>
              <w:pStyle w:val="Default"/>
              <w:spacing w:line="276" w:lineRule="auto"/>
              <w:ind w:left="113" w:right="113"/>
              <w:jc w:val="both"/>
              <w:rPr>
                <w:b/>
                <w:bCs/>
                <w:sz w:val="20"/>
                <w:szCs w:val="20"/>
              </w:rPr>
            </w:pPr>
            <w:r w:rsidRPr="0071321A">
              <w:rPr>
                <w:b/>
                <w:bCs/>
                <w:sz w:val="20"/>
                <w:szCs w:val="20"/>
              </w:rPr>
              <w:t>COMPONENETES</w:t>
            </w:r>
          </w:p>
        </w:tc>
        <w:tc>
          <w:tcPr>
            <w:tcW w:w="1417" w:type="dxa"/>
          </w:tcPr>
          <w:p w14:paraId="75B0082B" w14:textId="77777777" w:rsidR="00D02B08" w:rsidRPr="0071321A" w:rsidRDefault="00D02B08" w:rsidP="0071321A">
            <w:pPr>
              <w:pStyle w:val="Default"/>
              <w:spacing w:line="276" w:lineRule="auto"/>
              <w:jc w:val="both"/>
              <w:rPr>
                <w:bCs/>
                <w:sz w:val="20"/>
                <w:szCs w:val="20"/>
              </w:rPr>
            </w:pPr>
            <w:r w:rsidRPr="0071321A">
              <w:rPr>
                <w:sz w:val="20"/>
                <w:szCs w:val="20"/>
              </w:rPr>
              <w:t>Apoyos para organizaciones de la sociedad civil (Impulso a la mujer huésped y migrante)</w:t>
            </w:r>
          </w:p>
        </w:tc>
        <w:tc>
          <w:tcPr>
            <w:tcW w:w="1418" w:type="dxa"/>
          </w:tcPr>
          <w:p w14:paraId="7D3655B3" w14:textId="77777777" w:rsidR="00D02B08" w:rsidRPr="0071321A" w:rsidRDefault="00D02B08" w:rsidP="0071321A">
            <w:pPr>
              <w:pStyle w:val="Default"/>
              <w:spacing w:line="276" w:lineRule="auto"/>
              <w:jc w:val="both"/>
              <w:rPr>
                <w:bCs/>
                <w:sz w:val="20"/>
                <w:szCs w:val="20"/>
              </w:rPr>
            </w:pPr>
            <w:r w:rsidRPr="0071321A">
              <w:rPr>
                <w:sz w:val="20"/>
                <w:szCs w:val="20"/>
              </w:rPr>
              <w:t>Porcentaje de proyectos de organizaciones de la sociedad civil financiados</w:t>
            </w:r>
          </w:p>
        </w:tc>
        <w:tc>
          <w:tcPr>
            <w:tcW w:w="1275" w:type="dxa"/>
          </w:tcPr>
          <w:p w14:paraId="2882AC70" w14:textId="77777777" w:rsidR="00D02B08" w:rsidRPr="0071321A" w:rsidRDefault="00D02B08" w:rsidP="0071321A">
            <w:pPr>
              <w:pStyle w:val="Default"/>
              <w:spacing w:line="276" w:lineRule="auto"/>
              <w:jc w:val="both"/>
              <w:rPr>
                <w:bCs/>
                <w:sz w:val="20"/>
                <w:szCs w:val="20"/>
              </w:rPr>
            </w:pPr>
            <w:r w:rsidRPr="0071321A">
              <w:rPr>
                <w:sz w:val="20"/>
                <w:szCs w:val="20"/>
              </w:rPr>
              <w:t>(Número total de proyectos de OSC financiados/Número total de proyectos de OSC ingresados)*100</w:t>
            </w:r>
          </w:p>
        </w:tc>
        <w:tc>
          <w:tcPr>
            <w:tcW w:w="1134" w:type="dxa"/>
          </w:tcPr>
          <w:p w14:paraId="381E1AA2" w14:textId="77777777" w:rsidR="00D02B08" w:rsidRPr="0071321A" w:rsidRDefault="00D02B08" w:rsidP="0071321A">
            <w:pPr>
              <w:pStyle w:val="Default"/>
              <w:spacing w:line="276" w:lineRule="auto"/>
              <w:jc w:val="both"/>
              <w:rPr>
                <w:bCs/>
                <w:sz w:val="20"/>
                <w:szCs w:val="20"/>
              </w:rPr>
            </w:pPr>
          </w:p>
          <w:p w14:paraId="75F07970" w14:textId="77777777" w:rsidR="00D02B08" w:rsidRPr="0071321A" w:rsidRDefault="00D02B08" w:rsidP="0071321A">
            <w:pPr>
              <w:pStyle w:val="Default"/>
              <w:spacing w:line="276" w:lineRule="auto"/>
              <w:jc w:val="both"/>
              <w:rPr>
                <w:bCs/>
                <w:sz w:val="20"/>
                <w:szCs w:val="20"/>
              </w:rPr>
            </w:pPr>
          </w:p>
          <w:p w14:paraId="256FAD8F" w14:textId="77777777" w:rsidR="00D02B08" w:rsidRPr="0071321A" w:rsidRDefault="00D02B08" w:rsidP="0071321A">
            <w:pPr>
              <w:pStyle w:val="Default"/>
              <w:spacing w:line="276" w:lineRule="auto"/>
              <w:jc w:val="both"/>
              <w:rPr>
                <w:bCs/>
                <w:sz w:val="20"/>
                <w:szCs w:val="20"/>
              </w:rPr>
            </w:pPr>
          </w:p>
          <w:p w14:paraId="486201C5" w14:textId="77777777" w:rsidR="00D02B08" w:rsidRPr="0071321A" w:rsidRDefault="00D02B08" w:rsidP="0071321A">
            <w:pPr>
              <w:pStyle w:val="Default"/>
              <w:spacing w:line="276" w:lineRule="auto"/>
              <w:jc w:val="both"/>
              <w:rPr>
                <w:bCs/>
                <w:sz w:val="20"/>
                <w:szCs w:val="20"/>
              </w:rPr>
            </w:pPr>
          </w:p>
          <w:p w14:paraId="72EAAC98" w14:textId="77777777" w:rsidR="00D02B08" w:rsidRPr="0071321A" w:rsidRDefault="00D02B08" w:rsidP="0071321A">
            <w:pPr>
              <w:pStyle w:val="Default"/>
              <w:spacing w:line="276" w:lineRule="auto"/>
              <w:jc w:val="both"/>
              <w:rPr>
                <w:bCs/>
                <w:sz w:val="20"/>
                <w:szCs w:val="20"/>
              </w:rPr>
            </w:pPr>
          </w:p>
          <w:p w14:paraId="2FEC2EBE" w14:textId="77777777" w:rsidR="00D02B08" w:rsidRPr="0071321A" w:rsidRDefault="00D02B08" w:rsidP="0071321A">
            <w:pPr>
              <w:pStyle w:val="Default"/>
              <w:spacing w:line="276" w:lineRule="auto"/>
              <w:jc w:val="both"/>
              <w:rPr>
                <w:bCs/>
                <w:sz w:val="20"/>
                <w:szCs w:val="20"/>
              </w:rPr>
            </w:pPr>
            <w:r w:rsidRPr="0071321A">
              <w:rPr>
                <w:bCs/>
                <w:sz w:val="20"/>
                <w:szCs w:val="20"/>
              </w:rPr>
              <w:t>Eficacia</w:t>
            </w:r>
          </w:p>
        </w:tc>
        <w:tc>
          <w:tcPr>
            <w:tcW w:w="1134" w:type="dxa"/>
          </w:tcPr>
          <w:p w14:paraId="12C9FBAE" w14:textId="77777777" w:rsidR="00D02B08" w:rsidRPr="0071321A" w:rsidRDefault="00D02B08" w:rsidP="0071321A">
            <w:pPr>
              <w:pStyle w:val="Default"/>
              <w:spacing w:line="276" w:lineRule="auto"/>
              <w:jc w:val="both"/>
              <w:rPr>
                <w:bCs/>
                <w:sz w:val="20"/>
                <w:szCs w:val="20"/>
              </w:rPr>
            </w:pPr>
          </w:p>
          <w:p w14:paraId="69C8EEB7" w14:textId="77777777" w:rsidR="00D02B08" w:rsidRPr="0071321A" w:rsidRDefault="00D02B08" w:rsidP="0071321A">
            <w:pPr>
              <w:pStyle w:val="Default"/>
              <w:spacing w:line="276" w:lineRule="auto"/>
              <w:jc w:val="both"/>
              <w:rPr>
                <w:bCs/>
                <w:sz w:val="20"/>
                <w:szCs w:val="20"/>
              </w:rPr>
            </w:pPr>
          </w:p>
          <w:p w14:paraId="5C7ADEA3" w14:textId="77777777" w:rsidR="00D02B08" w:rsidRPr="0071321A" w:rsidRDefault="00D02B08" w:rsidP="0071321A">
            <w:pPr>
              <w:pStyle w:val="Default"/>
              <w:spacing w:line="276" w:lineRule="auto"/>
              <w:jc w:val="both"/>
              <w:rPr>
                <w:bCs/>
                <w:sz w:val="20"/>
                <w:szCs w:val="20"/>
              </w:rPr>
            </w:pPr>
          </w:p>
          <w:p w14:paraId="70BBEC3A" w14:textId="77777777" w:rsidR="00D02B08" w:rsidRPr="0071321A" w:rsidRDefault="00D02B08" w:rsidP="0071321A">
            <w:pPr>
              <w:pStyle w:val="Default"/>
              <w:spacing w:line="276" w:lineRule="auto"/>
              <w:jc w:val="both"/>
              <w:rPr>
                <w:bCs/>
                <w:sz w:val="20"/>
                <w:szCs w:val="20"/>
              </w:rPr>
            </w:pPr>
          </w:p>
          <w:p w14:paraId="7462652D" w14:textId="77777777" w:rsidR="00D02B08" w:rsidRPr="0071321A" w:rsidRDefault="00D02B08" w:rsidP="0071321A">
            <w:pPr>
              <w:pStyle w:val="Default"/>
              <w:spacing w:line="276" w:lineRule="auto"/>
              <w:jc w:val="both"/>
              <w:rPr>
                <w:bCs/>
                <w:sz w:val="20"/>
                <w:szCs w:val="20"/>
              </w:rPr>
            </w:pPr>
          </w:p>
          <w:p w14:paraId="7DD07624" w14:textId="77777777" w:rsidR="00D02B08" w:rsidRPr="0071321A" w:rsidRDefault="00D02B08" w:rsidP="0071321A">
            <w:pPr>
              <w:pStyle w:val="Default"/>
              <w:spacing w:line="276" w:lineRule="auto"/>
              <w:jc w:val="both"/>
              <w:rPr>
                <w:bCs/>
                <w:sz w:val="20"/>
                <w:szCs w:val="20"/>
              </w:rPr>
            </w:pPr>
            <w:r w:rsidRPr="0071321A">
              <w:rPr>
                <w:bCs/>
                <w:sz w:val="20"/>
                <w:szCs w:val="20"/>
              </w:rPr>
              <w:t>Porcentaje</w:t>
            </w:r>
          </w:p>
        </w:tc>
        <w:tc>
          <w:tcPr>
            <w:tcW w:w="1276" w:type="dxa"/>
          </w:tcPr>
          <w:p w14:paraId="41513A97" w14:textId="77777777" w:rsidR="00D02B08" w:rsidRPr="0071321A" w:rsidRDefault="00D02B08" w:rsidP="0071321A">
            <w:pPr>
              <w:pStyle w:val="Default"/>
              <w:spacing w:line="276" w:lineRule="auto"/>
              <w:jc w:val="both"/>
              <w:rPr>
                <w:bCs/>
                <w:sz w:val="20"/>
                <w:szCs w:val="20"/>
              </w:rPr>
            </w:pPr>
          </w:p>
          <w:p w14:paraId="644181E7" w14:textId="77777777" w:rsidR="00D02B08" w:rsidRPr="0071321A" w:rsidRDefault="00D02B08" w:rsidP="0071321A">
            <w:pPr>
              <w:pStyle w:val="Default"/>
              <w:spacing w:line="276" w:lineRule="auto"/>
              <w:jc w:val="both"/>
              <w:rPr>
                <w:bCs/>
                <w:sz w:val="20"/>
                <w:szCs w:val="20"/>
              </w:rPr>
            </w:pPr>
          </w:p>
          <w:p w14:paraId="40216CF6" w14:textId="77777777" w:rsidR="00D02B08" w:rsidRPr="0071321A" w:rsidRDefault="00D02B08" w:rsidP="0071321A">
            <w:pPr>
              <w:pStyle w:val="Default"/>
              <w:spacing w:line="276" w:lineRule="auto"/>
              <w:jc w:val="both"/>
              <w:rPr>
                <w:bCs/>
                <w:sz w:val="20"/>
                <w:szCs w:val="20"/>
              </w:rPr>
            </w:pPr>
          </w:p>
          <w:p w14:paraId="5D5DDE60" w14:textId="77777777" w:rsidR="00D02B08" w:rsidRPr="0071321A" w:rsidRDefault="00D02B08" w:rsidP="0071321A">
            <w:pPr>
              <w:pStyle w:val="Default"/>
              <w:spacing w:line="276" w:lineRule="auto"/>
              <w:jc w:val="both"/>
              <w:rPr>
                <w:bCs/>
                <w:sz w:val="20"/>
                <w:szCs w:val="20"/>
              </w:rPr>
            </w:pPr>
          </w:p>
          <w:p w14:paraId="7528EDE0" w14:textId="77777777" w:rsidR="00D02B08" w:rsidRPr="0071321A" w:rsidRDefault="00D02B08" w:rsidP="0071321A">
            <w:pPr>
              <w:pStyle w:val="Default"/>
              <w:spacing w:line="276" w:lineRule="auto"/>
              <w:jc w:val="both"/>
              <w:rPr>
                <w:bCs/>
                <w:sz w:val="20"/>
                <w:szCs w:val="20"/>
              </w:rPr>
            </w:pPr>
          </w:p>
          <w:p w14:paraId="3E3AA4E2" w14:textId="77777777" w:rsidR="00D02B08" w:rsidRPr="0071321A" w:rsidRDefault="00D02B08" w:rsidP="0071321A">
            <w:pPr>
              <w:pStyle w:val="Default"/>
              <w:spacing w:line="276" w:lineRule="auto"/>
              <w:jc w:val="both"/>
              <w:rPr>
                <w:bCs/>
                <w:sz w:val="20"/>
                <w:szCs w:val="20"/>
              </w:rPr>
            </w:pPr>
            <w:r w:rsidRPr="0071321A">
              <w:rPr>
                <w:bCs/>
                <w:sz w:val="20"/>
                <w:szCs w:val="20"/>
              </w:rPr>
              <w:t>Padrón de beneficiarios SEDEREC y bases de datos</w:t>
            </w:r>
          </w:p>
        </w:tc>
        <w:tc>
          <w:tcPr>
            <w:tcW w:w="1433" w:type="dxa"/>
            <w:vMerge/>
          </w:tcPr>
          <w:p w14:paraId="6AD44B57" w14:textId="77777777" w:rsidR="00D02B08" w:rsidRPr="0071321A" w:rsidRDefault="00D02B08" w:rsidP="0071321A">
            <w:pPr>
              <w:spacing w:line="276" w:lineRule="auto"/>
              <w:jc w:val="both"/>
              <w:rPr>
                <w:rFonts w:ascii="Times New Roman" w:hAnsi="Times New Roman" w:cs="Times New Roman"/>
                <w:sz w:val="20"/>
                <w:szCs w:val="20"/>
              </w:rPr>
            </w:pPr>
          </w:p>
        </w:tc>
      </w:tr>
      <w:tr w:rsidR="00D02B08" w:rsidRPr="0071321A" w14:paraId="7C1BBC79" w14:textId="77777777" w:rsidTr="00D02B08">
        <w:trPr>
          <w:cantSplit/>
          <w:trHeight w:val="1134"/>
        </w:trPr>
        <w:tc>
          <w:tcPr>
            <w:tcW w:w="1135" w:type="dxa"/>
            <w:vMerge w:val="restart"/>
            <w:textDirection w:val="btLr"/>
            <w:vAlign w:val="center"/>
          </w:tcPr>
          <w:p w14:paraId="5E30CB1F" w14:textId="77777777" w:rsidR="00D02B08" w:rsidRPr="0071321A" w:rsidRDefault="00D02B08" w:rsidP="0071321A">
            <w:pPr>
              <w:pStyle w:val="Default"/>
              <w:spacing w:line="276" w:lineRule="auto"/>
              <w:ind w:left="113" w:right="113"/>
              <w:jc w:val="both"/>
              <w:rPr>
                <w:b/>
                <w:bCs/>
                <w:sz w:val="20"/>
                <w:szCs w:val="20"/>
              </w:rPr>
            </w:pPr>
            <w:r w:rsidRPr="0071321A">
              <w:rPr>
                <w:b/>
                <w:bCs/>
                <w:sz w:val="20"/>
                <w:szCs w:val="20"/>
              </w:rPr>
              <w:t>ACTIVIDADES</w:t>
            </w:r>
          </w:p>
        </w:tc>
        <w:tc>
          <w:tcPr>
            <w:tcW w:w="1417" w:type="dxa"/>
          </w:tcPr>
          <w:p w14:paraId="10ED3D81" w14:textId="77777777" w:rsidR="00D02B08" w:rsidRPr="0071321A" w:rsidRDefault="00D02B08" w:rsidP="0071321A">
            <w:pPr>
              <w:pStyle w:val="Default"/>
              <w:spacing w:line="276" w:lineRule="auto"/>
              <w:jc w:val="both"/>
              <w:rPr>
                <w:bCs/>
                <w:sz w:val="20"/>
                <w:szCs w:val="20"/>
              </w:rPr>
            </w:pPr>
            <w:r w:rsidRPr="0071321A">
              <w:rPr>
                <w:bCs/>
                <w:sz w:val="20"/>
                <w:szCs w:val="20"/>
              </w:rPr>
              <w:t>1.Promoción, difusión del programa.</w:t>
            </w:r>
          </w:p>
        </w:tc>
        <w:tc>
          <w:tcPr>
            <w:tcW w:w="1418" w:type="dxa"/>
          </w:tcPr>
          <w:p w14:paraId="785D3E26" w14:textId="77777777" w:rsidR="00D02B08" w:rsidRPr="0071321A" w:rsidRDefault="00D02B08" w:rsidP="0071321A">
            <w:pPr>
              <w:pStyle w:val="Default"/>
              <w:spacing w:line="276" w:lineRule="auto"/>
              <w:jc w:val="both"/>
              <w:rPr>
                <w:bCs/>
                <w:sz w:val="20"/>
                <w:szCs w:val="20"/>
              </w:rPr>
            </w:pPr>
            <w:r w:rsidRPr="0071321A">
              <w:rPr>
                <w:bCs/>
                <w:sz w:val="20"/>
                <w:szCs w:val="20"/>
              </w:rPr>
              <w:t>Porcentaje de los proyectos productivos de mujeres</w:t>
            </w:r>
          </w:p>
        </w:tc>
        <w:tc>
          <w:tcPr>
            <w:tcW w:w="1275" w:type="dxa"/>
          </w:tcPr>
          <w:p w14:paraId="2C26322A" w14:textId="77777777" w:rsidR="00D02B08" w:rsidRPr="0071321A" w:rsidRDefault="00D02B08" w:rsidP="0071321A">
            <w:pPr>
              <w:pStyle w:val="Default"/>
              <w:spacing w:line="276" w:lineRule="auto"/>
              <w:jc w:val="both"/>
              <w:rPr>
                <w:bCs/>
                <w:sz w:val="20"/>
                <w:szCs w:val="20"/>
              </w:rPr>
            </w:pPr>
            <w:r w:rsidRPr="0071321A">
              <w:rPr>
                <w:bCs/>
                <w:sz w:val="20"/>
                <w:szCs w:val="20"/>
              </w:rPr>
              <w:t>Total de proyectos productivos de mujeres/Total de proyectos productivos de mujeres autorizados</w:t>
            </w:r>
          </w:p>
        </w:tc>
        <w:tc>
          <w:tcPr>
            <w:tcW w:w="1134" w:type="dxa"/>
          </w:tcPr>
          <w:p w14:paraId="505F408F" w14:textId="77777777" w:rsidR="00D02B08" w:rsidRPr="0071321A" w:rsidRDefault="00D02B08" w:rsidP="0071321A">
            <w:pPr>
              <w:pStyle w:val="Default"/>
              <w:spacing w:line="276" w:lineRule="auto"/>
              <w:jc w:val="both"/>
              <w:rPr>
                <w:bCs/>
                <w:sz w:val="20"/>
                <w:szCs w:val="20"/>
              </w:rPr>
            </w:pPr>
          </w:p>
          <w:p w14:paraId="713C9CD7" w14:textId="77777777" w:rsidR="00D02B08" w:rsidRPr="0071321A" w:rsidRDefault="00D02B08" w:rsidP="0071321A">
            <w:pPr>
              <w:pStyle w:val="Default"/>
              <w:spacing w:line="276" w:lineRule="auto"/>
              <w:jc w:val="both"/>
              <w:rPr>
                <w:bCs/>
                <w:sz w:val="20"/>
                <w:szCs w:val="20"/>
              </w:rPr>
            </w:pPr>
          </w:p>
          <w:p w14:paraId="3D59DDB7" w14:textId="77777777" w:rsidR="00D02B08" w:rsidRPr="0071321A" w:rsidRDefault="00D02B08" w:rsidP="0071321A">
            <w:pPr>
              <w:pStyle w:val="Default"/>
              <w:spacing w:line="276" w:lineRule="auto"/>
              <w:jc w:val="both"/>
              <w:rPr>
                <w:bCs/>
                <w:sz w:val="20"/>
                <w:szCs w:val="20"/>
              </w:rPr>
            </w:pPr>
          </w:p>
          <w:p w14:paraId="3B9B87D4" w14:textId="77777777" w:rsidR="00D02B08" w:rsidRPr="0071321A" w:rsidRDefault="00D02B08" w:rsidP="0071321A">
            <w:pPr>
              <w:pStyle w:val="Default"/>
              <w:spacing w:line="276" w:lineRule="auto"/>
              <w:jc w:val="both"/>
              <w:rPr>
                <w:bCs/>
                <w:sz w:val="20"/>
                <w:szCs w:val="20"/>
              </w:rPr>
            </w:pPr>
          </w:p>
          <w:p w14:paraId="58B69B64" w14:textId="77777777" w:rsidR="00D02B08" w:rsidRPr="0071321A" w:rsidRDefault="00D02B08" w:rsidP="0071321A">
            <w:pPr>
              <w:pStyle w:val="Default"/>
              <w:spacing w:line="276" w:lineRule="auto"/>
              <w:jc w:val="both"/>
              <w:rPr>
                <w:bCs/>
                <w:sz w:val="20"/>
                <w:szCs w:val="20"/>
              </w:rPr>
            </w:pPr>
            <w:r w:rsidRPr="0071321A">
              <w:rPr>
                <w:bCs/>
                <w:sz w:val="20"/>
                <w:szCs w:val="20"/>
              </w:rPr>
              <w:t>Eficacia</w:t>
            </w:r>
          </w:p>
        </w:tc>
        <w:tc>
          <w:tcPr>
            <w:tcW w:w="1134" w:type="dxa"/>
          </w:tcPr>
          <w:p w14:paraId="70744130" w14:textId="77777777" w:rsidR="00D02B08" w:rsidRPr="0071321A" w:rsidRDefault="00D02B08" w:rsidP="0071321A">
            <w:pPr>
              <w:pStyle w:val="Default"/>
              <w:spacing w:line="276" w:lineRule="auto"/>
              <w:jc w:val="both"/>
              <w:rPr>
                <w:bCs/>
                <w:sz w:val="20"/>
                <w:szCs w:val="20"/>
              </w:rPr>
            </w:pPr>
          </w:p>
          <w:p w14:paraId="36F5C3ED" w14:textId="77777777" w:rsidR="00D02B08" w:rsidRPr="0071321A" w:rsidRDefault="00D02B08" w:rsidP="0071321A">
            <w:pPr>
              <w:pStyle w:val="Default"/>
              <w:spacing w:line="276" w:lineRule="auto"/>
              <w:jc w:val="both"/>
              <w:rPr>
                <w:bCs/>
                <w:sz w:val="20"/>
                <w:szCs w:val="20"/>
              </w:rPr>
            </w:pPr>
          </w:p>
          <w:p w14:paraId="0D6A2DBF" w14:textId="77777777" w:rsidR="00D02B08" w:rsidRPr="0071321A" w:rsidRDefault="00D02B08" w:rsidP="0071321A">
            <w:pPr>
              <w:pStyle w:val="Default"/>
              <w:spacing w:line="276" w:lineRule="auto"/>
              <w:jc w:val="both"/>
              <w:rPr>
                <w:bCs/>
                <w:sz w:val="20"/>
                <w:szCs w:val="20"/>
              </w:rPr>
            </w:pPr>
          </w:p>
          <w:p w14:paraId="3D69B946" w14:textId="77777777" w:rsidR="00D02B08" w:rsidRPr="0071321A" w:rsidRDefault="00D02B08" w:rsidP="0071321A">
            <w:pPr>
              <w:pStyle w:val="Default"/>
              <w:spacing w:line="276" w:lineRule="auto"/>
              <w:jc w:val="both"/>
              <w:rPr>
                <w:bCs/>
                <w:sz w:val="20"/>
                <w:szCs w:val="20"/>
              </w:rPr>
            </w:pPr>
          </w:p>
          <w:p w14:paraId="1BF597CF" w14:textId="77777777" w:rsidR="00D02B08" w:rsidRPr="0071321A" w:rsidRDefault="00D02B08" w:rsidP="0071321A">
            <w:pPr>
              <w:pStyle w:val="Default"/>
              <w:spacing w:line="276" w:lineRule="auto"/>
              <w:jc w:val="both"/>
              <w:rPr>
                <w:bCs/>
                <w:sz w:val="20"/>
                <w:szCs w:val="20"/>
              </w:rPr>
            </w:pPr>
            <w:r w:rsidRPr="0071321A">
              <w:rPr>
                <w:bCs/>
                <w:sz w:val="20"/>
                <w:szCs w:val="20"/>
              </w:rPr>
              <w:t>Porcentaje</w:t>
            </w:r>
          </w:p>
        </w:tc>
        <w:tc>
          <w:tcPr>
            <w:tcW w:w="1276" w:type="dxa"/>
          </w:tcPr>
          <w:p w14:paraId="37CDB0D3" w14:textId="77777777" w:rsidR="00D02B08" w:rsidRPr="0071321A" w:rsidRDefault="00D02B08" w:rsidP="0071321A">
            <w:pPr>
              <w:pStyle w:val="Default"/>
              <w:spacing w:line="276" w:lineRule="auto"/>
              <w:jc w:val="both"/>
              <w:rPr>
                <w:bCs/>
                <w:sz w:val="20"/>
                <w:szCs w:val="20"/>
              </w:rPr>
            </w:pPr>
          </w:p>
          <w:p w14:paraId="69055336" w14:textId="77777777" w:rsidR="00D02B08" w:rsidRPr="0071321A" w:rsidRDefault="00D02B08" w:rsidP="0071321A">
            <w:pPr>
              <w:pStyle w:val="Default"/>
              <w:spacing w:line="276" w:lineRule="auto"/>
              <w:jc w:val="both"/>
              <w:rPr>
                <w:bCs/>
                <w:sz w:val="20"/>
                <w:szCs w:val="20"/>
              </w:rPr>
            </w:pPr>
          </w:p>
          <w:p w14:paraId="0C56202D" w14:textId="77777777" w:rsidR="00D02B08" w:rsidRPr="0071321A" w:rsidRDefault="00D02B08" w:rsidP="0071321A">
            <w:pPr>
              <w:pStyle w:val="Default"/>
              <w:spacing w:line="276" w:lineRule="auto"/>
              <w:jc w:val="both"/>
              <w:rPr>
                <w:bCs/>
                <w:sz w:val="20"/>
                <w:szCs w:val="20"/>
              </w:rPr>
            </w:pPr>
            <w:r w:rsidRPr="0071321A">
              <w:rPr>
                <w:bCs/>
                <w:sz w:val="20"/>
                <w:szCs w:val="20"/>
              </w:rPr>
              <w:t>Padrón de proyectos productivos de SEDEREC</w:t>
            </w:r>
          </w:p>
        </w:tc>
        <w:tc>
          <w:tcPr>
            <w:tcW w:w="1433" w:type="dxa"/>
            <w:vMerge/>
          </w:tcPr>
          <w:p w14:paraId="5F1D24DB" w14:textId="77777777" w:rsidR="00D02B08" w:rsidRPr="0071321A" w:rsidRDefault="00D02B08" w:rsidP="0071321A">
            <w:pPr>
              <w:spacing w:line="276" w:lineRule="auto"/>
              <w:jc w:val="both"/>
              <w:rPr>
                <w:rFonts w:ascii="Times New Roman" w:hAnsi="Times New Roman" w:cs="Times New Roman"/>
                <w:sz w:val="20"/>
                <w:szCs w:val="20"/>
              </w:rPr>
            </w:pPr>
          </w:p>
        </w:tc>
      </w:tr>
      <w:tr w:rsidR="00D02B08" w:rsidRPr="0071321A" w14:paraId="45A03CE2" w14:textId="77777777" w:rsidTr="00D02B08">
        <w:trPr>
          <w:cantSplit/>
          <w:trHeight w:val="1134"/>
        </w:trPr>
        <w:tc>
          <w:tcPr>
            <w:tcW w:w="1135" w:type="dxa"/>
            <w:vMerge/>
            <w:textDirection w:val="btLr"/>
            <w:vAlign w:val="center"/>
          </w:tcPr>
          <w:p w14:paraId="4F1A62C5" w14:textId="77777777" w:rsidR="00D02B08" w:rsidRPr="0071321A" w:rsidRDefault="00D02B08" w:rsidP="0071321A">
            <w:pPr>
              <w:pStyle w:val="Default"/>
              <w:spacing w:line="276" w:lineRule="auto"/>
              <w:ind w:left="113" w:right="113"/>
              <w:jc w:val="both"/>
              <w:rPr>
                <w:b/>
                <w:bCs/>
                <w:sz w:val="20"/>
                <w:szCs w:val="20"/>
              </w:rPr>
            </w:pPr>
          </w:p>
        </w:tc>
        <w:tc>
          <w:tcPr>
            <w:tcW w:w="1417" w:type="dxa"/>
          </w:tcPr>
          <w:p w14:paraId="424C004D" w14:textId="77777777" w:rsidR="00D02B08" w:rsidRPr="0071321A" w:rsidRDefault="00D02B08" w:rsidP="0071321A">
            <w:pPr>
              <w:pStyle w:val="Default"/>
              <w:spacing w:line="276" w:lineRule="auto"/>
              <w:jc w:val="both"/>
              <w:rPr>
                <w:bCs/>
                <w:sz w:val="20"/>
                <w:szCs w:val="20"/>
              </w:rPr>
            </w:pPr>
            <w:r w:rsidRPr="0071321A">
              <w:rPr>
                <w:bCs/>
                <w:sz w:val="20"/>
                <w:szCs w:val="20"/>
              </w:rPr>
              <w:t>2.Se aplica encuesta de satisfacción a usuarias</w:t>
            </w:r>
          </w:p>
        </w:tc>
        <w:tc>
          <w:tcPr>
            <w:tcW w:w="1418" w:type="dxa"/>
          </w:tcPr>
          <w:p w14:paraId="78B4508D" w14:textId="77777777" w:rsidR="00D02B08" w:rsidRPr="0071321A" w:rsidRDefault="00D02B08" w:rsidP="0071321A">
            <w:pPr>
              <w:pStyle w:val="Default"/>
              <w:spacing w:line="276" w:lineRule="auto"/>
              <w:jc w:val="both"/>
              <w:rPr>
                <w:bCs/>
                <w:sz w:val="20"/>
                <w:szCs w:val="20"/>
              </w:rPr>
            </w:pPr>
            <w:r w:rsidRPr="0071321A">
              <w:rPr>
                <w:bCs/>
                <w:sz w:val="20"/>
                <w:szCs w:val="20"/>
              </w:rPr>
              <w:t>Porcentaje de personas satisfechas</w:t>
            </w:r>
          </w:p>
        </w:tc>
        <w:tc>
          <w:tcPr>
            <w:tcW w:w="1275" w:type="dxa"/>
          </w:tcPr>
          <w:p w14:paraId="38833579" w14:textId="77777777" w:rsidR="00D02B08" w:rsidRPr="0071321A" w:rsidRDefault="00D02B08" w:rsidP="0071321A">
            <w:pPr>
              <w:pStyle w:val="Default"/>
              <w:spacing w:line="276" w:lineRule="auto"/>
              <w:jc w:val="both"/>
              <w:rPr>
                <w:bCs/>
                <w:sz w:val="20"/>
                <w:szCs w:val="20"/>
              </w:rPr>
            </w:pPr>
            <w:r w:rsidRPr="0071321A">
              <w:rPr>
                <w:bCs/>
                <w:sz w:val="20"/>
                <w:szCs w:val="20"/>
              </w:rPr>
              <w:t>Total de personas atendidas/Total de personas satisfechas con el servicio(s) recibidos(s)</w:t>
            </w:r>
          </w:p>
        </w:tc>
        <w:tc>
          <w:tcPr>
            <w:tcW w:w="1134" w:type="dxa"/>
          </w:tcPr>
          <w:p w14:paraId="1CA72D5D" w14:textId="77777777" w:rsidR="00D02B08" w:rsidRPr="0071321A" w:rsidRDefault="00D02B08" w:rsidP="0071321A">
            <w:pPr>
              <w:pStyle w:val="Default"/>
              <w:spacing w:line="276" w:lineRule="auto"/>
              <w:jc w:val="both"/>
              <w:rPr>
                <w:bCs/>
                <w:sz w:val="20"/>
                <w:szCs w:val="20"/>
              </w:rPr>
            </w:pPr>
          </w:p>
          <w:p w14:paraId="54840A6C" w14:textId="77777777" w:rsidR="00D02B08" w:rsidRPr="0071321A" w:rsidRDefault="00D02B08" w:rsidP="0071321A">
            <w:pPr>
              <w:pStyle w:val="Default"/>
              <w:spacing w:line="276" w:lineRule="auto"/>
              <w:jc w:val="both"/>
              <w:rPr>
                <w:bCs/>
                <w:sz w:val="20"/>
                <w:szCs w:val="20"/>
              </w:rPr>
            </w:pPr>
          </w:p>
          <w:p w14:paraId="6890AF91" w14:textId="77777777" w:rsidR="00D02B08" w:rsidRPr="0071321A" w:rsidRDefault="00D02B08" w:rsidP="0071321A">
            <w:pPr>
              <w:pStyle w:val="Default"/>
              <w:spacing w:line="276" w:lineRule="auto"/>
              <w:jc w:val="both"/>
              <w:rPr>
                <w:bCs/>
                <w:sz w:val="20"/>
                <w:szCs w:val="20"/>
              </w:rPr>
            </w:pPr>
          </w:p>
          <w:p w14:paraId="11AC41D1" w14:textId="77777777" w:rsidR="00D02B08" w:rsidRPr="0071321A" w:rsidRDefault="00D02B08" w:rsidP="0071321A">
            <w:pPr>
              <w:pStyle w:val="Default"/>
              <w:spacing w:line="276" w:lineRule="auto"/>
              <w:jc w:val="both"/>
              <w:rPr>
                <w:bCs/>
                <w:sz w:val="20"/>
                <w:szCs w:val="20"/>
              </w:rPr>
            </w:pPr>
          </w:p>
          <w:p w14:paraId="1865B73C" w14:textId="77777777" w:rsidR="00D02B08" w:rsidRPr="0071321A" w:rsidRDefault="00D02B08" w:rsidP="0071321A">
            <w:pPr>
              <w:pStyle w:val="Default"/>
              <w:spacing w:line="276" w:lineRule="auto"/>
              <w:jc w:val="both"/>
              <w:rPr>
                <w:bCs/>
                <w:sz w:val="20"/>
                <w:szCs w:val="20"/>
              </w:rPr>
            </w:pPr>
            <w:r w:rsidRPr="0071321A">
              <w:rPr>
                <w:bCs/>
                <w:sz w:val="20"/>
                <w:szCs w:val="20"/>
              </w:rPr>
              <w:t>Calidad</w:t>
            </w:r>
          </w:p>
        </w:tc>
        <w:tc>
          <w:tcPr>
            <w:tcW w:w="1134" w:type="dxa"/>
          </w:tcPr>
          <w:p w14:paraId="11333724" w14:textId="77777777" w:rsidR="00D02B08" w:rsidRPr="0071321A" w:rsidRDefault="00D02B08" w:rsidP="0071321A">
            <w:pPr>
              <w:pStyle w:val="Default"/>
              <w:spacing w:line="276" w:lineRule="auto"/>
              <w:jc w:val="both"/>
              <w:rPr>
                <w:bCs/>
                <w:sz w:val="20"/>
                <w:szCs w:val="20"/>
              </w:rPr>
            </w:pPr>
          </w:p>
          <w:p w14:paraId="74D71859" w14:textId="77777777" w:rsidR="00D02B08" w:rsidRPr="0071321A" w:rsidRDefault="00D02B08" w:rsidP="0071321A">
            <w:pPr>
              <w:pStyle w:val="Default"/>
              <w:spacing w:line="276" w:lineRule="auto"/>
              <w:jc w:val="both"/>
              <w:rPr>
                <w:bCs/>
                <w:sz w:val="20"/>
                <w:szCs w:val="20"/>
              </w:rPr>
            </w:pPr>
          </w:p>
          <w:p w14:paraId="7ACDF7FA" w14:textId="77777777" w:rsidR="00D02B08" w:rsidRPr="0071321A" w:rsidRDefault="00D02B08" w:rsidP="0071321A">
            <w:pPr>
              <w:pStyle w:val="Default"/>
              <w:spacing w:line="276" w:lineRule="auto"/>
              <w:jc w:val="both"/>
              <w:rPr>
                <w:bCs/>
                <w:sz w:val="20"/>
                <w:szCs w:val="20"/>
              </w:rPr>
            </w:pPr>
          </w:p>
          <w:p w14:paraId="4AAF3685" w14:textId="77777777" w:rsidR="00D02B08" w:rsidRPr="0071321A" w:rsidRDefault="00D02B08" w:rsidP="0071321A">
            <w:pPr>
              <w:pStyle w:val="Default"/>
              <w:spacing w:line="276" w:lineRule="auto"/>
              <w:jc w:val="both"/>
              <w:rPr>
                <w:bCs/>
                <w:sz w:val="20"/>
                <w:szCs w:val="20"/>
              </w:rPr>
            </w:pPr>
          </w:p>
          <w:p w14:paraId="3ECB5A2B" w14:textId="77777777" w:rsidR="00D02B08" w:rsidRPr="0071321A" w:rsidRDefault="00D02B08" w:rsidP="0071321A">
            <w:pPr>
              <w:pStyle w:val="Default"/>
              <w:spacing w:line="276" w:lineRule="auto"/>
              <w:jc w:val="both"/>
              <w:rPr>
                <w:bCs/>
                <w:sz w:val="20"/>
                <w:szCs w:val="20"/>
              </w:rPr>
            </w:pPr>
            <w:r w:rsidRPr="0071321A">
              <w:rPr>
                <w:bCs/>
                <w:sz w:val="20"/>
                <w:szCs w:val="20"/>
              </w:rPr>
              <w:t>Porcentaje</w:t>
            </w:r>
          </w:p>
        </w:tc>
        <w:tc>
          <w:tcPr>
            <w:tcW w:w="1276" w:type="dxa"/>
          </w:tcPr>
          <w:p w14:paraId="1A4EF2E6" w14:textId="77777777" w:rsidR="00D02B08" w:rsidRPr="0071321A" w:rsidRDefault="00D02B08" w:rsidP="0071321A">
            <w:pPr>
              <w:pStyle w:val="Default"/>
              <w:spacing w:line="276" w:lineRule="auto"/>
              <w:jc w:val="both"/>
              <w:rPr>
                <w:bCs/>
                <w:sz w:val="20"/>
                <w:szCs w:val="20"/>
              </w:rPr>
            </w:pPr>
          </w:p>
          <w:p w14:paraId="61C91BC6" w14:textId="77777777" w:rsidR="00D02B08" w:rsidRPr="0071321A" w:rsidRDefault="00D02B08" w:rsidP="0071321A">
            <w:pPr>
              <w:pStyle w:val="Default"/>
              <w:spacing w:line="276" w:lineRule="auto"/>
              <w:jc w:val="both"/>
              <w:rPr>
                <w:bCs/>
                <w:sz w:val="20"/>
                <w:szCs w:val="20"/>
              </w:rPr>
            </w:pPr>
          </w:p>
          <w:p w14:paraId="7B3B59EF" w14:textId="77777777" w:rsidR="00D02B08" w:rsidRPr="0071321A" w:rsidRDefault="00D02B08" w:rsidP="0071321A">
            <w:pPr>
              <w:pStyle w:val="Default"/>
              <w:spacing w:line="276" w:lineRule="auto"/>
              <w:jc w:val="both"/>
              <w:rPr>
                <w:bCs/>
                <w:sz w:val="20"/>
                <w:szCs w:val="20"/>
              </w:rPr>
            </w:pPr>
          </w:p>
          <w:p w14:paraId="2EF63251" w14:textId="77777777" w:rsidR="00D02B08" w:rsidRPr="0071321A" w:rsidRDefault="00D02B08" w:rsidP="0071321A">
            <w:pPr>
              <w:pStyle w:val="Default"/>
              <w:spacing w:line="276" w:lineRule="auto"/>
              <w:jc w:val="both"/>
              <w:rPr>
                <w:bCs/>
                <w:sz w:val="20"/>
                <w:szCs w:val="20"/>
              </w:rPr>
            </w:pPr>
          </w:p>
          <w:p w14:paraId="35F51715" w14:textId="77777777" w:rsidR="00D02B08" w:rsidRPr="0071321A" w:rsidRDefault="00D02B08" w:rsidP="0071321A">
            <w:pPr>
              <w:pStyle w:val="Default"/>
              <w:spacing w:line="276" w:lineRule="auto"/>
              <w:jc w:val="both"/>
              <w:rPr>
                <w:bCs/>
                <w:sz w:val="20"/>
                <w:szCs w:val="20"/>
              </w:rPr>
            </w:pPr>
            <w:r w:rsidRPr="0071321A">
              <w:rPr>
                <w:bCs/>
                <w:sz w:val="20"/>
                <w:szCs w:val="20"/>
              </w:rPr>
              <w:t>Encuesta de satisfacción de la DAHMYF</w:t>
            </w:r>
          </w:p>
        </w:tc>
        <w:tc>
          <w:tcPr>
            <w:tcW w:w="1433" w:type="dxa"/>
          </w:tcPr>
          <w:p w14:paraId="16834950" w14:textId="77777777" w:rsidR="00D02B08" w:rsidRPr="0071321A" w:rsidRDefault="00D02B08" w:rsidP="0071321A">
            <w:pPr>
              <w:spacing w:line="276" w:lineRule="auto"/>
              <w:jc w:val="both"/>
              <w:rPr>
                <w:rFonts w:ascii="Times New Roman" w:hAnsi="Times New Roman" w:cs="Times New Roman"/>
                <w:sz w:val="20"/>
                <w:szCs w:val="20"/>
              </w:rPr>
            </w:pPr>
          </w:p>
        </w:tc>
      </w:tr>
    </w:tbl>
    <w:p w14:paraId="2F4C7422" w14:textId="77777777" w:rsidR="00D02B08" w:rsidRPr="0071321A" w:rsidRDefault="00D02B08" w:rsidP="00612A04">
      <w:pPr>
        <w:pStyle w:val="Default"/>
        <w:spacing w:line="276" w:lineRule="auto"/>
        <w:ind w:left="360"/>
        <w:jc w:val="both"/>
        <w:outlineLvl w:val="2"/>
        <w:rPr>
          <w:b/>
          <w:bCs/>
          <w:sz w:val="20"/>
          <w:szCs w:val="20"/>
        </w:rPr>
      </w:pPr>
    </w:p>
    <w:p w14:paraId="23100183" w14:textId="77777777" w:rsidR="00D02B08" w:rsidRPr="0071321A" w:rsidRDefault="00D37480" w:rsidP="00375A4E">
      <w:pPr>
        <w:pStyle w:val="Default"/>
        <w:spacing w:line="276" w:lineRule="auto"/>
        <w:ind w:left="360"/>
        <w:jc w:val="both"/>
        <w:outlineLvl w:val="2"/>
        <w:rPr>
          <w:b/>
          <w:bCs/>
          <w:sz w:val="20"/>
          <w:szCs w:val="20"/>
        </w:rPr>
      </w:pPr>
      <w:bookmarkStart w:id="72" w:name="_Toc517903132"/>
      <w:bookmarkStart w:id="73" w:name="_Toc517973027"/>
      <w:r>
        <w:rPr>
          <w:b/>
          <w:bCs/>
          <w:sz w:val="20"/>
          <w:szCs w:val="20"/>
        </w:rPr>
        <w:t>III</w:t>
      </w:r>
      <w:r w:rsidR="004F15DB">
        <w:rPr>
          <w:b/>
          <w:bCs/>
          <w:sz w:val="20"/>
          <w:szCs w:val="20"/>
        </w:rPr>
        <w:t>.3</w:t>
      </w:r>
      <w:r>
        <w:rPr>
          <w:b/>
          <w:bCs/>
          <w:sz w:val="20"/>
          <w:szCs w:val="20"/>
        </w:rPr>
        <w:t>.6</w:t>
      </w:r>
      <w:r w:rsidR="00D02B08" w:rsidRPr="0071321A">
        <w:rPr>
          <w:b/>
          <w:bCs/>
          <w:sz w:val="20"/>
          <w:szCs w:val="20"/>
        </w:rPr>
        <w:t xml:space="preserve"> Consistencia interna del programa social (lógica vertical)</w:t>
      </w:r>
      <w:bookmarkEnd w:id="72"/>
      <w:bookmarkEnd w:id="73"/>
    </w:p>
    <w:p w14:paraId="3816CB2B" w14:textId="77777777" w:rsidR="002B5E46" w:rsidRPr="001D30BE" w:rsidRDefault="002B5E46" w:rsidP="002B5E46">
      <w:pPr>
        <w:pStyle w:val="Default"/>
        <w:spacing w:line="276" w:lineRule="auto"/>
        <w:jc w:val="both"/>
        <w:rPr>
          <w:bCs/>
          <w:sz w:val="20"/>
          <w:szCs w:val="20"/>
        </w:rPr>
      </w:pPr>
      <w:r w:rsidRPr="001D30BE">
        <w:rPr>
          <w:bCs/>
          <w:sz w:val="20"/>
          <w:szCs w:val="20"/>
        </w:rPr>
        <w:t>El siguiente cuadro nos permite identificar y evaluar la consistencia y la lógica interna del Programa Social, verificando si la argumentación lógica muestra que el programa constituye una respuesta adecuada para el programa.</w:t>
      </w:r>
    </w:p>
    <w:p w14:paraId="0A9BF1DD" w14:textId="77777777" w:rsidR="001F1E79" w:rsidRPr="001F1E79" w:rsidRDefault="001F1E79" w:rsidP="001F1E79">
      <w:pPr>
        <w:pStyle w:val="Default"/>
        <w:spacing w:line="276" w:lineRule="auto"/>
        <w:jc w:val="both"/>
        <w:rPr>
          <w:bCs/>
          <w:sz w:val="20"/>
          <w:szCs w:val="20"/>
        </w:rPr>
      </w:pPr>
    </w:p>
    <w:p w14:paraId="2F31C892" w14:textId="7D5B82B8" w:rsidR="006120E4" w:rsidRDefault="006120E4" w:rsidP="006120E4">
      <w:pPr>
        <w:pStyle w:val="Descripcin"/>
        <w:keepNext/>
      </w:pPr>
      <w:bookmarkStart w:id="74" w:name="_Toc518031642"/>
      <w:r>
        <w:t xml:space="preserve">Cuadro </w:t>
      </w:r>
      <w:fldSimple w:instr=" SEQ Cuadro \* ARABIC ">
        <w:r w:rsidR="00C657E3">
          <w:rPr>
            <w:noProof/>
          </w:rPr>
          <w:t>25</w:t>
        </w:r>
      </w:fldSimple>
      <w:r>
        <w:t>.</w:t>
      </w:r>
      <w:r w:rsidRPr="00A37F93">
        <w:t>Consistencia interna</w:t>
      </w:r>
      <w:bookmarkEnd w:id="74"/>
    </w:p>
    <w:tbl>
      <w:tblPr>
        <w:tblStyle w:val="Tablaconcuadrcula"/>
        <w:tblW w:w="0" w:type="auto"/>
        <w:tblInd w:w="-34" w:type="dxa"/>
        <w:tblLook w:val="04A0" w:firstRow="1" w:lastRow="0" w:firstColumn="1" w:lastColumn="0" w:noHBand="0" w:noVBand="1"/>
      </w:tblPr>
      <w:tblGrid>
        <w:gridCol w:w="1453"/>
        <w:gridCol w:w="1639"/>
        <w:gridCol w:w="1639"/>
        <w:gridCol w:w="1639"/>
        <w:gridCol w:w="1639"/>
        <w:gridCol w:w="2213"/>
      </w:tblGrid>
      <w:tr w:rsidR="0028384C" w:rsidRPr="0071321A" w14:paraId="6FC3510A" w14:textId="77777777" w:rsidTr="0041782B">
        <w:trPr>
          <w:trHeight w:val="233"/>
        </w:trPr>
        <w:tc>
          <w:tcPr>
            <w:tcW w:w="1453" w:type="dxa"/>
            <w:vMerge w:val="restart"/>
          </w:tcPr>
          <w:p w14:paraId="1B9A5A31" w14:textId="77777777" w:rsidR="0028384C" w:rsidRPr="0071321A" w:rsidRDefault="0028384C" w:rsidP="0071321A">
            <w:pPr>
              <w:pStyle w:val="Default"/>
              <w:spacing w:line="276" w:lineRule="auto"/>
              <w:jc w:val="both"/>
              <w:rPr>
                <w:b/>
                <w:bCs/>
                <w:sz w:val="20"/>
                <w:szCs w:val="20"/>
              </w:rPr>
            </w:pPr>
            <w:r w:rsidRPr="0071321A">
              <w:rPr>
                <w:b/>
                <w:bCs/>
                <w:sz w:val="20"/>
                <w:szCs w:val="20"/>
              </w:rPr>
              <w:t xml:space="preserve"> ASPECTO</w:t>
            </w:r>
          </w:p>
        </w:tc>
        <w:tc>
          <w:tcPr>
            <w:tcW w:w="6556" w:type="dxa"/>
            <w:gridSpan w:val="4"/>
          </w:tcPr>
          <w:p w14:paraId="0B82D867" w14:textId="76231BF8" w:rsidR="0028384C" w:rsidRPr="0071321A" w:rsidRDefault="0028384C" w:rsidP="0028384C">
            <w:pPr>
              <w:pStyle w:val="Default"/>
              <w:spacing w:line="276" w:lineRule="auto"/>
              <w:jc w:val="center"/>
              <w:rPr>
                <w:b/>
                <w:bCs/>
                <w:sz w:val="20"/>
                <w:szCs w:val="20"/>
              </w:rPr>
            </w:pPr>
            <w:r w:rsidRPr="0071321A">
              <w:rPr>
                <w:b/>
                <w:bCs/>
                <w:sz w:val="20"/>
                <w:szCs w:val="20"/>
              </w:rPr>
              <w:t>VALORACIÓN</w:t>
            </w:r>
          </w:p>
        </w:tc>
        <w:tc>
          <w:tcPr>
            <w:tcW w:w="2213" w:type="dxa"/>
            <w:vMerge w:val="restart"/>
          </w:tcPr>
          <w:p w14:paraId="35B4AFA6" w14:textId="77777777" w:rsidR="0028384C" w:rsidRPr="0071321A" w:rsidRDefault="0028384C" w:rsidP="0071321A">
            <w:pPr>
              <w:pStyle w:val="Default"/>
              <w:spacing w:line="276" w:lineRule="auto"/>
              <w:jc w:val="both"/>
              <w:rPr>
                <w:b/>
                <w:bCs/>
                <w:sz w:val="20"/>
                <w:szCs w:val="20"/>
              </w:rPr>
            </w:pPr>
            <w:r w:rsidRPr="0071321A">
              <w:rPr>
                <w:b/>
                <w:bCs/>
                <w:sz w:val="20"/>
                <w:szCs w:val="20"/>
              </w:rPr>
              <w:t>PROPUESTA DE MODIFICACIÓN</w:t>
            </w:r>
          </w:p>
        </w:tc>
      </w:tr>
      <w:tr w:rsidR="0028384C" w:rsidRPr="0071321A" w14:paraId="515B838A" w14:textId="77777777" w:rsidTr="00CA5335">
        <w:trPr>
          <w:trHeight w:val="232"/>
        </w:trPr>
        <w:tc>
          <w:tcPr>
            <w:tcW w:w="1453" w:type="dxa"/>
            <w:vMerge/>
          </w:tcPr>
          <w:p w14:paraId="3308CF64" w14:textId="77777777" w:rsidR="0028384C" w:rsidRPr="0071321A" w:rsidRDefault="0028384C" w:rsidP="0071321A">
            <w:pPr>
              <w:pStyle w:val="Default"/>
              <w:spacing w:line="276" w:lineRule="auto"/>
              <w:jc w:val="both"/>
              <w:rPr>
                <w:b/>
                <w:bCs/>
                <w:sz w:val="20"/>
                <w:szCs w:val="20"/>
              </w:rPr>
            </w:pPr>
          </w:p>
        </w:tc>
        <w:tc>
          <w:tcPr>
            <w:tcW w:w="1639" w:type="dxa"/>
            <w:shd w:val="clear" w:color="auto" w:fill="auto"/>
          </w:tcPr>
          <w:p w14:paraId="7408F263" w14:textId="77777777" w:rsidR="0028384C" w:rsidRPr="0071321A" w:rsidRDefault="0028384C" w:rsidP="0071321A">
            <w:pPr>
              <w:pStyle w:val="Default"/>
              <w:spacing w:line="276" w:lineRule="auto"/>
              <w:jc w:val="both"/>
              <w:rPr>
                <w:b/>
                <w:bCs/>
                <w:sz w:val="20"/>
                <w:szCs w:val="20"/>
              </w:rPr>
            </w:pPr>
            <w:r w:rsidRPr="0071321A">
              <w:rPr>
                <w:b/>
                <w:bCs/>
                <w:sz w:val="20"/>
                <w:szCs w:val="20"/>
              </w:rPr>
              <w:t>MATRIZ DE INDICADORES 2017</w:t>
            </w:r>
          </w:p>
        </w:tc>
        <w:tc>
          <w:tcPr>
            <w:tcW w:w="1639" w:type="dxa"/>
          </w:tcPr>
          <w:p w14:paraId="671DA7CF" w14:textId="38A136D1" w:rsidR="0028384C" w:rsidRPr="0071321A" w:rsidRDefault="0028384C" w:rsidP="0071321A">
            <w:pPr>
              <w:pStyle w:val="Default"/>
              <w:spacing w:line="276" w:lineRule="auto"/>
              <w:jc w:val="both"/>
              <w:rPr>
                <w:b/>
                <w:bCs/>
                <w:sz w:val="20"/>
                <w:szCs w:val="20"/>
              </w:rPr>
            </w:pPr>
            <w:r w:rsidRPr="0071321A">
              <w:rPr>
                <w:b/>
                <w:bCs/>
                <w:sz w:val="20"/>
                <w:szCs w:val="20"/>
              </w:rPr>
              <w:t>MATRIZ DE INDICADORES 201</w:t>
            </w:r>
            <w:r>
              <w:rPr>
                <w:b/>
                <w:bCs/>
                <w:sz w:val="20"/>
                <w:szCs w:val="20"/>
              </w:rPr>
              <w:t>6</w:t>
            </w:r>
          </w:p>
        </w:tc>
        <w:tc>
          <w:tcPr>
            <w:tcW w:w="1639" w:type="dxa"/>
          </w:tcPr>
          <w:p w14:paraId="2D90E554" w14:textId="4D2BDFD5" w:rsidR="0028384C" w:rsidRPr="0071321A" w:rsidRDefault="0028384C" w:rsidP="0071321A">
            <w:pPr>
              <w:pStyle w:val="Default"/>
              <w:spacing w:line="276" w:lineRule="auto"/>
              <w:jc w:val="both"/>
              <w:rPr>
                <w:b/>
                <w:bCs/>
                <w:sz w:val="20"/>
                <w:szCs w:val="20"/>
              </w:rPr>
            </w:pPr>
            <w:r w:rsidRPr="0071321A">
              <w:rPr>
                <w:b/>
                <w:bCs/>
                <w:sz w:val="20"/>
                <w:szCs w:val="20"/>
              </w:rPr>
              <w:t>MATRIZ DE INDICADORES 201</w:t>
            </w:r>
            <w:r>
              <w:rPr>
                <w:b/>
                <w:bCs/>
                <w:sz w:val="20"/>
                <w:szCs w:val="20"/>
              </w:rPr>
              <w:t>5</w:t>
            </w:r>
          </w:p>
        </w:tc>
        <w:tc>
          <w:tcPr>
            <w:tcW w:w="1639" w:type="dxa"/>
          </w:tcPr>
          <w:p w14:paraId="1647AF9C" w14:textId="3E325FC5" w:rsidR="0028384C" w:rsidRPr="0071321A" w:rsidRDefault="0028384C" w:rsidP="0071321A">
            <w:pPr>
              <w:pStyle w:val="Default"/>
              <w:spacing w:line="276" w:lineRule="auto"/>
              <w:jc w:val="both"/>
              <w:rPr>
                <w:b/>
                <w:bCs/>
                <w:sz w:val="20"/>
                <w:szCs w:val="20"/>
              </w:rPr>
            </w:pPr>
            <w:r w:rsidRPr="0071321A">
              <w:rPr>
                <w:b/>
                <w:bCs/>
                <w:sz w:val="20"/>
                <w:szCs w:val="20"/>
              </w:rPr>
              <w:t>MATRIZ DE INDICADORES PROPUESTA</w:t>
            </w:r>
          </w:p>
        </w:tc>
        <w:tc>
          <w:tcPr>
            <w:tcW w:w="2213" w:type="dxa"/>
            <w:vMerge/>
          </w:tcPr>
          <w:p w14:paraId="5728C006" w14:textId="77777777" w:rsidR="0028384C" w:rsidRPr="0071321A" w:rsidRDefault="0028384C" w:rsidP="0071321A">
            <w:pPr>
              <w:pStyle w:val="Default"/>
              <w:spacing w:line="276" w:lineRule="auto"/>
              <w:jc w:val="both"/>
              <w:rPr>
                <w:b/>
                <w:bCs/>
                <w:sz w:val="20"/>
                <w:szCs w:val="20"/>
              </w:rPr>
            </w:pPr>
          </w:p>
        </w:tc>
      </w:tr>
      <w:tr w:rsidR="0028384C" w:rsidRPr="0071321A" w14:paraId="74416E3C" w14:textId="77777777" w:rsidTr="0041782B">
        <w:trPr>
          <w:trHeight w:val="232"/>
        </w:trPr>
        <w:tc>
          <w:tcPr>
            <w:tcW w:w="1453" w:type="dxa"/>
          </w:tcPr>
          <w:p w14:paraId="3ED22B69" w14:textId="77777777" w:rsidR="0028384C" w:rsidRPr="0071321A" w:rsidRDefault="0028384C" w:rsidP="0071321A">
            <w:pPr>
              <w:pStyle w:val="Default"/>
              <w:spacing w:line="276" w:lineRule="auto"/>
              <w:jc w:val="both"/>
              <w:rPr>
                <w:bCs/>
                <w:sz w:val="20"/>
                <w:szCs w:val="20"/>
              </w:rPr>
            </w:pPr>
            <w:r w:rsidRPr="0071321A">
              <w:rPr>
                <w:bCs/>
                <w:sz w:val="20"/>
                <w:szCs w:val="20"/>
              </w:rPr>
              <w:t>El fin del programa está vinculado a objetivos metas generales, sectoriales o institucionales</w:t>
            </w:r>
          </w:p>
        </w:tc>
        <w:tc>
          <w:tcPr>
            <w:tcW w:w="1639" w:type="dxa"/>
          </w:tcPr>
          <w:p w14:paraId="1FD832AA" w14:textId="77777777" w:rsidR="0028384C" w:rsidRPr="0071321A" w:rsidRDefault="0028384C" w:rsidP="0071321A">
            <w:pPr>
              <w:pStyle w:val="Default"/>
              <w:spacing w:line="276" w:lineRule="auto"/>
              <w:jc w:val="both"/>
              <w:rPr>
                <w:bCs/>
                <w:sz w:val="20"/>
                <w:szCs w:val="20"/>
              </w:rPr>
            </w:pPr>
            <w:r w:rsidRPr="0071321A">
              <w:rPr>
                <w:bCs/>
                <w:sz w:val="20"/>
                <w:szCs w:val="20"/>
              </w:rPr>
              <w:t>Satisfactorio</w:t>
            </w:r>
          </w:p>
        </w:tc>
        <w:tc>
          <w:tcPr>
            <w:tcW w:w="1639" w:type="dxa"/>
          </w:tcPr>
          <w:p w14:paraId="75D897AF" w14:textId="1E2DA38E" w:rsidR="0028384C" w:rsidRPr="0071321A" w:rsidRDefault="00EC0B35" w:rsidP="0071321A">
            <w:pPr>
              <w:pStyle w:val="Default"/>
              <w:spacing w:line="276" w:lineRule="auto"/>
              <w:jc w:val="both"/>
              <w:rPr>
                <w:bCs/>
                <w:sz w:val="20"/>
                <w:szCs w:val="20"/>
              </w:rPr>
            </w:pPr>
            <w:r w:rsidRPr="0071321A">
              <w:rPr>
                <w:bCs/>
                <w:sz w:val="20"/>
                <w:szCs w:val="20"/>
              </w:rPr>
              <w:t>Satisfactorio</w:t>
            </w:r>
          </w:p>
        </w:tc>
        <w:tc>
          <w:tcPr>
            <w:tcW w:w="1639" w:type="dxa"/>
          </w:tcPr>
          <w:p w14:paraId="540F3A44" w14:textId="04ACA0C5" w:rsidR="0028384C" w:rsidRPr="0071321A" w:rsidRDefault="00EC0B35" w:rsidP="0071321A">
            <w:pPr>
              <w:pStyle w:val="Default"/>
              <w:spacing w:line="276" w:lineRule="auto"/>
              <w:jc w:val="both"/>
              <w:rPr>
                <w:bCs/>
                <w:sz w:val="20"/>
                <w:szCs w:val="20"/>
              </w:rPr>
            </w:pPr>
            <w:r>
              <w:rPr>
                <w:bCs/>
                <w:sz w:val="20"/>
                <w:szCs w:val="20"/>
              </w:rPr>
              <w:t>Parcial</w:t>
            </w:r>
          </w:p>
        </w:tc>
        <w:tc>
          <w:tcPr>
            <w:tcW w:w="1639" w:type="dxa"/>
          </w:tcPr>
          <w:p w14:paraId="441C5D3A" w14:textId="2ABA9C69" w:rsidR="0028384C" w:rsidRPr="0071321A" w:rsidRDefault="0028384C" w:rsidP="0071321A">
            <w:pPr>
              <w:pStyle w:val="Default"/>
              <w:spacing w:line="276" w:lineRule="auto"/>
              <w:jc w:val="both"/>
              <w:rPr>
                <w:bCs/>
                <w:sz w:val="20"/>
                <w:szCs w:val="20"/>
              </w:rPr>
            </w:pPr>
            <w:r w:rsidRPr="0071321A">
              <w:rPr>
                <w:bCs/>
                <w:sz w:val="20"/>
                <w:szCs w:val="20"/>
              </w:rPr>
              <w:t>Satisfactorio</w:t>
            </w:r>
          </w:p>
        </w:tc>
        <w:tc>
          <w:tcPr>
            <w:tcW w:w="2213" w:type="dxa"/>
          </w:tcPr>
          <w:p w14:paraId="0F316020" w14:textId="77777777" w:rsidR="0028384C" w:rsidRPr="0071321A" w:rsidRDefault="0028384C" w:rsidP="0071321A">
            <w:pPr>
              <w:pStyle w:val="Default"/>
              <w:spacing w:line="276" w:lineRule="auto"/>
              <w:jc w:val="both"/>
              <w:rPr>
                <w:bCs/>
                <w:sz w:val="20"/>
                <w:szCs w:val="20"/>
              </w:rPr>
            </w:pPr>
            <w:r w:rsidRPr="0071321A">
              <w:rPr>
                <w:bCs/>
                <w:sz w:val="20"/>
                <w:szCs w:val="20"/>
              </w:rPr>
              <w:t>Contribuir al efectivo ejercicio de los derechos de las mujeres huéspedes, migrantes y sus familias, para así disminuir la brecha de desigualdad económica y cultural.</w:t>
            </w:r>
          </w:p>
        </w:tc>
      </w:tr>
      <w:tr w:rsidR="0028384C" w:rsidRPr="0071321A" w14:paraId="625C10FC" w14:textId="77777777" w:rsidTr="0041782B">
        <w:trPr>
          <w:trHeight w:val="232"/>
        </w:trPr>
        <w:tc>
          <w:tcPr>
            <w:tcW w:w="1453" w:type="dxa"/>
          </w:tcPr>
          <w:p w14:paraId="0D2EDFFF" w14:textId="77777777" w:rsidR="0028384C" w:rsidRPr="0071321A" w:rsidRDefault="0028384C" w:rsidP="0071321A">
            <w:pPr>
              <w:pStyle w:val="Default"/>
              <w:spacing w:line="276" w:lineRule="auto"/>
              <w:jc w:val="both"/>
              <w:rPr>
                <w:bCs/>
                <w:sz w:val="20"/>
                <w:szCs w:val="20"/>
              </w:rPr>
            </w:pPr>
            <w:r w:rsidRPr="0071321A">
              <w:rPr>
                <w:bCs/>
                <w:sz w:val="20"/>
                <w:szCs w:val="20"/>
              </w:rPr>
              <w:t>Se incluyen las actividades necesarias y suficientes para la consecución de cada componente</w:t>
            </w:r>
          </w:p>
        </w:tc>
        <w:tc>
          <w:tcPr>
            <w:tcW w:w="1639" w:type="dxa"/>
          </w:tcPr>
          <w:p w14:paraId="5A53F833" w14:textId="77777777" w:rsidR="0028384C" w:rsidRPr="0071321A" w:rsidRDefault="0028384C" w:rsidP="0071321A">
            <w:pPr>
              <w:pStyle w:val="Default"/>
              <w:spacing w:line="276" w:lineRule="auto"/>
              <w:jc w:val="both"/>
              <w:rPr>
                <w:bCs/>
                <w:sz w:val="20"/>
                <w:szCs w:val="20"/>
              </w:rPr>
            </w:pPr>
            <w:r w:rsidRPr="0071321A">
              <w:rPr>
                <w:bCs/>
                <w:sz w:val="20"/>
                <w:szCs w:val="20"/>
              </w:rPr>
              <w:t>Satisfactorio</w:t>
            </w:r>
          </w:p>
        </w:tc>
        <w:tc>
          <w:tcPr>
            <w:tcW w:w="1639" w:type="dxa"/>
          </w:tcPr>
          <w:p w14:paraId="5F5C0B37" w14:textId="57E84504" w:rsidR="0028384C" w:rsidRPr="0071321A" w:rsidRDefault="00EC0B35" w:rsidP="0071321A">
            <w:pPr>
              <w:pStyle w:val="Default"/>
              <w:spacing w:line="276" w:lineRule="auto"/>
              <w:jc w:val="both"/>
              <w:rPr>
                <w:bCs/>
                <w:sz w:val="20"/>
                <w:szCs w:val="20"/>
              </w:rPr>
            </w:pPr>
            <w:r w:rsidRPr="0071321A">
              <w:rPr>
                <w:bCs/>
                <w:sz w:val="20"/>
                <w:szCs w:val="20"/>
              </w:rPr>
              <w:t>Satisfactorio</w:t>
            </w:r>
          </w:p>
        </w:tc>
        <w:tc>
          <w:tcPr>
            <w:tcW w:w="1639" w:type="dxa"/>
          </w:tcPr>
          <w:p w14:paraId="6235CCFE" w14:textId="6DA051C6" w:rsidR="0028384C" w:rsidRPr="0071321A" w:rsidRDefault="00EC0B35" w:rsidP="0071321A">
            <w:pPr>
              <w:pStyle w:val="Default"/>
              <w:spacing w:line="276" w:lineRule="auto"/>
              <w:jc w:val="both"/>
              <w:rPr>
                <w:bCs/>
                <w:sz w:val="20"/>
                <w:szCs w:val="20"/>
              </w:rPr>
            </w:pPr>
            <w:r>
              <w:rPr>
                <w:bCs/>
                <w:sz w:val="20"/>
                <w:szCs w:val="20"/>
              </w:rPr>
              <w:t>Parcial</w:t>
            </w:r>
          </w:p>
        </w:tc>
        <w:tc>
          <w:tcPr>
            <w:tcW w:w="1639" w:type="dxa"/>
          </w:tcPr>
          <w:p w14:paraId="6265B011" w14:textId="673B1F8A" w:rsidR="0028384C" w:rsidRPr="0071321A" w:rsidRDefault="0028384C" w:rsidP="0071321A">
            <w:pPr>
              <w:pStyle w:val="Default"/>
              <w:spacing w:line="276" w:lineRule="auto"/>
              <w:jc w:val="both"/>
              <w:rPr>
                <w:bCs/>
                <w:sz w:val="20"/>
                <w:szCs w:val="20"/>
              </w:rPr>
            </w:pPr>
            <w:r w:rsidRPr="0071321A">
              <w:rPr>
                <w:bCs/>
                <w:sz w:val="20"/>
                <w:szCs w:val="20"/>
              </w:rPr>
              <w:t>Satisfactorio</w:t>
            </w:r>
          </w:p>
        </w:tc>
        <w:tc>
          <w:tcPr>
            <w:tcW w:w="2213" w:type="dxa"/>
          </w:tcPr>
          <w:p w14:paraId="72205975" w14:textId="77777777" w:rsidR="0028384C" w:rsidRPr="0071321A" w:rsidRDefault="0028384C" w:rsidP="0071321A">
            <w:pPr>
              <w:pStyle w:val="Default"/>
              <w:numPr>
                <w:ilvl w:val="0"/>
                <w:numId w:val="24"/>
              </w:numPr>
              <w:spacing w:line="276" w:lineRule="auto"/>
              <w:jc w:val="both"/>
              <w:rPr>
                <w:bCs/>
                <w:sz w:val="20"/>
                <w:szCs w:val="20"/>
              </w:rPr>
            </w:pPr>
            <w:r w:rsidRPr="0071321A">
              <w:rPr>
                <w:bCs/>
                <w:sz w:val="20"/>
                <w:szCs w:val="20"/>
              </w:rPr>
              <w:t>Promoción y difusión del programa.</w:t>
            </w:r>
          </w:p>
          <w:p w14:paraId="5E14E32D" w14:textId="77777777" w:rsidR="0028384C" w:rsidRPr="0071321A" w:rsidRDefault="0028384C" w:rsidP="0071321A">
            <w:pPr>
              <w:pStyle w:val="Default"/>
              <w:numPr>
                <w:ilvl w:val="0"/>
                <w:numId w:val="24"/>
              </w:numPr>
              <w:spacing w:line="276" w:lineRule="auto"/>
              <w:jc w:val="both"/>
              <w:rPr>
                <w:bCs/>
                <w:sz w:val="20"/>
                <w:szCs w:val="20"/>
              </w:rPr>
            </w:pPr>
            <w:r w:rsidRPr="0071321A">
              <w:rPr>
                <w:bCs/>
                <w:sz w:val="20"/>
                <w:szCs w:val="20"/>
              </w:rPr>
              <w:t>Se aplica encuesta de satisfacción.</w:t>
            </w:r>
          </w:p>
        </w:tc>
      </w:tr>
    </w:tbl>
    <w:p w14:paraId="01047302" w14:textId="77777777" w:rsidR="00711265" w:rsidRDefault="00711265" w:rsidP="0071321A">
      <w:pPr>
        <w:pStyle w:val="Default"/>
        <w:spacing w:line="276" w:lineRule="auto"/>
        <w:jc w:val="both"/>
        <w:rPr>
          <w:b/>
          <w:bCs/>
          <w:sz w:val="20"/>
          <w:szCs w:val="20"/>
        </w:rPr>
      </w:pPr>
    </w:p>
    <w:p w14:paraId="3FECC920" w14:textId="77777777" w:rsidR="00AA5DFF" w:rsidRDefault="00AA5DFF" w:rsidP="0071321A">
      <w:pPr>
        <w:pStyle w:val="Default"/>
        <w:spacing w:line="276" w:lineRule="auto"/>
        <w:jc w:val="both"/>
        <w:rPr>
          <w:b/>
          <w:bCs/>
          <w:sz w:val="20"/>
          <w:szCs w:val="20"/>
        </w:rPr>
      </w:pPr>
    </w:p>
    <w:p w14:paraId="79ECA477" w14:textId="77777777" w:rsidR="00AA5DFF" w:rsidRDefault="00AA5DFF" w:rsidP="0071321A">
      <w:pPr>
        <w:pStyle w:val="Default"/>
        <w:spacing w:line="276" w:lineRule="auto"/>
        <w:jc w:val="both"/>
        <w:rPr>
          <w:b/>
          <w:bCs/>
          <w:sz w:val="20"/>
          <w:szCs w:val="20"/>
        </w:rPr>
      </w:pPr>
    </w:p>
    <w:p w14:paraId="066E7341" w14:textId="77777777" w:rsidR="00AA5DFF" w:rsidRDefault="00AA5DFF" w:rsidP="0071321A">
      <w:pPr>
        <w:pStyle w:val="Default"/>
        <w:spacing w:line="276" w:lineRule="auto"/>
        <w:jc w:val="both"/>
        <w:rPr>
          <w:b/>
          <w:bCs/>
          <w:sz w:val="20"/>
          <w:szCs w:val="20"/>
        </w:rPr>
      </w:pPr>
    </w:p>
    <w:p w14:paraId="56482834" w14:textId="77777777" w:rsidR="00AA5DFF" w:rsidRDefault="00AA5DFF" w:rsidP="0071321A">
      <w:pPr>
        <w:pStyle w:val="Default"/>
        <w:spacing w:line="276" w:lineRule="auto"/>
        <w:jc w:val="both"/>
        <w:rPr>
          <w:b/>
          <w:bCs/>
          <w:sz w:val="20"/>
          <w:szCs w:val="20"/>
        </w:rPr>
      </w:pPr>
    </w:p>
    <w:p w14:paraId="293B3772" w14:textId="77777777" w:rsidR="00AA5DFF" w:rsidRDefault="00AA5DFF" w:rsidP="0071321A">
      <w:pPr>
        <w:pStyle w:val="Default"/>
        <w:spacing w:line="276" w:lineRule="auto"/>
        <w:jc w:val="both"/>
        <w:rPr>
          <w:b/>
          <w:bCs/>
          <w:sz w:val="20"/>
          <w:szCs w:val="20"/>
        </w:rPr>
      </w:pPr>
    </w:p>
    <w:p w14:paraId="5FCAE11C" w14:textId="77777777" w:rsidR="00AA5DFF" w:rsidRDefault="00AA5DFF" w:rsidP="0071321A">
      <w:pPr>
        <w:pStyle w:val="Default"/>
        <w:spacing w:line="276" w:lineRule="auto"/>
        <w:jc w:val="both"/>
        <w:rPr>
          <w:b/>
          <w:bCs/>
          <w:sz w:val="20"/>
          <w:szCs w:val="20"/>
        </w:rPr>
      </w:pPr>
    </w:p>
    <w:p w14:paraId="052AE111" w14:textId="77777777" w:rsidR="00AA5DFF" w:rsidRDefault="00AA5DFF" w:rsidP="0071321A">
      <w:pPr>
        <w:pStyle w:val="Default"/>
        <w:spacing w:line="276" w:lineRule="auto"/>
        <w:jc w:val="both"/>
        <w:rPr>
          <w:b/>
          <w:bCs/>
          <w:sz w:val="20"/>
          <w:szCs w:val="20"/>
        </w:rPr>
      </w:pPr>
    </w:p>
    <w:p w14:paraId="5909003F" w14:textId="77777777" w:rsidR="00AA5DFF" w:rsidRDefault="00AA5DFF" w:rsidP="0071321A">
      <w:pPr>
        <w:pStyle w:val="Default"/>
        <w:spacing w:line="276" w:lineRule="auto"/>
        <w:jc w:val="both"/>
        <w:rPr>
          <w:b/>
          <w:bCs/>
          <w:sz w:val="20"/>
          <w:szCs w:val="20"/>
        </w:rPr>
      </w:pPr>
    </w:p>
    <w:p w14:paraId="495B5E22" w14:textId="77777777" w:rsidR="00AA5DFF" w:rsidRDefault="00AA5DFF" w:rsidP="0071321A">
      <w:pPr>
        <w:pStyle w:val="Default"/>
        <w:spacing w:line="276" w:lineRule="auto"/>
        <w:jc w:val="both"/>
        <w:rPr>
          <w:b/>
          <w:bCs/>
          <w:sz w:val="20"/>
          <w:szCs w:val="20"/>
        </w:rPr>
      </w:pPr>
    </w:p>
    <w:p w14:paraId="513711BF" w14:textId="77777777" w:rsidR="00AA5DFF" w:rsidRDefault="00AA5DFF" w:rsidP="0071321A">
      <w:pPr>
        <w:pStyle w:val="Default"/>
        <w:spacing w:line="276" w:lineRule="auto"/>
        <w:jc w:val="both"/>
        <w:rPr>
          <w:b/>
          <w:bCs/>
          <w:sz w:val="20"/>
          <w:szCs w:val="20"/>
        </w:rPr>
      </w:pPr>
    </w:p>
    <w:p w14:paraId="22BCD6F0" w14:textId="6EA16000" w:rsidR="00D02B08" w:rsidRPr="0071321A" w:rsidRDefault="00D37480" w:rsidP="00375A4E">
      <w:pPr>
        <w:pStyle w:val="Default"/>
        <w:spacing w:line="276" w:lineRule="auto"/>
        <w:jc w:val="both"/>
        <w:outlineLvl w:val="2"/>
        <w:rPr>
          <w:b/>
          <w:bCs/>
          <w:sz w:val="20"/>
          <w:szCs w:val="20"/>
        </w:rPr>
      </w:pPr>
      <w:bookmarkStart w:id="75" w:name="_Toc517903134"/>
      <w:bookmarkStart w:id="76" w:name="_Toc517973029"/>
      <w:r>
        <w:rPr>
          <w:b/>
          <w:bCs/>
          <w:sz w:val="20"/>
          <w:szCs w:val="20"/>
        </w:rPr>
        <w:lastRenderedPageBreak/>
        <w:t>III</w:t>
      </w:r>
      <w:r w:rsidR="004F15DB">
        <w:rPr>
          <w:b/>
          <w:bCs/>
          <w:sz w:val="20"/>
          <w:szCs w:val="20"/>
        </w:rPr>
        <w:t>.3</w:t>
      </w:r>
      <w:r>
        <w:rPr>
          <w:b/>
          <w:bCs/>
          <w:sz w:val="20"/>
          <w:szCs w:val="20"/>
        </w:rPr>
        <w:t>.7</w:t>
      </w:r>
      <w:r w:rsidR="00D02B08" w:rsidRPr="0071321A">
        <w:rPr>
          <w:b/>
          <w:bCs/>
          <w:sz w:val="20"/>
          <w:szCs w:val="20"/>
        </w:rPr>
        <w:t>. Valoración del diseño y consistencia de los indicadores para el monitoreo del programa social (lógica horizontal).</w:t>
      </w:r>
      <w:bookmarkEnd w:id="75"/>
      <w:bookmarkEnd w:id="76"/>
    </w:p>
    <w:p w14:paraId="418E8C68" w14:textId="77777777" w:rsidR="00E01902" w:rsidRDefault="002B5E46" w:rsidP="0071321A">
      <w:pPr>
        <w:pStyle w:val="Default"/>
        <w:spacing w:line="276" w:lineRule="auto"/>
        <w:jc w:val="both"/>
        <w:rPr>
          <w:bCs/>
          <w:sz w:val="20"/>
          <w:szCs w:val="20"/>
        </w:rPr>
      </w:pPr>
      <w:r w:rsidRPr="00CB3CB0">
        <w:rPr>
          <w:bCs/>
          <w:sz w:val="20"/>
          <w:szCs w:val="20"/>
        </w:rPr>
        <w:t xml:space="preserve">A continuación Se contrasta la lógica horizontal de la Matriz de Indicadores presentada en las Reglas de Operación 2017 y de la Matriz de Indicadores propuesta. </w:t>
      </w:r>
    </w:p>
    <w:p w14:paraId="604375CA" w14:textId="77777777" w:rsidR="00E01902" w:rsidRPr="00E01902" w:rsidRDefault="00E01902" w:rsidP="0071321A">
      <w:pPr>
        <w:pStyle w:val="Default"/>
        <w:spacing w:line="276" w:lineRule="auto"/>
        <w:jc w:val="both"/>
        <w:rPr>
          <w:bCs/>
          <w:sz w:val="20"/>
          <w:szCs w:val="20"/>
        </w:rPr>
      </w:pPr>
    </w:p>
    <w:p w14:paraId="6458D8F1" w14:textId="44E7A2EF" w:rsidR="006120E4" w:rsidRDefault="006120E4" w:rsidP="006120E4">
      <w:pPr>
        <w:pStyle w:val="Descripcin"/>
        <w:keepNext/>
      </w:pPr>
      <w:bookmarkStart w:id="77" w:name="_Toc518031643"/>
      <w:r>
        <w:t xml:space="preserve">Cuadro </w:t>
      </w:r>
      <w:fldSimple w:instr=" SEQ Cuadro \* ARABIC ">
        <w:r w:rsidR="00C657E3">
          <w:rPr>
            <w:noProof/>
          </w:rPr>
          <w:t>26</w:t>
        </w:r>
      </w:fldSimple>
      <w:r>
        <w:t>.</w:t>
      </w:r>
      <w:r w:rsidRPr="007519E9">
        <w:t>Valoración del diseño y monitoreo del programa social.</w:t>
      </w:r>
      <w:bookmarkEnd w:id="77"/>
    </w:p>
    <w:tbl>
      <w:tblPr>
        <w:tblStyle w:val="Tablaconcuadrcula"/>
        <w:tblW w:w="0" w:type="auto"/>
        <w:tblInd w:w="-34" w:type="dxa"/>
        <w:tblLayout w:type="fixed"/>
        <w:tblLook w:val="04A0" w:firstRow="1" w:lastRow="0" w:firstColumn="1" w:lastColumn="0" w:noHBand="0" w:noVBand="1"/>
      </w:tblPr>
      <w:tblGrid>
        <w:gridCol w:w="1702"/>
        <w:gridCol w:w="1701"/>
        <w:gridCol w:w="1134"/>
        <w:gridCol w:w="1134"/>
        <w:gridCol w:w="1134"/>
        <w:gridCol w:w="2976"/>
      </w:tblGrid>
      <w:tr w:rsidR="00D02B08" w:rsidRPr="0071321A" w14:paraId="0944C6D6" w14:textId="77777777" w:rsidTr="00CA5335">
        <w:trPr>
          <w:trHeight w:val="233"/>
        </w:trPr>
        <w:tc>
          <w:tcPr>
            <w:tcW w:w="1702" w:type="dxa"/>
            <w:vMerge w:val="restart"/>
          </w:tcPr>
          <w:p w14:paraId="170ABE92" w14:textId="77777777" w:rsidR="00D02B08" w:rsidRPr="0071321A" w:rsidRDefault="00D02B08" w:rsidP="0071321A">
            <w:pPr>
              <w:pStyle w:val="Default"/>
              <w:spacing w:line="276" w:lineRule="auto"/>
              <w:jc w:val="both"/>
              <w:rPr>
                <w:b/>
                <w:bCs/>
                <w:sz w:val="20"/>
                <w:szCs w:val="20"/>
              </w:rPr>
            </w:pPr>
            <w:r w:rsidRPr="0071321A">
              <w:rPr>
                <w:b/>
                <w:bCs/>
                <w:sz w:val="20"/>
                <w:szCs w:val="20"/>
              </w:rPr>
              <w:t>ASPECTO</w:t>
            </w:r>
          </w:p>
        </w:tc>
        <w:tc>
          <w:tcPr>
            <w:tcW w:w="5103" w:type="dxa"/>
            <w:gridSpan w:val="4"/>
          </w:tcPr>
          <w:p w14:paraId="123DA801" w14:textId="77777777" w:rsidR="00D02B08" w:rsidRPr="0071321A" w:rsidRDefault="00D02B08" w:rsidP="00885CF3">
            <w:pPr>
              <w:pStyle w:val="Default"/>
              <w:spacing w:line="276" w:lineRule="auto"/>
              <w:jc w:val="center"/>
              <w:rPr>
                <w:b/>
                <w:bCs/>
                <w:sz w:val="20"/>
                <w:szCs w:val="20"/>
              </w:rPr>
            </w:pPr>
            <w:r w:rsidRPr="0071321A">
              <w:rPr>
                <w:b/>
                <w:bCs/>
                <w:sz w:val="20"/>
                <w:szCs w:val="20"/>
              </w:rPr>
              <w:t>VALORACIÓN</w:t>
            </w:r>
          </w:p>
        </w:tc>
        <w:tc>
          <w:tcPr>
            <w:tcW w:w="2976" w:type="dxa"/>
            <w:vMerge w:val="restart"/>
          </w:tcPr>
          <w:p w14:paraId="6262F458" w14:textId="77777777" w:rsidR="00D02B08" w:rsidRPr="0071321A" w:rsidRDefault="00D02B08" w:rsidP="0071321A">
            <w:pPr>
              <w:pStyle w:val="Default"/>
              <w:spacing w:line="276" w:lineRule="auto"/>
              <w:jc w:val="both"/>
              <w:rPr>
                <w:b/>
                <w:bCs/>
                <w:sz w:val="20"/>
                <w:szCs w:val="20"/>
              </w:rPr>
            </w:pPr>
            <w:r w:rsidRPr="0071321A">
              <w:rPr>
                <w:b/>
                <w:bCs/>
                <w:sz w:val="20"/>
                <w:szCs w:val="20"/>
              </w:rPr>
              <w:t>PROPUESTA DE MODIFICACIÓN</w:t>
            </w:r>
          </w:p>
        </w:tc>
      </w:tr>
      <w:tr w:rsidR="00885CF3" w:rsidRPr="0071321A" w14:paraId="08B22C79" w14:textId="77777777" w:rsidTr="00CA5335">
        <w:trPr>
          <w:trHeight w:val="232"/>
        </w:trPr>
        <w:tc>
          <w:tcPr>
            <w:tcW w:w="1702" w:type="dxa"/>
            <w:vMerge/>
          </w:tcPr>
          <w:p w14:paraId="2E8CC4AD" w14:textId="77777777" w:rsidR="00885CF3" w:rsidRPr="0071321A" w:rsidRDefault="00885CF3" w:rsidP="0071321A">
            <w:pPr>
              <w:pStyle w:val="Default"/>
              <w:spacing w:line="276" w:lineRule="auto"/>
              <w:jc w:val="both"/>
              <w:rPr>
                <w:b/>
                <w:bCs/>
                <w:sz w:val="20"/>
                <w:szCs w:val="20"/>
              </w:rPr>
            </w:pPr>
          </w:p>
        </w:tc>
        <w:tc>
          <w:tcPr>
            <w:tcW w:w="1701" w:type="dxa"/>
            <w:shd w:val="clear" w:color="auto" w:fill="auto"/>
          </w:tcPr>
          <w:p w14:paraId="5E5F1138" w14:textId="28B43D30" w:rsidR="00885CF3" w:rsidRPr="0071321A" w:rsidRDefault="00885CF3" w:rsidP="0071321A">
            <w:pPr>
              <w:pStyle w:val="Default"/>
              <w:spacing w:line="276" w:lineRule="auto"/>
              <w:jc w:val="both"/>
              <w:rPr>
                <w:b/>
                <w:bCs/>
                <w:sz w:val="20"/>
                <w:szCs w:val="20"/>
              </w:rPr>
            </w:pPr>
            <w:r w:rsidRPr="0071321A">
              <w:rPr>
                <w:b/>
                <w:bCs/>
                <w:sz w:val="20"/>
                <w:szCs w:val="20"/>
              </w:rPr>
              <w:t>MATRIZ DE INDICADORES 201</w:t>
            </w:r>
            <w:r>
              <w:rPr>
                <w:b/>
                <w:bCs/>
                <w:sz w:val="20"/>
                <w:szCs w:val="20"/>
              </w:rPr>
              <w:t>5</w:t>
            </w:r>
          </w:p>
        </w:tc>
        <w:tc>
          <w:tcPr>
            <w:tcW w:w="1134" w:type="dxa"/>
            <w:shd w:val="clear" w:color="auto" w:fill="auto"/>
          </w:tcPr>
          <w:p w14:paraId="6961FEE1" w14:textId="53236763" w:rsidR="00885CF3" w:rsidRPr="0071321A" w:rsidRDefault="00885CF3" w:rsidP="0071321A">
            <w:pPr>
              <w:pStyle w:val="Default"/>
              <w:spacing w:line="276" w:lineRule="auto"/>
              <w:jc w:val="both"/>
              <w:rPr>
                <w:b/>
                <w:bCs/>
                <w:sz w:val="20"/>
                <w:szCs w:val="20"/>
              </w:rPr>
            </w:pPr>
            <w:r w:rsidRPr="0071321A">
              <w:rPr>
                <w:b/>
                <w:bCs/>
                <w:sz w:val="20"/>
                <w:szCs w:val="20"/>
              </w:rPr>
              <w:t>MATRIZ DE INDICADORES 201</w:t>
            </w:r>
            <w:r>
              <w:rPr>
                <w:b/>
                <w:bCs/>
                <w:sz w:val="20"/>
                <w:szCs w:val="20"/>
              </w:rPr>
              <w:t>6</w:t>
            </w:r>
          </w:p>
        </w:tc>
        <w:tc>
          <w:tcPr>
            <w:tcW w:w="1134" w:type="dxa"/>
            <w:shd w:val="clear" w:color="auto" w:fill="auto"/>
          </w:tcPr>
          <w:p w14:paraId="2F51D5C9" w14:textId="3FC53557" w:rsidR="00885CF3" w:rsidRPr="0071321A" w:rsidRDefault="00885CF3" w:rsidP="0071321A">
            <w:pPr>
              <w:pStyle w:val="Default"/>
              <w:spacing w:line="276" w:lineRule="auto"/>
              <w:jc w:val="both"/>
              <w:rPr>
                <w:b/>
                <w:bCs/>
                <w:sz w:val="20"/>
                <w:szCs w:val="20"/>
              </w:rPr>
            </w:pPr>
            <w:r w:rsidRPr="0071321A">
              <w:rPr>
                <w:b/>
                <w:bCs/>
                <w:sz w:val="20"/>
                <w:szCs w:val="20"/>
              </w:rPr>
              <w:t>MATRIZ DE INDICADORES 201</w:t>
            </w:r>
            <w:r>
              <w:rPr>
                <w:b/>
                <w:bCs/>
                <w:sz w:val="20"/>
                <w:szCs w:val="20"/>
              </w:rPr>
              <w:t>7</w:t>
            </w:r>
          </w:p>
        </w:tc>
        <w:tc>
          <w:tcPr>
            <w:tcW w:w="1134" w:type="dxa"/>
          </w:tcPr>
          <w:p w14:paraId="6F7BFC5D" w14:textId="1FDE3C0D" w:rsidR="00885CF3" w:rsidRPr="0071321A" w:rsidRDefault="00885CF3" w:rsidP="0071321A">
            <w:pPr>
              <w:pStyle w:val="Default"/>
              <w:spacing w:line="276" w:lineRule="auto"/>
              <w:jc w:val="both"/>
              <w:rPr>
                <w:b/>
                <w:bCs/>
                <w:sz w:val="20"/>
                <w:szCs w:val="20"/>
              </w:rPr>
            </w:pPr>
            <w:r>
              <w:rPr>
                <w:b/>
                <w:bCs/>
                <w:sz w:val="20"/>
                <w:szCs w:val="20"/>
              </w:rPr>
              <w:t>MATRIZ DE INDICADORES PROPUESTA</w:t>
            </w:r>
          </w:p>
        </w:tc>
        <w:tc>
          <w:tcPr>
            <w:tcW w:w="2976" w:type="dxa"/>
            <w:vMerge/>
          </w:tcPr>
          <w:p w14:paraId="028D7AF1" w14:textId="77777777" w:rsidR="00885CF3" w:rsidRPr="0071321A" w:rsidRDefault="00885CF3" w:rsidP="0071321A">
            <w:pPr>
              <w:pStyle w:val="Default"/>
              <w:spacing w:line="276" w:lineRule="auto"/>
              <w:jc w:val="both"/>
              <w:rPr>
                <w:b/>
                <w:bCs/>
                <w:sz w:val="20"/>
                <w:szCs w:val="20"/>
              </w:rPr>
            </w:pPr>
          </w:p>
        </w:tc>
      </w:tr>
      <w:tr w:rsidR="00885CF3" w:rsidRPr="0071321A" w14:paraId="2DC97834" w14:textId="77777777" w:rsidTr="00CA5335">
        <w:trPr>
          <w:trHeight w:val="232"/>
        </w:trPr>
        <w:tc>
          <w:tcPr>
            <w:tcW w:w="1702" w:type="dxa"/>
          </w:tcPr>
          <w:p w14:paraId="3660C4EC" w14:textId="77777777" w:rsidR="00885CF3" w:rsidRPr="0071321A" w:rsidRDefault="00885CF3" w:rsidP="0071321A">
            <w:pPr>
              <w:pStyle w:val="Default"/>
              <w:spacing w:line="276" w:lineRule="auto"/>
              <w:jc w:val="both"/>
              <w:rPr>
                <w:bCs/>
                <w:sz w:val="20"/>
                <w:szCs w:val="20"/>
              </w:rPr>
            </w:pPr>
            <w:r w:rsidRPr="0071321A">
              <w:rPr>
                <w:bCs/>
                <w:sz w:val="20"/>
                <w:szCs w:val="20"/>
              </w:rPr>
              <w:t>Los indicadores a nivel de fin permiten monitorear el programa y evaluar adecuadamente el logro del fin.</w:t>
            </w:r>
          </w:p>
        </w:tc>
        <w:tc>
          <w:tcPr>
            <w:tcW w:w="1701" w:type="dxa"/>
          </w:tcPr>
          <w:p w14:paraId="396F6D96" w14:textId="77777777" w:rsidR="00885CF3" w:rsidRPr="0071321A" w:rsidRDefault="00885CF3" w:rsidP="0071321A">
            <w:pPr>
              <w:pStyle w:val="Default"/>
              <w:spacing w:line="276" w:lineRule="auto"/>
              <w:jc w:val="both"/>
              <w:rPr>
                <w:bCs/>
                <w:sz w:val="20"/>
                <w:szCs w:val="20"/>
              </w:rPr>
            </w:pPr>
          </w:p>
          <w:p w14:paraId="3F992E92" w14:textId="259C2179" w:rsidR="00885CF3" w:rsidRPr="0071321A" w:rsidRDefault="00885CF3" w:rsidP="0071321A">
            <w:pPr>
              <w:pStyle w:val="Default"/>
              <w:spacing w:line="276" w:lineRule="auto"/>
              <w:jc w:val="both"/>
              <w:rPr>
                <w:bCs/>
                <w:sz w:val="20"/>
                <w:szCs w:val="20"/>
              </w:rPr>
            </w:pPr>
            <w:r>
              <w:rPr>
                <w:bCs/>
                <w:sz w:val="20"/>
                <w:szCs w:val="20"/>
              </w:rPr>
              <w:t>Parcial</w:t>
            </w:r>
          </w:p>
        </w:tc>
        <w:tc>
          <w:tcPr>
            <w:tcW w:w="1134" w:type="dxa"/>
          </w:tcPr>
          <w:p w14:paraId="660BD426" w14:textId="77777777" w:rsidR="00885CF3" w:rsidRPr="0071321A" w:rsidRDefault="00885CF3" w:rsidP="0071321A">
            <w:pPr>
              <w:pStyle w:val="Default"/>
              <w:spacing w:line="276" w:lineRule="auto"/>
              <w:jc w:val="both"/>
              <w:rPr>
                <w:bCs/>
                <w:sz w:val="20"/>
                <w:szCs w:val="20"/>
              </w:rPr>
            </w:pPr>
          </w:p>
          <w:p w14:paraId="6ED6B136" w14:textId="77777777" w:rsidR="00885CF3" w:rsidRPr="0071321A" w:rsidRDefault="00885CF3" w:rsidP="0071321A">
            <w:pPr>
              <w:pStyle w:val="Default"/>
              <w:spacing w:line="276" w:lineRule="auto"/>
              <w:jc w:val="both"/>
              <w:rPr>
                <w:bCs/>
                <w:sz w:val="20"/>
                <w:szCs w:val="20"/>
              </w:rPr>
            </w:pPr>
            <w:r w:rsidRPr="0071321A">
              <w:rPr>
                <w:bCs/>
                <w:sz w:val="20"/>
                <w:szCs w:val="20"/>
              </w:rPr>
              <w:t>Satisfactorio</w:t>
            </w:r>
          </w:p>
        </w:tc>
        <w:tc>
          <w:tcPr>
            <w:tcW w:w="1134" w:type="dxa"/>
          </w:tcPr>
          <w:p w14:paraId="3D595BAE" w14:textId="77777777" w:rsidR="00885CF3" w:rsidRPr="0071321A" w:rsidRDefault="00885CF3" w:rsidP="0071321A">
            <w:pPr>
              <w:pStyle w:val="Default"/>
              <w:spacing w:line="276" w:lineRule="auto"/>
              <w:jc w:val="both"/>
              <w:rPr>
                <w:bCs/>
                <w:sz w:val="20"/>
                <w:szCs w:val="20"/>
              </w:rPr>
            </w:pPr>
          </w:p>
          <w:p w14:paraId="45AFF57C" w14:textId="0A6D0176" w:rsidR="00885CF3" w:rsidRPr="0071321A" w:rsidRDefault="00885CF3" w:rsidP="0071321A">
            <w:pPr>
              <w:pStyle w:val="Default"/>
              <w:spacing w:line="276" w:lineRule="auto"/>
              <w:jc w:val="both"/>
              <w:rPr>
                <w:bCs/>
                <w:sz w:val="20"/>
                <w:szCs w:val="20"/>
              </w:rPr>
            </w:pPr>
            <w:r w:rsidRPr="0071321A">
              <w:rPr>
                <w:bCs/>
                <w:sz w:val="20"/>
                <w:szCs w:val="20"/>
              </w:rPr>
              <w:t>Satisfactorio</w:t>
            </w:r>
          </w:p>
        </w:tc>
        <w:tc>
          <w:tcPr>
            <w:tcW w:w="1134" w:type="dxa"/>
          </w:tcPr>
          <w:p w14:paraId="459628F7" w14:textId="77777777" w:rsidR="00885CF3" w:rsidRPr="0071321A" w:rsidRDefault="00885CF3" w:rsidP="0071321A">
            <w:pPr>
              <w:pStyle w:val="Default"/>
              <w:spacing w:line="276" w:lineRule="auto"/>
              <w:jc w:val="both"/>
              <w:rPr>
                <w:bCs/>
                <w:sz w:val="20"/>
                <w:szCs w:val="20"/>
              </w:rPr>
            </w:pPr>
          </w:p>
          <w:p w14:paraId="2CAE74DB" w14:textId="77777777" w:rsidR="00885CF3" w:rsidRPr="0071321A" w:rsidRDefault="00885CF3" w:rsidP="0071321A">
            <w:pPr>
              <w:pStyle w:val="Default"/>
              <w:spacing w:line="276" w:lineRule="auto"/>
              <w:jc w:val="both"/>
              <w:rPr>
                <w:bCs/>
                <w:sz w:val="20"/>
                <w:szCs w:val="20"/>
              </w:rPr>
            </w:pPr>
            <w:r w:rsidRPr="0071321A">
              <w:rPr>
                <w:bCs/>
                <w:sz w:val="20"/>
                <w:szCs w:val="20"/>
              </w:rPr>
              <w:t>Satisfactorio</w:t>
            </w:r>
          </w:p>
        </w:tc>
        <w:tc>
          <w:tcPr>
            <w:tcW w:w="2976" w:type="dxa"/>
          </w:tcPr>
          <w:p w14:paraId="3BC5C954" w14:textId="77777777" w:rsidR="00885CF3" w:rsidRPr="0071321A" w:rsidRDefault="00885CF3" w:rsidP="0071321A">
            <w:pPr>
              <w:pStyle w:val="Default"/>
              <w:spacing w:line="276" w:lineRule="auto"/>
              <w:jc w:val="both"/>
              <w:rPr>
                <w:bCs/>
                <w:sz w:val="20"/>
                <w:szCs w:val="20"/>
              </w:rPr>
            </w:pPr>
            <w:r w:rsidRPr="0071321A">
              <w:rPr>
                <w:bCs/>
                <w:sz w:val="20"/>
                <w:szCs w:val="20"/>
              </w:rPr>
              <w:t>Con la variación porcentual de las mujeres huéspedes y migrantes que ingresan al programa entre 2016 y 2017 se conocerá si el programa contribuye a que las mujeres huéspedes, migrantes y sus familias accedan a los derechos humanos.</w:t>
            </w:r>
          </w:p>
        </w:tc>
      </w:tr>
      <w:tr w:rsidR="00885CF3" w:rsidRPr="0071321A" w14:paraId="2B818DF3" w14:textId="77777777" w:rsidTr="00CA5335">
        <w:trPr>
          <w:trHeight w:val="232"/>
        </w:trPr>
        <w:tc>
          <w:tcPr>
            <w:tcW w:w="1702" w:type="dxa"/>
          </w:tcPr>
          <w:p w14:paraId="251530D1" w14:textId="77777777" w:rsidR="00885CF3" w:rsidRPr="0071321A" w:rsidRDefault="00885CF3" w:rsidP="0071321A">
            <w:pPr>
              <w:pStyle w:val="Default"/>
              <w:spacing w:line="276" w:lineRule="auto"/>
              <w:jc w:val="both"/>
              <w:rPr>
                <w:bCs/>
                <w:sz w:val="20"/>
                <w:szCs w:val="20"/>
              </w:rPr>
            </w:pPr>
            <w:r w:rsidRPr="0071321A">
              <w:rPr>
                <w:bCs/>
                <w:sz w:val="20"/>
                <w:szCs w:val="20"/>
              </w:rPr>
              <w:t>Los indicadores a nivel de propósito  permiten monitorear el programa y evaluar adecuadamente el logro del propósito.</w:t>
            </w:r>
          </w:p>
        </w:tc>
        <w:tc>
          <w:tcPr>
            <w:tcW w:w="1701" w:type="dxa"/>
          </w:tcPr>
          <w:p w14:paraId="469390AE" w14:textId="49C4163E" w:rsidR="00885CF3" w:rsidRPr="0071321A" w:rsidRDefault="00885CF3" w:rsidP="0071321A">
            <w:pPr>
              <w:pStyle w:val="Default"/>
              <w:spacing w:line="276" w:lineRule="auto"/>
              <w:jc w:val="both"/>
              <w:rPr>
                <w:bCs/>
                <w:sz w:val="20"/>
                <w:szCs w:val="20"/>
              </w:rPr>
            </w:pPr>
            <w:r>
              <w:rPr>
                <w:bCs/>
                <w:sz w:val="20"/>
                <w:szCs w:val="20"/>
              </w:rPr>
              <w:t>Parcial</w:t>
            </w:r>
          </w:p>
        </w:tc>
        <w:tc>
          <w:tcPr>
            <w:tcW w:w="1134" w:type="dxa"/>
          </w:tcPr>
          <w:p w14:paraId="1A208616" w14:textId="77777777" w:rsidR="00885CF3" w:rsidRPr="0071321A" w:rsidRDefault="00885CF3" w:rsidP="0071321A">
            <w:pPr>
              <w:pStyle w:val="Default"/>
              <w:spacing w:line="276" w:lineRule="auto"/>
              <w:jc w:val="both"/>
              <w:rPr>
                <w:bCs/>
                <w:sz w:val="20"/>
                <w:szCs w:val="20"/>
              </w:rPr>
            </w:pPr>
            <w:r w:rsidRPr="0071321A">
              <w:rPr>
                <w:bCs/>
                <w:sz w:val="20"/>
                <w:szCs w:val="20"/>
              </w:rPr>
              <w:t>Satisfactorio</w:t>
            </w:r>
          </w:p>
        </w:tc>
        <w:tc>
          <w:tcPr>
            <w:tcW w:w="1134" w:type="dxa"/>
          </w:tcPr>
          <w:p w14:paraId="06589353" w14:textId="12DDBF6C" w:rsidR="00885CF3" w:rsidRPr="0071321A" w:rsidRDefault="00885CF3" w:rsidP="0071321A">
            <w:pPr>
              <w:pStyle w:val="Default"/>
              <w:spacing w:line="276" w:lineRule="auto"/>
              <w:jc w:val="both"/>
              <w:rPr>
                <w:bCs/>
                <w:sz w:val="20"/>
                <w:szCs w:val="20"/>
              </w:rPr>
            </w:pPr>
            <w:r w:rsidRPr="0071321A">
              <w:rPr>
                <w:bCs/>
                <w:sz w:val="20"/>
                <w:szCs w:val="20"/>
              </w:rPr>
              <w:t>Satisfactorio</w:t>
            </w:r>
          </w:p>
        </w:tc>
        <w:tc>
          <w:tcPr>
            <w:tcW w:w="1134" w:type="dxa"/>
          </w:tcPr>
          <w:p w14:paraId="51145CB2" w14:textId="77777777" w:rsidR="00885CF3" w:rsidRPr="0071321A" w:rsidRDefault="00885CF3" w:rsidP="0071321A">
            <w:pPr>
              <w:pStyle w:val="Default"/>
              <w:spacing w:line="276" w:lineRule="auto"/>
              <w:jc w:val="both"/>
              <w:rPr>
                <w:bCs/>
                <w:sz w:val="20"/>
                <w:szCs w:val="20"/>
              </w:rPr>
            </w:pPr>
            <w:r w:rsidRPr="0071321A">
              <w:rPr>
                <w:bCs/>
                <w:sz w:val="20"/>
                <w:szCs w:val="20"/>
              </w:rPr>
              <w:t>Satisfactorio</w:t>
            </w:r>
          </w:p>
        </w:tc>
        <w:tc>
          <w:tcPr>
            <w:tcW w:w="2976" w:type="dxa"/>
          </w:tcPr>
          <w:p w14:paraId="1534F401" w14:textId="77777777" w:rsidR="00885CF3" w:rsidRPr="0071321A" w:rsidRDefault="00885CF3" w:rsidP="0071321A">
            <w:pPr>
              <w:pStyle w:val="Default"/>
              <w:spacing w:line="276" w:lineRule="auto"/>
              <w:jc w:val="both"/>
              <w:rPr>
                <w:bCs/>
                <w:sz w:val="20"/>
                <w:szCs w:val="20"/>
              </w:rPr>
            </w:pPr>
            <w:r w:rsidRPr="0071321A">
              <w:rPr>
                <w:bCs/>
                <w:sz w:val="20"/>
                <w:szCs w:val="20"/>
              </w:rPr>
              <w:t>Con la variación porcentual de programas sociales entre 2016 y 2017 se conocerá si existe un aumento en el acceso/cobertura de dicho programa por parte de las mujeres huéspedes y migrantes.</w:t>
            </w:r>
          </w:p>
        </w:tc>
      </w:tr>
      <w:tr w:rsidR="00885CF3" w:rsidRPr="0071321A" w14:paraId="2267D79C" w14:textId="77777777" w:rsidTr="00CA5335">
        <w:trPr>
          <w:trHeight w:val="232"/>
        </w:trPr>
        <w:tc>
          <w:tcPr>
            <w:tcW w:w="1702" w:type="dxa"/>
          </w:tcPr>
          <w:p w14:paraId="242F76F9" w14:textId="77777777" w:rsidR="00885CF3" w:rsidRPr="0071321A" w:rsidRDefault="00885CF3" w:rsidP="0071321A">
            <w:pPr>
              <w:pStyle w:val="Default"/>
              <w:spacing w:line="276" w:lineRule="auto"/>
              <w:jc w:val="both"/>
              <w:rPr>
                <w:bCs/>
                <w:sz w:val="20"/>
                <w:szCs w:val="20"/>
              </w:rPr>
            </w:pPr>
            <w:r w:rsidRPr="0071321A">
              <w:rPr>
                <w:bCs/>
                <w:sz w:val="20"/>
                <w:szCs w:val="20"/>
              </w:rPr>
              <w:t>Los indicadores a nivel de componentes permiten monitorear el programa y evaluar adecuadamente el logro de cada uno de los componentes.</w:t>
            </w:r>
          </w:p>
        </w:tc>
        <w:tc>
          <w:tcPr>
            <w:tcW w:w="1701" w:type="dxa"/>
          </w:tcPr>
          <w:p w14:paraId="4BF4042D" w14:textId="77777777" w:rsidR="00885CF3" w:rsidRPr="0071321A" w:rsidRDefault="00885CF3" w:rsidP="0071321A">
            <w:pPr>
              <w:pStyle w:val="Default"/>
              <w:spacing w:line="276" w:lineRule="auto"/>
              <w:jc w:val="both"/>
              <w:rPr>
                <w:bCs/>
                <w:sz w:val="20"/>
                <w:szCs w:val="20"/>
              </w:rPr>
            </w:pPr>
          </w:p>
          <w:p w14:paraId="47168AAF" w14:textId="029623DD" w:rsidR="00885CF3" w:rsidRPr="0071321A" w:rsidRDefault="00885CF3" w:rsidP="0071321A">
            <w:pPr>
              <w:pStyle w:val="Default"/>
              <w:spacing w:line="276" w:lineRule="auto"/>
              <w:jc w:val="both"/>
              <w:rPr>
                <w:bCs/>
                <w:sz w:val="20"/>
                <w:szCs w:val="20"/>
              </w:rPr>
            </w:pPr>
            <w:r>
              <w:rPr>
                <w:bCs/>
                <w:sz w:val="20"/>
                <w:szCs w:val="20"/>
              </w:rPr>
              <w:t>Parcial</w:t>
            </w:r>
          </w:p>
        </w:tc>
        <w:tc>
          <w:tcPr>
            <w:tcW w:w="1134" w:type="dxa"/>
          </w:tcPr>
          <w:p w14:paraId="1E226C90" w14:textId="77777777" w:rsidR="00885CF3" w:rsidRPr="0071321A" w:rsidRDefault="00885CF3" w:rsidP="0071321A">
            <w:pPr>
              <w:pStyle w:val="Default"/>
              <w:spacing w:line="276" w:lineRule="auto"/>
              <w:jc w:val="both"/>
              <w:rPr>
                <w:bCs/>
                <w:sz w:val="20"/>
                <w:szCs w:val="20"/>
              </w:rPr>
            </w:pPr>
            <w:r w:rsidRPr="0071321A">
              <w:rPr>
                <w:bCs/>
                <w:sz w:val="20"/>
                <w:szCs w:val="20"/>
              </w:rPr>
              <w:t>Satisfactorio</w:t>
            </w:r>
          </w:p>
        </w:tc>
        <w:tc>
          <w:tcPr>
            <w:tcW w:w="1134" w:type="dxa"/>
          </w:tcPr>
          <w:p w14:paraId="29AB8A15" w14:textId="77777777" w:rsidR="00885CF3" w:rsidRPr="0071321A" w:rsidRDefault="00885CF3" w:rsidP="0071321A">
            <w:pPr>
              <w:pStyle w:val="Default"/>
              <w:spacing w:line="276" w:lineRule="auto"/>
              <w:jc w:val="both"/>
              <w:rPr>
                <w:bCs/>
                <w:sz w:val="20"/>
                <w:szCs w:val="20"/>
              </w:rPr>
            </w:pPr>
          </w:p>
          <w:p w14:paraId="7AB34FD8" w14:textId="60054482" w:rsidR="00885CF3" w:rsidRPr="0071321A" w:rsidRDefault="00885CF3" w:rsidP="0071321A">
            <w:pPr>
              <w:pStyle w:val="Default"/>
              <w:spacing w:line="276" w:lineRule="auto"/>
              <w:jc w:val="both"/>
              <w:rPr>
                <w:bCs/>
                <w:sz w:val="20"/>
                <w:szCs w:val="20"/>
              </w:rPr>
            </w:pPr>
            <w:r w:rsidRPr="0071321A">
              <w:rPr>
                <w:bCs/>
                <w:sz w:val="20"/>
                <w:szCs w:val="20"/>
              </w:rPr>
              <w:t>Satisfactorio</w:t>
            </w:r>
          </w:p>
        </w:tc>
        <w:tc>
          <w:tcPr>
            <w:tcW w:w="1134" w:type="dxa"/>
          </w:tcPr>
          <w:p w14:paraId="229BE74B" w14:textId="77777777" w:rsidR="00885CF3" w:rsidRPr="0071321A" w:rsidRDefault="00885CF3" w:rsidP="0071321A">
            <w:pPr>
              <w:pStyle w:val="Default"/>
              <w:spacing w:line="276" w:lineRule="auto"/>
              <w:jc w:val="both"/>
              <w:rPr>
                <w:bCs/>
                <w:sz w:val="20"/>
                <w:szCs w:val="20"/>
              </w:rPr>
            </w:pPr>
            <w:r w:rsidRPr="0071321A">
              <w:rPr>
                <w:bCs/>
                <w:sz w:val="20"/>
                <w:szCs w:val="20"/>
              </w:rPr>
              <w:t>Satisfactorio</w:t>
            </w:r>
          </w:p>
        </w:tc>
        <w:tc>
          <w:tcPr>
            <w:tcW w:w="2976" w:type="dxa"/>
          </w:tcPr>
          <w:p w14:paraId="5204EF94" w14:textId="77777777" w:rsidR="00885CF3" w:rsidRPr="0071321A" w:rsidRDefault="00885CF3" w:rsidP="0071321A">
            <w:pPr>
              <w:pStyle w:val="Default"/>
              <w:spacing w:line="276" w:lineRule="auto"/>
              <w:jc w:val="both"/>
              <w:rPr>
                <w:bCs/>
                <w:sz w:val="20"/>
                <w:szCs w:val="20"/>
              </w:rPr>
            </w:pPr>
            <w:r w:rsidRPr="0071321A">
              <w:rPr>
                <w:bCs/>
                <w:sz w:val="20"/>
                <w:szCs w:val="20"/>
              </w:rPr>
              <w:t>A través del porcentaje de mujeres huéspedes y migrantes que ingresan al programa y que llegan a ser beneficiarias se puede observar si se está contribuyendo a disminuir la brecha de desigualdad.</w:t>
            </w:r>
          </w:p>
        </w:tc>
      </w:tr>
      <w:tr w:rsidR="00885CF3" w:rsidRPr="0071321A" w14:paraId="1C6AB63F" w14:textId="77777777" w:rsidTr="00CA5335">
        <w:trPr>
          <w:trHeight w:val="232"/>
        </w:trPr>
        <w:tc>
          <w:tcPr>
            <w:tcW w:w="1702" w:type="dxa"/>
          </w:tcPr>
          <w:p w14:paraId="04C74328" w14:textId="77777777" w:rsidR="00885CF3" w:rsidRPr="0071321A" w:rsidRDefault="00885CF3" w:rsidP="0071321A">
            <w:pPr>
              <w:pStyle w:val="Default"/>
              <w:spacing w:line="276" w:lineRule="auto"/>
              <w:jc w:val="both"/>
              <w:rPr>
                <w:bCs/>
                <w:sz w:val="20"/>
                <w:szCs w:val="20"/>
              </w:rPr>
            </w:pPr>
            <w:r w:rsidRPr="0071321A">
              <w:rPr>
                <w:bCs/>
                <w:sz w:val="20"/>
                <w:szCs w:val="20"/>
              </w:rPr>
              <w:t xml:space="preserve">Los indicadores a nivel de actividades permiten monitorear el programa y </w:t>
            </w:r>
            <w:r w:rsidRPr="0071321A">
              <w:rPr>
                <w:bCs/>
                <w:sz w:val="20"/>
                <w:szCs w:val="20"/>
              </w:rPr>
              <w:lastRenderedPageBreak/>
              <w:t>evaluar adecuadamente el logro de cada una de las actividades.</w:t>
            </w:r>
          </w:p>
        </w:tc>
        <w:tc>
          <w:tcPr>
            <w:tcW w:w="1701" w:type="dxa"/>
          </w:tcPr>
          <w:p w14:paraId="550F0979" w14:textId="46F776B5" w:rsidR="00885CF3" w:rsidRPr="0071321A" w:rsidRDefault="00885CF3" w:rsidP="0071321A">
            <w:pPr>
              <w:pStyle w:val="Default"/>
              <w:spacing w:line="276" w:lineRule="auto"/>
              <w:jc w:val="both"/>
              <w:rPr>
                <w:bCs/>
                <w:sz w:val="20"/>
                <w:szCs w:val="20"/>
              </w:rPr>
            </w:pPr>
            <w:r>
              <w:rPr>
                <w:bCs/>
                <w:sz w:val="20"/>
                <w:szCs w:val="20"/>
              </w:rPr>
              <w:lastRenderedPageBreak/>
              <w:t>Parcial</w:t>
            </w:r>
          </w:p>
        </w:tc>
        <w:tc>
          <w:tcPr>
            <w:tcW w:w="1134" w:type="dxa"/>
          </w:tcPr>
          <w:p w14:paraId="6B6813F2" w14:textId="1042205A" w:rsidR="00885CF3" w:rsidRPr="0071321A" w:rsidRDefault="00885CF3" w:rsidP="0071321A">
            <w:pPr>
              <w:pStyle w:val="Default"/>
              <w:spacing w:line="276" w:lineRule="auto"/>
              <w:jc w:val="both"/>
              <w:rPr>
                <w:bCs/>
                <w:sz w:val="20"/>
                <w:szCs w:val="20"/>
              </w:rPr>
            </w:pPr>
            <w:r>
              <w:rPr>
                <w:bCs/>
                <w:sz w:val="20"/>
                <w:szCs w:val="20"/>
              </w:rPr>
              <w:t>Satisfactorio</w:t>
            </w:r>
          </w:p>
        </w:tc>
        <w:tc>
          <w:tcPr>
            <w:tcW w:w="1134" w:type="dxa"/>
          </w:tcPr>
          <w:p w14:paraId="03A16D4C" w14:textId="77777777" w:rsidR="00885CF3" w:rsidRPr="0071321A" w:rsidRDefault="00885CF3" w:rsidP="0071321A">
            <w:pPr>
              <w:pStyle w:val="Default"/>
              <w:spacing w:line="276" w:lineRule="auto"/>
              <w:jc w:val="both"/>
              <w:rPr>
                <w:bCs/>
                <w:sz w:val="20"/>
                <w:szCs w:val="20"/>
              </w:rPr>
            </w:pPr>
            <w:r w:rsidRPr="0071321A">
              <w:rPr>
                <w:bCs/>
                <w:sz w:val="20"/>
                <w:szCs w:val="20"/>
              </w:rPr>
              <w:t>Satisfactorio</w:t>
            </w:r>
          </w:p>
        </w:tc>
        <w:tc>
          <w:tcPr>
            <w:tcW w:w="1134" w:type="dxa"/>
          </w:tcPr>
          <w:p w14:paraId="12D21085" w14:textId="45222ADC" w:rsidR="00885CF3" w:rsidRPr="0071321A" w:rsidRDefault="00885CF3" w:rsidP="0071321A">
            <w:pPr>
              <w:pStyle w:val="Default"/>
              <w:spacing w:line="276" w:lineRule="auto"/>
              <w:jc w:val="both"/>
              <w:rPr>
                <w:bCs/>
                <w:sz w:val="20"/>
                <w:szCs w:val="20"/>
              </w:rPr>
            </w:pPr>
            <w:r w:rsidRPr="0071321A">
              <w:rPr>
                <w:bCs/>
                <w:sz w:val="20"/>
                <w:szCs w:val="20"/>
              </w:rPr>
              <w:t>Satisfactorio</w:t>
            </w:r>
          </w:p>
        </w:tc>
        <w:tc>
          <w:tcPr>
            <w:tcW w:w="2976" w:type="dxa"/>
          </w:tcPr>
          <w:p w14:paraId="1FD07D7C" w14:textId="77777777" w:rsidR="00885CF3" w:rsidRPr="0071321A" w:rsidRDefault="00885CF3" w:rsidP="0071321A">
            <w:pPr>
              <w:pStyle w:val="Default"/>
              <w:spacing w:line="276" w:lineRule="auto"/>
              <w:jc w:val="both"/>
              <w:rPr>
                <w:bCs/>
                <w:sz w:val="20"/>
                <w:szCs w:val="20"/>
              </w:rPr>
            </w:pPr>
            <w:r w:rsidRPr="0071321A">
              <w:rPr>
                <w:bCs/>
                <w:sz w:val="20"/>
                <w:szCs w:val="20"/>
              </w:rPr>
              <w:t>A través del porcentaje de satisfacción y promoción se puede mejorar el programa.</w:t>
            </w:r>
          </w:p>
        </w:tc>
      </w:tr>
    </w:tbl>
    <w:p w14:paraId="521DE8A6" w14:textId="77777777" w:rsidR="00A62240" w:rsidRDefault="00A62240" w:rsidP="0071321A">
      <w:pPr>
        <w:pStyle w:val="Default"/>
        <w:spacing w:line="276" w:lineRule="auto"/>
        <w:jc w:val="both"/>
        <w:rPr>
          <w:b/>
          <w:bCs/>
          <w:sz w:val="20"/>
          <w:szCs w:val="20"/>
        </w:rPr>
      </w:pPr>
    </w:p>
    <w:p w14:paraId="7AE90A14" w14:textId="24CF327B" w:rsidR="0041782B" w:rsidRDefault="00E01902" w:rsidP="006120E4">
      <w:pPr>
        <w:pStyle w:val="Default"/>
        <w:spacing w:line="276" w:lineRule="auto"/>
        <w:jc w:val="both"/>
        <w:rPr>
          <w:bCs/>
          <w:sz w:val="20"/>
          <w:szCs w:val="20"/>
        </w:rPr>
      </w:pPr>
      <w:r>
        <w:rPr>
          <w:bCs/>
          <w:sz w:val="20"/>
          <w:szCs w:val="20"/>
        </w:rPr>
        <w:t>Indicadores de la</w:t>
      </w:r>
      <w:r w:rsidR="002B5E46">
        <w:rPr>
          <w:bCs/>
          <w:sz w:val="20"/>
          <w:szCs w:val="20"/>
        </w:rPr>
        <w:t xml:space="preserve"> matriz 2017, su valoración y si</w:t>
      </w:r>
      <w:r>
        <w:rPr>
          <w:bCs/>
          <w:sz w:val="20"/>
          <w:szCs w:val="20"/>
        </w:rPr>
        <w:t xml:space="preserve"> hubo alguna modificación de los mismos.</w:t>
      </w:r>
    </w:p>
    <w:p w14:paraId="3BD06CE7" w14:textId="77777777" w:rsidR="006120E4" w:rsidRPr="006120E4" w:rsidRDefault="006120E4" w:rsidP="006120E4">
      <w:pPr>
        <w:pStyle w:val="Default"/>
        <w:spacing w:line="276" w:lineRule="auto"/>
        <w:jc w:val="both"/>
        <w:rPr>
          <w:bCs/>
          <w:sz w:val="20"/>
          <w:szCs w:val="20"/>
        </w:rPr>
      </w:pPr>
    </w:p>
    <w:p w14:paraId="0369AE37" w14:textId="52FD5F35" w:rsidR="006120E4" w:rsidRDefault="006120E4" w:rsidP="006120E4">
      <w:pPr>
        <w:pStyle w:val="Descripcin"/>
        <w:keepNext/>
      </w:pPr>
      <w:bookmarkStart w:id="78" w:name="_Toc518031644"/>
      <w:r>
        <w:t xml:space="preserve">Cuadro </w:t>
      </w:r>
      <w:fldSimple w:instr=" SEQ Cuadro \* ARABIC ">
        <w:r w:rsidR="00C657E3">
          <w:rPr>
            <w:noProof/>
          </w:rPr>
          <w:t>27</w:t>
        </w:r>
      </w:fldSimple>
      <w:r>
        <w:t>.</w:t>
      </w:r>
      <w:r w:rsidRPr="00A70583">
        <w:t>Valoraciones por cada indicador.</w:t>
      </w:r>
      <w:bookmarkEnd w:id="78"/>
    </w:p>
    <w:tbl>
      <w:tblPr>
        <w:tblStyle w:val="Tablaconcuadrcula"/>
        <w:tblW w:w="0" w:type="auto"/>
        <w:tblLook w:val="04A0" w:firstRow="1" w:lastRow="0" w:firstColumn="1" w:lastColumn="0" w:noHBand="0" w:noVBand="1"/>
      </w:tblPr>
      <w:tblGrid>
        <w:gridCol w:w="3370"/>
        <w:gridCol w:w="561"/>
        <w:gridCol w:w="562"/>
        <w:gridCol w:w="562"/>
        <w:gridCol w:w="562"/>
        <w:gridCol w:w="562"/>
        <w:gridCol w:w="562"/>
        <w:gridCol w:w="3371"/>
      </w:tblGrid>
      <w:tr w:rsidR="00A23DE6" w:rsidRPr="0071321A" w14:paraId="6F1187F1" w14:textId="77777777" w:rsidTr="00CA5335">
        <w:trPr>
          <w:trHeight w:val="233"/>
        </w:trPr>
        <w:tc>
          <w:tcPr>
            <w:tcW w:w="3370" w:type="dxa"/>
            <w:vMerge w:val="restart"/>
            <w:shd w:val="clear" w:color="auto" w:fill="auto"/>
          </w:tcPr>
          <w:p w14:paraId="7FF02550" w14:textId="6D8EA6CF" w:rsidR="00A23DE6" w:rsidRPr="0071321A" w:rsidRDefault="00A23DE6" w:rsidP="00B238CD">
            <w:pPr>
              <w:pStyle w:val="Default"/>
              <w:spacing w:line="276" w:lineRule="auto"/>
              <w:jc w:val="both"/>
              <w:rPr>
                <w:b/>
                <w:bCs/>
                <w:sz w:val="20"/>
                <w:szCs w:val="20"/>
              </w:rPr>
            </w:pPr>
            <w:r w:rsidRPr="0071321A">
              <w:rPr>
                <w:b/>
                <w:bCs/>
                <w:sz w:val="20"/>
                <w:szCs w:val="20"/>
              </w:rPr>
              <w:t>INDICADORES MATRIZ 201</w:t>
            </w:r>
            <w:r>
              <w:rPr>
                <w:b/>
                <w:bCs/>
                <w:sz w:val="20"/>
                <w:szCs w:val="20"/>
              </w:rPr>
              <w:t>5</w:t>
            </w:r>
          </w:p>
        </w:tc>
        <w:tc>
          <w:tcPr>
            <w:tcW w:w="3371" w:type="dxa"/>
            <w:gridSpan w:val="6"/>
          </w:tcPr>
          <w:p w14:paraId="3AD4662C" w14:textId="77777777" w:rsidR="00A23DE6" w:rsidRPr="0071321A" w:rsidRDefault="00A23DE6" w:rsidP="00B238CD">
            <w:pPr>
              <w:pStyle w:val="Default"/>
              <w:spacing w:line="276" w:lineRule="auto"/>
              <w:jc w:val="both"/>
              <w:rPr>
                <w:b/>
                <w:bCs/>
                <w:sz w:val="20"/>
                <w:szCs w:val="20"/>
              </w:rPr>
            </w:pPr>
            <w:r w:rsidRPr="0071321A">
              <w:rPr>
                <w:b/>
                <w:bCs/>
                <w:sz w:val="20"/>
                <w:szCs w:val="20"/>
              </w:rPr>
              <w:t>VALORACIÓN DEL DISEÑO</w:t>
            </w:r>
          </w:p>
        </w:tc>
        <w:tc>
          <w:tcPr>
            <w:tcW w:w="3371" w:type="dxa"/>
            <w:vMerge w:val="restart"/>
          </w:tcPr>
          <w:p w14:paraId="0160866C" w14:textId="77777777" w:rsidR="00A23DE6" w:rsidRPr="0071321A" w:rsidRDefault="00A23DE6" w:rsidP="00B238CD">
            <w:pPr>
              <w:pStyle w:val="Default"/>
              <w:spacing w:line="276" w:lineRule="auto"/>
              <w:jc w:val="both"/>
              <w:rPr>
                <w:b/>
                <w:bCs/>
                <w:sz w:val="20"/>
                <w:szCs w:val="20"/>
              </w:rPr>
            </w:pPr>
            <w:r w:rsidRPr="0071321A">
              <w:rPr>
                <w:b/>
                <w:bCs/>
                <w:sz w:val="20"/>
                <w:szCs w:val="20"/>
              </w:rPr>
              <w:t>PROPUESTA DE MODIFICACIÓN</w:t>
            </w:r>
          </w:p>
        </w:tc>
      </w:tr>
      <w:tr w:rsidR="00A23DE6" w:rsidRPr="0071321A" w14:paraId="2CF94D14" w14:textId="77777777" w:rsidTr="00CA5335">
        <w:trPr>
          <w:trHeight w:val="232"/>
        </w:trPr>
        <w:tc>
          <w:tcPr>
            <w:tcW w:w="3370" w:type="dxa"/>
            <w:vMerge/>
            <w:shd w:val="clear" w:color="auto" w:fill="auto"/>
          </w:tcPr>
          <w:p w14:paraId="0E9916ED" w14:textId="77777777" w:rsidR="00A23DE6" w:rsidRPr="0071321A" w:rsidRDefault="00A23DE6" w:rsidP="00B238CD">
            <w:pPr>
              <w:pStyle w:val="Default"/>
              <w:spacing w:line="276" w:lineRule="auto"/>
              <w:jc w:val="both"/>
              <w:rPr>
                <w:b/>
                <w:bCs/>
                <w:sz w:val="20"/>
                <w:szCs w:val="20"/>
              </w:rPr>
            </w:pPr>
          </w:p>
        </w:tc>
        <w:tc>
          <w:tcPr>
            <w:tcW w:w="561" w:type="dxa"/>
          </w:tcPr>
          <w:p w14:paraId="2211302E" w14:textId="77777777" w:rsidR="00A23DE6" w:rsidRPr="0071321A" w:rsidRDefault="00A23DE6" w:rsidP="00B238CD">
            <w:pPr>
              <w:pStyle w:val="Default"/>
              <w:spacing w:line="276" w:lineRule="auto"/>
              <w:jc w:val="both"/>
              <w:rPr>
                <w:b/>
                <w:bCs/>
                <w:sz w:val="20"/>
                <w:szCs w:val="20"/>
              </w:rPr>
            </w:pPr>
            <w:r w:rsidRPr="0071321A">
              <w:rPr>
                <w:b/>
                <w:bCs/>
                <w:sz w:val="20"/>
                <w:szCs w:val="20"/>
              </w:rPr>
              <w:t>A</w:t>
            </w:r>
          </w:p>
        </w:tc>
        <w:tc>
          <w:tcPr>
            <w:tcW w:w="562" w:type="dxa"/>
          </w:tcPr>
          <w:p w14:paraId="08722364" w14:textId="77777777" w:rsidR="00A23DE6" w:rsidRPr="0071321A" w:rsidRDefault="00A23DE6" w:rsidP="00B238CD">
            <w:pPr>
              <w:pStyle w:val="Default"/>
              <w:spacing w:line="276" w:lineRule="auto"/>
              <w:jc w:val="both"/>
              <w:rPr>
                <w:b/>
                <w:bCs/>
                <w:sz w:val="20"/>
                <w:szCs w:val="20"/>
              </w:rPr>
            </w:pPr>
            <w:r w:rsidRPr="0071321A">
              <w:rPr>
                <w:b/>
                <w:bCs/>
                <w:sz w:val="20"/>
                <w:szCs w:val="20"/>
              </w:rPr>
              <w:t>B</w:t>
            </w:r>
          </w:p>
        </w:tc>
        <w:tc>
          <w:tcPr>
            <w:tcW w:w="562" w:type="dxa"/>
          </w:tcPr>
          <w:p w14:paraId="1DC45C2B" w14:textId="77777777" w:rsidR="00A23DE6" w:rsidRPr="0071321A" w:rsidRDefault="00A23DE6" w:rsidP="00B238CD">
            <w:pPr>
              <w:pStyle w:val="Default"/>
              <w:spacing w:line="276" w:lineRule="auto"/>
              <w:jc w:val="both"/>
              <w:rPr>
                <w:b/>
                <w:bCs/>
                <w:sz w:val="20"/>
                <w:szCs w:val="20"/>
              </w:rPr>
            </w:pPr>
            <w:r w:rsidRPr="0071321A">
              <w:rPr>
                <w:b/>
                <w:bCs/>
                <w:sz w:val="20"/>
                <w:szCs w:val="20"/>
              </w:rPr>
              <w:t>C</w:t>
            </w:r>
          </w:p>
        </w:tc>
        <w:tc>
          <w:tcPr>
            <w:tcW w:w="562" w:type="dxa"/>
          </w:tcPr>
          <w:p w14:paraId="111090E0" w14:textId="77777777" w:rsidR="00A23DE6" w:rsidRPr="0071321A" w:rsidRDefault="00A23DE6" w:rsidP="00B238CD">
            <w:pPr>
              <w:pStyle w:val="Default"/>
              <w:spacing w:line="276" w:lineRule="auto"/>
              <w:jc w:val="both"/>
              <w:rPr>
                <w:b/>
                <w:bCs/>
                <w:sz w:val="20"/>
                <w:szCs w:val="20"/>
              </w:rPr>
            </w:pPr>
            <w:r w:rsidRPr="0071321A">
              <w:rPr>
                <w:b/>
                <w:bCs/>
                <w:sz w:val="20"/>
                <w:szCs w:val="20"/>
              </w:rPr>
              <w:t>D</w:t>
            </w:r>
          </w:p>
        </w:tc>
        <w:tc>
          <w:tcPr>
            <w:tcW w:w="562" w:type="dxa"/>
          </w:tcPr>
          <w:p w14:paraId="43929E24" w14:textId="77777777" w:rsidR="00A23DE6" w:rsidRPr="0071321A" w:rsidRDefault="00A23DE6" w:rsidP="00B238CD">
            <w:pPr>
              <w:pStyle w:val="Default"/>
              <w:spacing w:line="276" w:lineRule="auto"/>
              <w:jc w:val="both"/>
              <w:rPr>
                <w:b/>
                <w:bCs/>
                <w:sz w:val="20"/>
                <w:szCs w:val="20"/>
              </w:rPr>
            </w:pPr>
            <w:r w:rsidRPr="0071321A">
              <w:rPr>
                <w:b/>
                <w:bCs/>
                <w:sz w:val="20"/>
                <w:szCs w:val="20"/>
              </w:rPr>
              <w:t>E</w:t>
            </w:r>
          </w:p>
        </w:tc>
        <w:tc>
          <w:tcPr>
            <w:tcW w:w="562" w:type="dxa"/>
          </w:tcPr>
          <w:p w14:paraId="6AC9B0D4" w14:textId="77777777" w:rsidR="00A23DE6" w:rsidRPr="0071321A" w:rsidRDefault="00A23DE6" w:rsidP="00B238CD">
            <w:pPr>
              <w:pStyle w:val="Default"/>
              <w:spacing w:line="276" w:lineRule="auto"/>
              <w:jc w:val="both"/>
              <w:rPr>
                <w:b/>
                <w:bCs/>
                <w:sz w:val="20"/>
                <w:szCs w:val="20"/>
              </w:rPr>
            </w:pPr>
            <w:r w:rsidRPr="0071321A">
              <w:rPr>
                <w:b/>
                <w:bCs/>
                <w:sz w:val="20"/>
                <w:szCs w:val="20"/>
              </w:rPr>
              <w:t>F</w:t>
            </w:r>
          </w:p>
        </w:tc>
        <w:tc>
          <w:tcPr>
            <w:tcW w:w="3371" w:type="dxa"/>
            <w:vMerge/>
          </w:tcPr>
          <w:p w14:paraId="5691A87B" w14:textId="77777777" w:rsidR="00A23DE6" w:rsidRPr="0071321A" w:rsidRDefault="00A23DE6" w:rsidP="00B238CD">
            <w:pPr>
              <w:pStyle w:val="Default"/>
              <w:spacing w:line="276" w:lineRule="auto"/>
              <w:jc w:val="both"/>
              <w:rPr>
                <w:b/>
                <w:bCs/>
                <w:sz w:val="20"/>
                <w:szCs w:val="20"/>
              </w:rPr>
            </w:pPr>
          </w:p>
        </w:tc>
      </w:tr>
      <w:tr w:rsidR="00A23DE6" w:rsidRPr="0071321A" w14:paraId="65823864" w14:textId="77777777" w:rsidTr="00B238CD">
        <w:trPr>
          <w:trHeight w:val="232"/>
        </w:trPr>
        <w:tc>
          <w:tcPr>
            <w:tcW w:w="3370" w:type="dxa"/>
          </w:tcPr>
          <w:p w14:paraId="730EBC4C" w14:textId="77777777" w:rsidR="00A23DE6" w:rsidRPr="0071321A" w:rsidRDefault="00A23DE6" w:rsidP="00B238CD">
            <w:pPr>
              <w:pStyle w:val="Default"/>
              <w:spacing w:line="276" w:lineRule="auto"/>
              <w:jc w:val="both"/>
              <w:rPr>
                <w:bCs/>
                <w:sz w:val="20"/>
                <w:szCs w:val="20"/>
              </w:rPr>
            </w:pPr>
            <w:r w:rsidRPr="0071321A">
              <w:rPr>
                <w:bCs/>
                <w:sz w:val="20"/>
                <w:szCs w:val="20"/>
              </w:rPr>
              <w:t>Fin</w:t>
            </w:r>
          </w:p>
        </w:tc>
        <w:tc>
          <w:tcPr>
            <w:tcW w:w="561" w:type="dxa"/>
          </w:tcPr>
          <w:p w14:paraId="175AAD1E" w14:textId="77777777" w:rsidR="00A23DE6" w:rsidRPr="0071321A" w:rsidRDefault="00A23DE6" w:rsidP="00B238CD">
            <w:pPr>
              <w:pStyle w:val="Default"/>
              <w:spacing w:line="276" w:lineRule="auto"/>
              <w:jc w:val="both"/>
              <w:rPr>
                <w:bCs/>
                <w:sz w:val="20"/>
                <w:szCs w:val="20"/>
              </w:rPr>
            </w:pPr>
            <w:r w:rsidRPr="0071321A">
              <w:rPr>
                <w:bCs/>
                <w:sz w:val="20"/>
                <w:szCs w:val="20"/>
              </w:rPr>
              <w:t>NO</w:t>
            </w:r>
          </w:p>
        </w:tc>
        <w:tc>
          <w:tcPr>
            <w:tcW w:w="562" w:type="dxa"/>
          </w:tcPr>
          <w:p w14:paraId="0CB014F8" w14:textId="77777777" w:rsidR="00A23DE6" w:rsidRPr="0071321A" w:rsidRDefault="00A23DE6" w:rsidP="00B238CD">
            <w:pPr>
              <w:pStyle w:val="Default"/>
              <w:spacing w:line="276" w:lineRule="auto"/>
              <w:jc w:val="both"/>
              <w:rPr>
                <w:bCs/>
                <w:sz w:val="20"/>
                <w:szCs w:val="20"/>
              </w:rPr>
            </w:pPr>
            <w:r w:rsidRPr="0071321A">
              <w:rPr>
                <w:bCs/>
                <w:sz w:val="20"/>
                <w:szCs w:val="20"/>
              </w:rPr>
              <w:t>NO</w:t>
            </w:r>
          </w:p>
        </w:tc>
        <w:tc>
          <w:tcPr>
            <w:tcW w:w="562" w:type="dxa"/>
          </w:tcPr>
          <w:p w14:paraId="5A2122FE" w14:textId="77777777" w:rsidR="00A23DE6" w:rsidRPr="0071321A" w:rsidRDefault="00A23DE6" w:rsidP="00B238CD">
            <w:pPr>
              <w:pStyle w:val="Default"/>
              <w:spacing w:line="276" w:lineRule="auto"/>
              <w:jc w:val="both"/>
              <w:rPr>
                <w:bCs/>
                <w:sz w:val="20"/>
                <w:szCs w:val="20"/>
              </w:rPr>
            </w:pPr>
            <w:r w:rsidRPr="0071321A">
              <w:rPr>
                <w:bCs/>
                <w:sz w:val="20"/>
                <w:szCs w:val="20"/>
              </w:rPr>
              <w:t>NO</w:t>
            </w:r>
          </w:p>
        </w:tc>
        <w:tc>
          <w:tcPr>
            <w:tcW w:w="562" w:type="dxa"/>
          </w:tcPr>
          <w:p w14:paraId="44484D41" w14:textId="77777777" w:rsidR="00A23DE6" w:rsidRPr="0071321A" w:rsidRDefault="00A23DE6" w:rsidP="00B238CD">
            <w:pPr>
              <w:pStyle w:val="Default"/>
              <w:spacing w:line="276" w:lineRule="auto"/>
              <w:jc w:val="both"/>
              <w:rPr>
                <w:bCs/>
                <w:sz w:val="20"/>
                <w:szCs w:val="20"/>
              </w:rPr>
            </w:pPr>
            <w:r w:rsidRPr="0071321A">
              <w:rPr>
                <w:bCs/>
                <w:sz w:val="20"/>
                <w:szCs w:val="20"/>
              </w:rPr>
              <w:t>NO</w:t>
            </w:r>
          </w:p>
        </w:tc>
        <w:tc>
          <w:tcPr>
            <w:tcW w:w="562" w:type="dxa"/>
          </w:tcPr>
          <w:p w14:paraId="24C88E6E" w14:textId="77777777" w:rsidR="00A23DE6" w:rsidRPr="0071321A" w:rsidRDefault="00A23DE6" w:rsidP="00B238CD">
            <w:pPr>
              <w:pStyle w:val="Default"/>
              <w:spacing w:line="276" w:lineRule="auto"/>
              <w:jc w:val="both"/>
              <w:rPr>
                <w:bCs/>
                <w:sz w:val="20"/>
                <w:szCs w:val="20"/>
              </w:rPr>
            </w:pPr>
            <w:r w:rsidRPr="0071321A">
              <w:rPr>
                <w:bCs/>
                <w:sz w:val="20"/>
                <w:szCs w:val="20"/>
              </w:rPr>
              <w:t>NO</w:t>
            </w:r>
          </w:p>
        </w:tc>
        <w:tc>
          <w:tcPr>
            <w:tcW w:w="562" w:type="dxa"/>
          </w:tcPr>
          <w:p w14:paraId="3D0CE74E" w14:textId="4F5707E6" w:rsidR="00A23DE6" w:rsidRPr="0071321A" w:rsidRDefault="00A23DE6" w:rsidP="00B238CD">
            <w:pPr>
              <w:pStyle w:val="Default"/>
              <w:spacing w:line="276" w:lineRule="auto"/>
              <w:jc w:val="both"/>
              <w:rPr>
                <w:bCs/>
                <w:sz w:val="20"/>
                <w:szCs w:val="20"/>
              </w:rPr>
            </w:pPr>
            <w:r>
              <w:rPr>
                <w:bCs/>
                <w:sz w:val="20"/>
                <w:szCs w:val="20"/>
              </w:rPr>
              <w:t>SI</w:t>
            </w:r>
          </w:p>
        </w:tc>
        <w:tc>
          <w:tcPr>
            <w:tcW w:w="3371" w:type="dxa"/>
          </w:tcPr>
          <w:p w14:paraId="331270E8" w14:textId="7D228373" w:rsidR="00A23DE6" w:rsidRPr="0071321A" w:rsidRDefault="00A23DE6" w:rsidP="00B238CD">
            <w:pPr>
              <w:pStyle w:val="Default"/>
              <w:spacing w:line="276" w:lineRule="auto"/>
              <w:jc w:val="both"/>
              <w:rPr>
                <w:bCs/>
                <w:sz w:val="20"/>
                <w:szCs w:val="20"/>
              </w:rPr>
            </w:pPr>
            <w:r>
              <w:rPr>
                <w:bCs/>
                <w:sz w:val="20"/>
                <w:szCs w:val="20"/>
              </w:rPr>
              <w:t>Modificar los indicadores</w:t>
            </w:r>
            <w:r w:rsidRPr="0071321A">
              <w:rPr>
                <w:bCs/>
                <w:sz w:val="20"/>
                <w:szCs w:val="20"/>
              </w:rPr>
              <w:t xml:space="preserve"> </w:t>
            </w:r>
          </w:p>
        </w:tc>
      </w:tr>
      <w:tr w:rsidR="00A23DE6" w:rsidRPr="0071321A" w14:paraId="45FEA9D6" w14:textId="77777777" w:rsidTr="00B238CD">
        <w:trPr>
          <w:trHeight w:val="232"/>
        </w:trPr>
        <w:tc>
          <w:tcPr>
            <w:tcW w:w="3370" w:type="dxa"/>
          </w:tcPr>
          <w:p w14:paraId="4FBA3270" w14:textId="77777777" w:rsidR="00A23DE6" w:rsidRPr="0071321A" w:rsidRDefault="00A23DE6" w:rsidP="00B238CD">
            <w:pPr>
              <w:pStyle w:val="Default"/>
              <w:spacing w:line="276" w:lineRule="auto"/>
              <w:jc w:val="both"/>
              <w:rPr>
                <w:bCs/>
                <w:sz w:val="20"/>
                <w:szCs w:val="20"/>
              </w:rPr>
            </w:pPr>
            <w:r w:rsidRPr="0071321A">
              <w:rPr>
                <w:bCs/>
                <w:sz w:val="20"/>
                <w:szCs w:val="20"/>
              </w:rPr>
              <w:t>Propósito</w:t>
            </w:r>
          </w:p>
        </w:tc>
        <w:tc>
          <w:tcPr>
            <w:tcW w:w="561" w:type="dxa"/>
          </w:tcPr>
          <w:p w14:paraId="352DD1EC" w14:textId="77777777" w:rsidR="00A23DE6" w:rsidRPr="0071321A" w:rsidRDefault="00A23DE6" w:rsidP="00B238CD">
            <w:pPr>
              <w:pStyle w:val="Default"/>
              <w:spacing w:line="276" w:lineRule="auto"/>
              <w:jc w:val="both"/>
              <w:rPr>
                <w:bCs/>
                <w:sz w:val="20"/>
                <w:szCs w:val="20"/>
              </w:rPr>
            </w:pPr>
            <w:r w:rsidRPr="0071321A">
              <w:rPr>
                <w:bCs/>
                <w:sz w:val="20"/>
                <w:szCs w:val="20"/>
              </w:rPr>
              <w:t>NO</w:t>
            </w:r>
          </w:p>
        </w:tc>
        <w:tc>
          <w:tcPr>
            <w:tcW w:w="562" w:type="dxa"/>
          </w:tcPr>
          <w:p w14:paraId="39DB1F67" w14:textId="77777777" w:rsidR="00A23DE6" w:rsidRPr="0071321A" w:rsidRDefault="00A23DE6" w:rsidP="00B238CD">
            <w:pPr>
              <w:pStyle w:val="Default"/>
              <w:spacing w:line="276" w:lineRule="auto"/>
              <w:jc w:val="both"/>
              <w:rPr>
                <w:bCs/>
                <w:sz w:val="20"/>
                <w:szCs w:val="20"/>
              </w:rPr>
            </w:pPr>
            <w:r w:rsidRPr="0071321A">
              <w:rPr>
                <w:bCs/>
                <w:sz w:val="20"/>
                <w:szCs w:val="20"/>
              </w:rPr>
              <w:t>NO</w:t>
            </w:r>
          </w:p>
        </w:tc>
        <w:tc>
          <w:tcPr>
            <w:tcW w:w="562" w:type="dxa"/>
          </w:tcPr>
          <w:p w14:paraId="26509600" w14:textId="77777777" w:rsidR="00A23DE6" w:rsidRPr="0071321A" w:rsidRDefault="00A23DE6" w:rsidP="00B238CD">
            <w:pPr>
              <w:pStyle w:val="Default"/>
              <w:spacing w:line="276" w:lineRule="auto"/>
              <w:jc w:val="both"/>
              <w:rPr>
                <w:bCs/>
                <w:sz w:val="20"/>
                <w:szCs w:val="20"/>
              </w:rPr>
            </w:pPr>
            <w:r w:rsidRPr="0071321A">
              <w:rPr>
                <w:bCs/>
                <w:sz w:val="20"/>
                <w:szCs w:val="20"/>
              </w:rPr>
              <w:t>NO</w:t>
            </w:r>
          </w:p>
        </w:tc>
        <w:tc>
          <w:tcPr>
            <w:tcW w:w="562" w:type="dxa"/>
          </w:tcPr>
          <w:p w14:paraId="7C9740D5" w14:textId="77777777" w:rsidR="00A23DE6" w:rsidRPr="0071321A" w:rsidRDefault="00A23DE6" w:rsidP="00B238CD">
            <w:pPr>
              <w:pStyle w:val="Default"/>
              <w:spacing w:line="276" w:lineRule="auto"/>
              <w:jc w:val="both"/>
              <w:rPr>
                <w:bCs/>
                <w:sz w:val="20"/>
                <w:szCs w:val="20"/>
              </w:rPr>
            </w:pPr>
            <w:r w:rsidRPr="0071321A">
              <w:rPr>
                <w:bCs/>
                <w:sz w:val="20"/>
                <w:szCs w:val="20"/>
              </w:rPr>
              <w:t>NO</w:t>
            </w:r>
          </w:p>
        </w:tc>
        <w:tc>
          <w:tcPr>
            <w:tcW w:w="562" w:type="dxa"/>
          </w:tcPr>
          <w:p w14:paraId="519F2C7B" w14:textId="77777777" w:rsidR="00A23DE6" w:rsidRPr="0071321A" w:rsidRDefault="00A23DE6" w:rsidP="00B238CD">
            <w:pPr>
              <w:pStyle w:val="Default"/>
              <w:spacing w:line="276" w:lineRule="auto"/>
              <w:jc w:val="both"/>
              <w:rPr>
                <w:bCs/>
                <w:sz w:val="20"/>
                <w:szCs w:val="20"/>
              </w:rPr>
            </w:pPr>
            <w:r w:rsidRPr="0071321A">
              <w:rPr>
                <w:bCs/>
                <w:sz w:val="20"/>
                <w:szCs w:val="20"/>
              </w:rPr>
              <w:t>NO</w:t>
            </w:r>
          </w:p>
        </w:tc>
        <w:tc>
          <w:tcPr>
            <w:tcW w:w="562" w:type="dxa"/>
          </w:tcPr>
          <w:p w14:paraId="627A4352" w14:textId="4895008D" w:rsidR="00A23DE6" w:rsidRPr="0071321A" w:rsidRDefault="00A23DE6" w:rsidP="00B238CD">
            <w:pPr>
              <w:pStyle w:val="Default"/>
              <w:spacing w:line="276" w:lineRule="auto"/>
              <w:jc w:val="both"/>
              <w:rPr>
                <w:bCs/>
                <w:sz w:val="20"/>
                <w:szCs w:val="20"/>
              </w:rPr>
            </w:pPr>
            <w:r>
              <w:rPr>
                <w:bCs/>
                <w:sz w:val="20"/>
                <w:szCs w:val="20"/>
              </w:rPr>
              <w:t>SI</w:t>
            </w:r>
          </w:p>
        </w:tc>
        <w:tc>
          <w:tcPr>
            <w:tcW w:w="3371" w:type="dxa"/>
          </w:tcPr>
          <w:p w14:paraId="07759C6D" w14:textId="2E4D23FA" w:rsidR="00A23DE6" w:rsidRPr="0071321A" w:rsidRDefault="00A23DE6" w:rsidP="00B238CD">
            <w:pPr>
              <w:pStyle w:val="Default"/>
              <w:spacing w:line="276" w:lineRule="auto"/>
              <w:jc w:val="both"/>
              <w:rPr>
                <w:bCs/>
                <w:sz w:val="20"/>
                <w:szCs w:val="20"/>
              </w:rPr>
            </w:pPr>
            <w:r>
              <w:rPr>
                <w:bCs/>
                <w:sz w:val="20"/>
                <w:szCs w:val="20"/>
              </w:rPr>
              <w:t>Modificar los indicadores</w:t>
            </w:r>
          </w:p>
        </w:tc>
      </w:tr>
      <w:tr w:rsidR="00A23DE6" w:rsidRPr="0071321A" w14:paraId="654737A4" w14:textId="77777777" w:rsidTr="00B238CD">
        <w:trPr>
          <w:trHeight w:val="232"/>
        </w:trPr>
        <w:tc>
          <w:tcPr>
            <w:tcW w:w="3370" w:type="dxa"/>
          </w:tcPr>
          <w:p w14:paraId="55C63EF9" w14:textId="77777777" w:rsidR="00A23DE6" w:rsidRPr="0071321A" w:rsidRDefault="00A23DE6" w:rsidP="00B238CD">
            <w:pPr>
              <w:pStyle w:val="Default"/>
              <w:spacing w:line="276" w:lineRule="auto"/>
              <w:jc w:val="both"/>
              <w:rPr>
                <w:bCs/>
                <w:sz w:val="20"/>
                <w:szCs w:val="20"/>
              </w:rPr>
            </w:pPr>
            <w:r w:rsidRPr="0071321A">
              <w:rPr>
                <w:bCs/>
                <w:sz w:val="20"/>
                <w:szCs w:val="20"/>
              </w:rPr>
              <w:t>Componentes</w:t>
            </w:r>
          </w:p>
        </w:tc>
        <w:tc>
          <w:tcPr>
            <w:tcW w:w="561" w:type="dxa"/>
          </w:tcPr>
          <w:p w14:paraId="316AB432" w14:textId="77777777" w:rsidR="00A23DE6" w:rsidRPr="0071321A" w:rsidRDefault="00A23DE6" w:rsidP="00B238CD">
            <w:pPr>
              <w:pStyle w:val="Default"/>
              <w:spacing w:line="276" w:lineRule="auto"/>
              <w:jc w:val="both"/>
              <w:rPr>
                <w:bCs/>
                <w:sz w:val="20"/>
                <w:szCs w:val="20"/>
              </w:rPr>
            </w:pPr>
            <w:r w:rsidRPr="0071321A">
              <w:rPr>
                <w:bCs/>
                <w:sz w:val="20"/>
                <w:szCs w:val="20"/>
              </w:rPr>
              <w:t>NO</w:t>
            </w:r>
          </w:p>
        </w:tc>
        <w:tc>
          <w:tcPr>
            <w:tcW w:w="562" w:type="dxa"/>
          </w:tcPr>
          <w:p w14:paraId="658F9E8E" w14:textId="77777777" w:rsidR="00A23DE6" w:rsidRPr="0071321A" w:rsidRDefault="00A23DE6" w:rsidP="00B238CD">
            <w:pPr>
              <w:pStyle w:val="Default"/>
              <w:spacing w:line="276" w:lineRule="auto"/>
              <w:jc w:val="both"/>
              <w:rPr>
                <w:bCs/>
                <w:sz w:val="20"/>
                <w:szCs w:val="20"/>
              </w:rPr>
            </w:pPr>
            <w:r w:rsidRPr="0071321A">
              <w:rPr>
                <w:bCs/>
                <w:sz w:val="20"/>
                <w:szCs w:val="20"/>
              </w:rPr>
              <w:t>NO</w:t>
            </w:r>
          </w:p>
        </w:tc>
        <w:tc>
          <w:tcPr>
            <w:tcW w:w="562" w:type="dxa"/>
          </w:tcPr>
          <w:p w14:paraId="51C296DC" w14:textId="77777777" w:rsidR="00A23DE6" w:rsidRPr="0071321A" w:rsidRDefault="00A23DE6" w:rsidP="00B238CD">
            <w:pPr>
              <w:pStyle w:val="Default"/>
              <w:spacing w:line="276" w:lineRule="auto"/>
              <w:jc w:val="both"/>
              <w:rPr>
                <w:bCs/>
                <w:sz w:val="20"/>
                <w:szCs w:val="20"/>
              </w:rPr>
            </w:pPr>
            <w:r w:rsidRPr="0071321A">
              <w:rPr>
                <w:bCs/>
                <w:sz w:val="20"/>
                <w:szCs w:val="20"/>
              </w:rPr>
              <w:t>NO</w:t>
            </w:r>
          </w:p>
        </w:tc>
        <w:tc>
          <w:tcPr>
            <w:tcW w:w="562" w:type="dxa"/>
          </w:tcPr>
          <w:p w14:paraId="312257A1" w14:textId="77777777" w:rsidR="00A23DE6" w:rsidRPr="0071321A" w:rsidRDefault="00A23DE6" w:rsidP="00B238CD">
            <w:pPr>
              <w:pStyle w:val="Default"/>
              <w:spacing w:line="276" w:lineRule="auto"/>
              <w:jc w:val="both"/>
              <w:rPr>
                <w:bCs/>
                <w:sz w:val="20"/>
                <w:szCs w:val="20"/>
              </w:rPr>
            </w:pPr>
            <w:r w:rsidRPr="0071321A">
              <w:rPr>
                <w:bCs/>
                <w:sz w:val="20"/>
                <w:szCs w:val="20"/>
              </w:rPr>
              <w:t>NO</w:t>
            </w:r>
          </w:p>
        </w:tc>
        <w:tc>
          <w:tcPr>
            <w:tcW w:w="562" w:type="dxa"/>
          </w:tcPr>
          <w:p w14:paraId="0D888FF0" w14:textId="77777777" w:rsidR="00A23DE6" w:rsidRPr="0071321A" w:rsidRDefault="00A23DE6" w:rsidP="00B238CD">
            <w:pPr>
              <w:pStyle w:val="Default"/>
              <w:spacing w:line="276" w:lineRule="auto"/>
              <w:jc w:val="both"/>
              <w:rPr>
                <w:bCs/>
                <w:sz w:val="20"/>
                <w:szCs w:val="20"/>
              </w:rPr>
            </w:pPr>
            <w:r w:rsidRPr="0071321A">
              <w:rPr>
                <w:bCs/>
                <w:sz w:val="20"/>
                <w:szCs w:val="20"/>
              </w:rPr>
              <w:t>NO</w:t>
            </w:r>
          </w:p>
        </w:tc>
        <w:tc>
          <w:tcPr>
            <w:tcW w:w="562" w:type="dxa"/>
          </w:tcPr>
          <w:p w14:paraId="4B069280" w14:textId="77777777" w:rsidR="00A23DE6" w:rsidRPr="0071321A" w:rsidRDefault="00A23DE6" w:rsidP="00B238CD">
            <w:pPr>
              <w:pStyle w:val="Default"/>
              <w:spacing w:line="276" w:lineRule="auto"/>
              <w:jc w:val="both"/>
              <w:rPr>
                <w:bCs/>
                <w:sz w:val="20"/>
                <w:szCs w:val="20"/>
              </w:rPr>
            </w:pPr>
            <w:r w:rsidRPr="0071321A">
              <w:rPr>
                <w:bCs/>
                <w:sz w:val="20"/>
                <w:szCs w:val="20"/>
              </w:rPr>
              <w:t>NO</w:t>
            </w:r>
          </w:p>
        </w:tc>
        <w:tc>
          <w:tcPr>
            <w:tcW w:w="3371" w:type="dxa"/>
          </w:tcPr>
          <w:p w14:paraId="562F07B3" w14:textId="77777777" w:rsidR="00A23DE6" w:rsidRPr="0071321A" w:rsidRDefault="00A23DE6" w:rsidP="00B238CD">
            <w:pPr>
              <w:spacing w:line="276" w:lineRule="auto"/>
              <w:jc w:val="both"/>
              <w:rPr>
                <w:rFonts w:ascii="Times New Roman" w:hAnsi="Times New Roman" w:cs="Times New Roman"/>
                <w:sz w:val="20"/>
                <w:szCs w:val="20"/>
              </w:rPr>
            </w:pPr>
            <w:r w:rsidRPr="0071321A">
              <w:rPr>
                <w:rFonts w:ascii="Times New Roman" w:hAnsi="Times New Roman" w:cs="Times New Roman"/>
                <w:bCs/>
                <w:sz w:val="20"/>
                <w:szCs w:val="20"/>
              </w:rPr>
              <w:t>Sin modificación</w:t>
            </w:r>
          </w:p>
        </w:tc>
      </w:tr>
      <w:tr w:rsidR="00A23DE6" w:rsidRPr="0071321A" w14:paraId="30B366D4" w14:textId="77777777" w:rsidTr="00B238CD">
        <w:trPr>
          <w:trHeight w:val="232"/>
        </w:trPr>
        <w:tc>
          <w:tcPr>
            <w:tcW w:w="3370" w:type="dxa"/>
          </w:tcPr>
          <w:p w14:paraId="782E71B5" w14:textId="77777777" w:rsidR="00A23DE6" w:rsidRPr="0071321A" w:rsidRDefault="00A23DE6" w:rsidP="00B238CD">
            <w:pPr>
              <w:pStyle w:val="Default"/>
              <w:spacing w:line="276" w:lineRule="auto"/>
              <w:jc w:val="both"/>
              <w:rPr>
                <w:bCs/>
                <w:sz w:val="20"/>
                <w:szCs w:val="20"/>
              </w:rPr>
            </w:pPr>
            <w:r w:rsidRPr="0071321A">
              <w:rPr>
                <w:bCs/>
                <w:sz w:val="20"/>
                <w:szCs w:val="20"/>
              </w:rPr>
              <w:t>Actividades</w:t>
            </w:r>
          </w:p>
        </w:tc>
        <w:tc>
          <w:tcPr>
            <w:tcW w:w="561" w:type="dxa"/>
          </w:tcPr>
          <w:p w14:paraId="28CD1282" w14:textId="77777777" w:rsidR="00A23DE6" w:rsidRPr="0071321A" w:rsidRDefault="00A23DE6" w:rsidP="00B238CD">
            <w:pPr>
              <w:pStyle w:val="Default"/>
              <w:spacing w:line="276" w:lineRule="auto"/>
              <w:jc w:val="both"/>
              <w:rPr>
                <w:bCs/>
                <w:sz w:val="20"/>
                <w:szCs w:val="20"/>
              </w:rPr>
            </w:pPr>
            <w:r w:rsidRPr="0071321A">
              <w:rPr>
                <w:bCs/>
                <w:sz w:val="20"/>
                <w:szCs w:val="20"/>
              </w:rPr>
              <w:t>NO</w:t>
            </w:r>
          </w:p>
        </w:tc>
        <w:tc>
          <w:tcPr>
            <w:tcW w:w="562" w:type="dxa"/>
          </w:tcPr>
          <w:p w14:paraId="5E4BD27A" w14:textId="77777777" w:rsidR="00A23DE6" w:rsidRPr="0071321A" w:rsidRDefault="00A23DE6" w:rsidP="00B238CD">
            <w:pPr>
              <w:pStyle w:val="Default"/>
              <w:spacing w:line="276" w:lineRule="auto"/>
              <w:jc w:val="both"/>
              <w:rPr>
                <w:bCs/>
                <w:sz w:val="20"/>
                <w:szCs w:val="20"/>
              </w:rPr>
            </w:pPr>
            <w:r w:rsidRPr="0071321A">
              <w:rPr>
                <w:bCs/>
                <w:sz w:val="20"/>
                <w:szCs w:val="20"/>
              </w:rPr>
              <w:t>NO</w:t>
            </w:r>
          </w:p>
        </w:tc>
        <w:tc>
          <w:tcPr>
            <w:tcW w:w="562" w:type="dxa"/>
          </w:tcPr>
          <w:p w14:paraId="1DD67694" w14:textId="77777777" w:rsidR="00A23DE6" w:rsidRPr="0071321A" w:rsidRDefault="00A23DE6" w:rsidP="00B238CD">
            <w:pPr>
              <w:pStyle w:val="Default"/>
              <w:spacing w:line="276" w:lineRule="auto"/>
              <w:jc w:val="both"/>
              <w:rPr>
                <w:bCs/>
                <w:sz w:val="20"/>
                <w:szCs w:val="20"/>
              </w:rPr>
            </w:pPr>
            <w:r w:rsidRPr="0071321A">
              <w:rPr>
                <w:bCs/>
                <w:sz w:val="20"/>
                <w:szCs w:val="20"/>
              </w:rPr>
              <w:t>NO</w:t>
            </w:r>
          </w:p>
        </w:tc>
        <w:tc>
          <w:tcPr>
            <w:tcW w:w="562" w:type="dxa"/>
          </w:tcPr>
          <w:p w14:paraId="478FC097" w14:textId="77777777" w:rsidR="00A23DE6" w:rsidRPr="0071321A" w:rsidRDefault="00A23DE6" w:rsidP="00B238CD">
            <w:pPr>
              <w:pStyle w:val="Default"/>
              <w:spacing w:line="276" w:lineRule="auto"/>
              <w:jc w:val="both"/>
              <w:rPr>
                <w:bCs/>
                <w:sz w:val="20"/>
                <w:szCs w:val="20"/>
              </w:rPr>
            </w:pPr>
            <w:r w:rsidRPr="0071321A">
              <w:rPr>
                <w:bCs/>
                <w:sz w:val="20"/>
                <w:szCs w:val="20"/>
              </w:rPr>
              <w:t>NO</w:t>
            </w:r>
          </w:p>
        </w:tc>
        <w:tc>
          <w:tcPr>
            <w:tcW w:w="562" w:type="dxa"/>
          </w:tcPr>
          <w:p w14:paraId="70DC3CDD" w14:textId="77777777" w:rsidR="00A23DE6" w:rsidRPr="0071321A" w:rsidRDefault="00A23DE6" w:rsidP="00B238CD">
            <w:pPr>
              <w:pStyle w:val="Default"/>
              <w:spacing w:line="276" w:lineRule="auto"/>
              <w:jc w:val="both"/>
              <w:rPr>
                <w:bCs/>
                <w:sz w:val="20"/>
                <w:szCs w:val="20"/>
              </w:rPr>
            </w:pPr>
            <w:r w:rsidRPr="0071321A">
              <w:rPr>
                <w:bCs/>
                <w:sz w:val="20"/>
                <w:szCs w:val="20"/>
              </w:rPr>
              <w:t>NO</w:t>
            </w:r>
          </w:p>
        </w:tc>
        <w:tc>
          <w:tcPr>
            <w:tcW w:w="562" w:type="dxa"/>
          </w:tcPr>
          <w:p w14:paraId="4C17EC96" w14:textId="77777777" w:rsidR="00A23DE6" w:rsidRPr="0071321A" w:rsidRDefault="00A23DE6" w:rsidP="00B238CD">
            <w:pPr>
              <w:pStyle w:val="Default"/>
              <w:spacing w:line="276" w:lineRule="auto"/>
              <w:jc w:val="both"/>
              <w:rPr>
                <w:bCs/>
                <w:sz w:val="20"/>
                <w:szCs w:val="20"/>
              </w:rPr>
            </w:pPr>
            <w:r w:rsidRPr="0071321A">
              <w:rPr>
                <w:bCs/>
                <w:sz w:val="20"/>
                <w:szCs w:val="20"/>
              </w:rPr>
              <w:t>NO</w:t>
            </w:r>
          </w:p>
        </w:tc>
        <w:tc>
          <w:tcPr>
            <w:tcW w:w="3371" w:type="dxa"/>
          </w:tcPr>
          <w:p w14:paraId="4CDC0B89" w14:textId="77777777" w:rsidR="00A23DE6" w:rsidRPr="0071321A" w:rsidRDefault="00A23DE6" w:rsidP="00B238CD">
            <w:pPr>
              <w:spacing w:line="276" w:lineRule="auto"/>
              <w:jc w:val="both"/>
              <w:rPr>
                <w:rFonts w:ascii="Times New Roman" w:hAnsi="Times New Roman" w:cs="Times New Roman"/>
                <w:sz w:val="20"/>
                <w:szCs w:val="20"/>
              </w:rPr>
            </w:pPr>
            <w:r w:rsidRPr="0071321A">
              <w:rPr>
                <w:rFonts w:ascii="Times New Roman" w:hAnsi="Times New Roman" w:cs="Times New Roman"/>
                <w:bCs/>
                <w:sz w:val="20"/>
                <w:szCs w:val="20"/>
              </w:rPr>
              <w:t>Sin modificación</w:t>
            </w:r>
          </w:p>
        </w:tc>
      </w:tr>
    </w:tbl>
    <w:p w14:paraId="66312757" w14:textId="77777777" w:rsidR="00D02B08" w:rsidRDefault="00D02B08" w:rsidP="0071321A">
      <w:pPr>
        <w:pStyle w:val="Default"/>
        <w:spacing w:line="276" w:lineRule="auto"/>
        <w:jc w:val="both"/>
        <w:rPr>
          <w:bCs/>
          <w:sz w:val="20"/>
          <w:szCs w:val="20"/>
        </w:rPr>
      </w:pPr>
    </w:p>
    <w:tbl>
      <w:tblPr>
        <w:tblStyle w:val="Tablaconcuadrcula"/>
        <w:tblW w:w="0" w:type="auto"/>
        <w:tblLook w:val="04A0" w:firstRow="1" w:lastRow="0" w:firstColumn="1" w:lastColumn="0" w:noHBand="0" w:noVBand="1"/>
      </w:tblPr>
      <w:tblGrid>
        <w:gridCol w:w="3370"/>
        <w:gridCol w:w="561"/>
        <w:gridCol w:w="562"/>
        <w:gridCol w:w="562"/>
        <w:gridCol w:w="562"/>
        <w:gridCol w:w="562"/>
        <w:gridCol w:w="562"/>
        <w:gridCol w:w="3371"/>
      </w:tblGrid>
      <w:tr w:rsidR="00A23DE6" w:rsidRPr="0071321A" w14:paraId="15E0B100" w14:textId="77777777" w:rsidTr="00B238CD">
        <w:trPr>
          <w:trHeight w:val="233"/>
        </w:trPr>
        <w:tc>
          <w:tcPr>
            <w:tcW w:w="3370" w:type="dxa"/>
            <w:vMerge w:val="restart"/>
          </w:tcPr>
          <w:p w14:paraId="73E788BA" w14:textId="318BA64E" w:rsidR="00A23DE6" w:rsidRPr="0071321A" w:rsidRDefault="00A23DE6" w:rsidP="00B238CD">
            <w:pPr>
              <w:pStyle w:val="Default"/>
              <w:spacing w:line="276" w:lineRule="auto"/>
              <w:jc w:val="both"/>
              <w:rPr>
                <w:b/>
                <w:bCs/>
                <w:sz w:val="20"/>
                <w:szCs w:val="20"/>
              </w:rPr>
            </w:pPr>
            <w:r w:rsidRPr="0071321A">
              <w:rPr>
                <w:b/>
                <w:bCs/>
                <w:sz w:val="20"/>
                <w:szCs w:val="20"/>
              </w:rPr>
              <w:t>INDICADORES MATRIZ PROPUESTA</w:t>
            </w:r>
            <w:r>
              <w:rPr>
                <w:b/>
                <w:bCs/>
                <w:sz w:val="20"/>
                <w:szCs w:val="20"/>
              </w:rPr>
              <w:t xml:space="preserve"> 2015</w:t>
            </w:r>
          </w:p>
        </w:tc>
        <w:tc>
          <w:tcPr>
            <w:tcW w:w="3371" w:type="dxa"/>
            <w:gridSpan w:val="6"/>
          </w:tcPr>
          <w:p w14:paraId="14754933" w14:textId="77777777" w:rsidR="00A23DE6" w:rsidRPr="0071321A" w:rsidRDefault="00A23DE6" w:rsidP="00B238CD">
            <w:pPr>
              <w:pStyle w:val="Default"/>
              <w:spacing w:line="276" w:lineRule="auto"/>
              <w:jc w:val="both"/>
              <w:rPr>
                <w:b/>
                <w:bCs/>
                <w:sz w:val="20"/>
                <w:szCs w:val="20"/>
              </w:rPr>
            </w:pPr>
            <w:r w:rsidRPr="0071321A">
              <w:rPr>
                <w:b/>
                <w:bCs/>
                <w:sz w:val="20"/>
                <w:szCs w:val="20"/>
              </w:rPr>
              <w:t>VALORACIÓN DEL DISEÑO</w:t>
            </w:r>
          </w:p>
        </w:tc>
        <w:tc>
          <w:tcPr>
            <w:tcW w:w="3371" w:type="dxa"/>
            <w:vMerge w:val="restart"/>
          </w:tcPr>
          <w:p w14:paraId="7285E64B" w14:textId="77777777" w:rsidR="00A23DE6" w:rsidRPr="0071321A" w:rsidRDefault="00A23DE6" w:rsidP="00B238CD">
            <w:pPr>
              <w:pStyle w:val="Default"/>
              <w:spacing w:line="276" w:lineRule="auto"/>
              <w:jc w:val="both"/>
              <w:rPr>
                <w:b/>
                <w:bCs/>
                <w:sz w:val="20"/>
                <w:szCs w:val="20"/>
              </w:rPr>
            </w:pPr>
            <w:r w:rsidRPr="0071321A">
              <w:rPr>
                <w:b/>
                <w:bCs/>
                <w:sz w:val="20"/>
                <w:szCs w:val="20"/>
              </w:rPr>
              <w:t>PROPUESTA DE MODIFICACIÓN</w:t>
            </w:r>
          </w:p>
        </w:tc>
      </w:tr>
      <w:tr w:rsidR="00A23DE6" w:rsidRPr="0071321A" w14:paraId="4BEA0E83" w14:textId="77777777" w:rsidTr="00B238CD">
        <w:trPr>
          <w:trHeight w:val="232"/>
        </w:trPr>
        <w:tc>
          <w:tcPr>
            <w:tcW w:w="3370" w:type="dxa"/>
            <w:vMerge/>
          </w:tcPr>
          <w:p w14:paraId="67F31A40" w14:textId="77777777" w:rsidR="00A23DE6" w:rsidRPr="0071321A" w:rsidRDefault="00A23DE6" w:rsidP="00B238CD">
            <w:pPr>
              <w:pStyle w:val="Default"/>
              <w:spacing w:line="276" w:lineRule="auto"/>
              <w:jc w:val="both"/>
              <w:rPr>
                <w:b/>
                <w:bCs/>
                <w:sz w:val="20"/>
                <w:szCs w:val="20"/>
              </w:rPr>
            </w:pPr>
          </w:p>
        </w:tc>
        <w:tc>
          <w:tcPr>
            <w:tcW w:w="561" w:type="dxa"/>
          </w:tcPr>
          <w:p w14:paraId="7442ED80" w14:textId="77777777" w:rsidR="00A23DE6" w:rsidRPr="0071321A" w:rsidRDefault="00A23DE6" w:rsidP="00B238CD">
            <w:pPr>
              <w:pStyle w:val="Default"/>
              <w:spacing w:line="276" w:lineRule="auto"/>
              <w:jc w:val="both"/>
              <w:rPr>
                <w:b/>
                <w:bCs/>
                <w:sz w:val="20"/>
                <w:szCs w:val="20"/>
              </w:rPr>
            </w:pPr>
            <w:r w:rsidRPr="0071321A">
              <w:rPr>
                <w:b/>
                <w:bCs/>
                <w:sz w:val="20"/>
                <w:szCs w:val="20"/>
              </w:rPr>
              <w:t>A</w:t>
            </w:r>
          </w:p>
        </w:tc>
        <w:tc>
          <w:tcPr>
            <w:tcW w:w="562" w:type="dxa"/>
          </w:tcPr>
          <w:p w14:paraId="469E490D" w14:textId="77777777" w:rsidR="00A23DE6" w:rsidRPr="0071321A" w:rsidRDefault="00A23DE6" w:rsidP="00B238CD">
            <w:pPr>
              <w:pStyle w:val="Default"/>
              <w:spacing w:line="276" w:lineRule="auto"/>
              <w:jc w:val="both"/>
              <w:rPr>
                <w:b/>
                <w:bCs/>
                <w:sz w:val="20"/>
                <w:szCs w:val="20"/>
              </w:rPr>
            </w:pPr>
            <w:r w:rsidRPr="0071321A">
              <w:rPr>
                <w:b/>
                <w:bCs/>
                <w:sz w:val="20"/>
                <w:szCs w:val="20"/>
              </w:rPr>
              <w:t>B</w:t>
            </w:r>
          </w:p>
        </w:tc>
        <w:tc>
          <w:tcPr>
            <w:tcW w:w="562" w:type="dxa"/>
          </w:tcPr>
          <w:p w14:paraId="416553CF" w14:textId="77777777" w:rsidR="00A23DE6" w:rsidRPr="0071321A" w:rsidRDefault="00A23DE6" w:rsidP="00B238CD">
            <w:pPr>
              <w:pStyle w:val="Default"/>
              <w:spacing w:line="276" w:lineRule="auto"/>
              <w:jc w:val="both"/>
              <w:rPr>
                <w:b/>
                <w:bCs/>
                <w:sz w:val="20"/>
                <w:szCs w:val="20"/>
              </w:rPr>
            </w:pPr>
            <w:r w:rsidRPr="0071321A">
              <w:rPr>
                <w:b/>
                <w:bCs/>
                <w:sz w:val="20"/>
                <w:szCs w:val="20"/>
              </w:rPr>
              <w:t>C</w:t>
            </w:r>
          </w:p>
        </w:tc>
        <w:tc>
          <w:tcPr>
            <w:tcW w:w="562" w:type="dxa"/>
          </w:tcPr>
          <w:p w14:paraId="674D0F1A" w14:textId="77777777" w:rsidR="00A23DE6" w:rsidRPr="0071321A" w:rsidRDefault="00A23DE6" w:rsidP="00B238CD">
            <w:pPr>
              <w:pStyle w:val="Default"/>
              <w:spacing w:line="276" w:lineRule="auto"/>
              <w:jc w:val="both"/>
              <w:rPr>
                <w:b/>
                <w:bCs/>
                <w:sz w:val="20"/>
                <w:szCs w:val="20"/>
              </w:rPr>
            </w:pPr>
            <w:r w:rsidRPr="0071321A">
              <w:rPr>
                <w:b/>
                <w:bCs/>
                <w:sz w:val="20"/>
                <w:szCs w:val="20"/>
              </w:rPr>
              <w:t>D</w:t>
            </w:r>
          </w:p>
        </w:tc>
        <w:tc>
          <w:tcPr>
            <w:tcW w:w="562" w:type="dxa"/>
          </w:tcPr>
          <w:p w14:paraId="12494FA9" w14:textId="77777777" w:rsidR="00A23DE6" w:rsidRPr="0071321A" w:rsidRDefault="00A23DE6" w:rsidP="00B238CD">
            <w:pPr>
              <w:pStyle w:val="Default"/>
              <w:spacing w:line="276" w:lineRule="auto"/>
              <w:jc w:val="both"/>
              <w:rPr>
                <w:b/>
                <w:bCs/>
                <w:sz w:val="20"/>
                <w:szCs w:val="20"/>
              </w:rPr>
            </w:pPr>
            <w:r w:rsidRPr="0071321A">
              <w:rPr>
                <w:b/>
                <w:bCs/>
                <w:sz w:val="20"/>
                <w:szCs w:val="20"/>
              </w:rPr>
              <w:t>E</w:t>
            </w:r>
          </w:p>
        </w:tc>
        <w:tc>
          <w:tcPr>
            <w:tcW w:w="562" w:type="dxa"/>
          </w:tcPr>
          <w:p w14:paraId="2181B97F" w14:textId="77777777" w:rsidR="00A23DE6" w:rsidRPr="0071321A" w:rsidRDefault="00A23DE6" w:rsidP="00B238CD">
            <w:pPr>
              <w:pStyle w:val="Default"/>
              <w:spacing w:line="276" w:lineRule="auto"/>
              <w:jc w:val="both"/>
              <w:rPr>
                <w:b/>
                <w:bCs/>
                <w:sz w:val="20"/>
                <w:szCs w:val="20"/>
              </w:rPr>
            </w:pPr>
            <w:r w:rsidRPr="0071321A">
              <w:rPr>
                <w:b/>
                <w:bCs/>
                <w:sz w:val="20"/>
                <w:szCs w:val="20"/>
              </w:rPr>
              <w:t>F</w:t>
            </w:r>
          </w:p>
        </w:tc>
        <w:tc>
          <w:tcPr>
            <w:tcW w:w="3371" w:type="dxa"/>
            <w:vMerge/>
          </w:tcPr>
          <w:p w14:paraId="08B61255" w14:textId="77777777" w:rsidR="00A23DE6" w:rsidRPr="0071321A" w:rsidRDefault="00A23DE6" w:rsidP="00B238CD">
            <w:pPr>
              <w:pStyle w:val="Default"/>
              <w:spacing w:line="276" w:lineRule="auto"/>
              <w:jc w:val="both"/>
              <w:rPr>
                <w:b/>
                <w:bCs/>
                <w:sz w:val="20"/>
                <w:szCs w:val="20"/>
              </w:rPr>
            </w:pPr>
          </w:p>
        </w:tc>
      </w:tr>
      <w:tr w:rsidR="00A23DE6" w:rsidRPr="0071321A" w14:paraId="194BF775" w14:textId="77777777" w:rsidTr="00B238CD">
        <w:trPr>
          <w:trHeight w:val="232"/>
        </w:trPr>
        <w:tc>
          <w:tcPr>
            <w:tcW w:w="3370" w:type="dxa"/>
          </w:tcPr>
          <w:p w14:paraId="6D3B83F0" w14:textId="77777777" w:rsidR="00A23DE6" w:rsidRPr="0071321A" w:rsidRDefault="00A23DE6" w:rsidP="00A23DE6">
            <w:pPr>
              <w:pStyle w:val="Default"/>
              <w:spacing w:line="276" w:lineRule="auto"/>
              <w:jc w:val="both"/>
              <w:rPr>
                <w:bCs/>
                <w:sz w:val="20"/>
                <w:szCs w:val="20"/>
              </w:rPr>
            </w:pPr>
            <w:r w:rsidRPr="0071321A">
              <w:rPr>
                <w:bCs/>
                <w:sz w:val="20"/>
                <w:szCs w:val="20"/>
              </w:rPr>
              <w:t>Fin</w:t>
            </w:r>
          </w:p>
        </w:tc>
        <w:tc>
          <w:tcPr>
            <w:tcW w:w="561" w:type="dxa"/>
          </w:tcPr>
          <w:p w14:paraId="1F4191EA" w14:textId="6D68B929" w:rsidR="00A23DE6" w:rsidRPr="0071321A" w:rsidRDefault="00A23DE6" w:rsidP="00A23DE6">
            <w:pPr>
              <w:pStyle w:val="Default"/>
              <w:spacing w:line="276" w:lineRule="auto"/>
              <w:jc w:val="both"/>
              <w:rPr>
                <w:bCs/>
                <w:sz w:val="20"/>
                <w:szCs w:val="20"/>
              </w:rPr>
            </w:pPr>
            <w:r>
              <w:rPr>
                <w:bCs/>
                <w:sz w:val="20"/>
                <w:szCs w:val="20"/>
              </w:rPr>
              <w:t>SI</w:t>
            </w:r>
          </w:p>
        </w:tc>
        <w:tc>
          <w:tcPr>
            <w:tcW w:w="562" w:type="dxa"/>
          </w:tcPr>
          <w:p w14:paraId="31877E13" w14:textId="7AF038AF" w:rsidR="00A23DE6" w:rsidRPr="0071321A" w:rsidRDefault="00A23DE6" w:rsidP="00A23DE6">
            <w:pPr>
              <w:pStyle w:val="Default"/>
              <w:spacing w:line="276" w:lineRule="auto"/>
              <w:jc w:val="both"/>
              <w:rPr>
                <w:bCs/>
                <w:sz w:val="20"/>
                <w:szCs w:val="20"/>
              </w:rPr>
            </w:pPr>
            <w:r>
              <w:rPr>
                <w:bCs/>
                <w:sz w:val="20"/>
                <w:szCs w:val="20"/>
              </w:rPr>
              <w:t>SI</w:t>
            </w:r>
          </w:p>
        </w:tc>
        <w:tc>
          <w:tcPr>
            <w:tcW w:w="562" w:type="dxa"/>
          </w:tcPr>
          <w:p w14:paraId="35FC5DFE" w14:textId="1BECACD4" w:rsidR="00A23DE6" w:rsidRPr="0071321A" w:rsidRDefault="00A23DE6" w:rsidP="00A23DE6">
            <w:pPr>
              <w:pStyle w:val="Default"/>
              <w:spacing w:line="276" w:lineRule="auto"/>
              <w:jc w:val="both"/>
              <w:rPr>
                <w:bCs/>
                <w:sz w:val="20"/>
                <w:szCs w:val="20"/>
              </w:rPr>
            </w:pPr>
            <w:r>
              <w:rPr>
                <w:bCs/>
                <w:sz w:val="20"/>
                <w:szCs w:val="20"/>
              </w:rPr>
              <w:t>SI</w:t>
            </w:r>
          </w:p>
        </w:tc>
        <w:tc>
          <w:tcPr>
            <w:tcW w:w="562" w:type="dxa"/>
          </w:tcPr>
          <w:p w14:paraId="2DAEB0DE" w14:textId="74B26468" w:rsidR="00A23DE6" w:rsidRPr="0071321A" w:rsidRDefault="00A23DE6" w:rsidP="00A23DE6">
            <w:pPr>
              <w:pStyle w:val="Default"/>
              <w:spacing w:line="276" w:lineRule="auto"/>
              <w:jc w:val="both"/>
              <w:rPr>
                <w:bCs/>
                <w:sz w:val="20"/>
                <w:szCs w:val="20"/>
              </w:rPr>
            </w:pPr>
            <w:r>
              <w:rPr>
                <w:bCs/>
                <w:sz w:val="20"/>
                <w:szCs w:val="20"/>
              </w:rPr>
              <w:t>SI</w:t>
            </w:r>
          </w:p>
        </w:tc>
        <w:tc>
          <w:tcPr>
            <w:tcW w:w="562" w:type="dxa"/>
          </w:tcPr>
          <w:p w14:paraId="21C3F517" w14:textId="1F8886A8" w:rsidR="00A23DE6" w:rsidRPr="0071321A" w:rsidRDefault="00A23DE6" w:rsidP="00A23DE6">
            <w:pPr>
              <w:pStyle w:val="Default"/>
              <w:spacing w:line="276" w:lineRule="auto"/>
              <w:jc w:val="both"/>
              <w:rPr>
                <w:bCs/>
                <w:sz w:val="20"/>
                <w:szCs w:val="20"/>
              </w:rPr>
            </w:pPr>
            <w:r>
              <w:rPr>
                <w:bCs/>
                <w:sz w:val="20"/>
                <w:szCs w:val="20"/>
              </w:rPr>
              <w:t>SI</w:t>
            </w:r>
          </w:p>
        </w:tc>
        <w:tc>
          <w:tcPr>
            <w:tcW w:w="562" w:type="dxa"/>
          </w:tcPr>
          <w:p w14:paraId="759E2EEC" w14:textId="0913B2F0" w:rsidR="00A23DE6" w:rsidRPr="0071321A" w:rsidRDefault="00A23DE6" w:rsidP="00A23DE6">
            <w:pPr>
              <w:pStyle w:val="Default"/>
              <w:spacing w:line="276" w:lineRule="auto"/>
              <w:jc w:val="both"/>
              <w:rPr>
                <w:bCs/>
                <w:sz w:val="20"/>
                <w:szCs w:val="20"/>
              </w:rPr>
            </w:pPr>
            <w:r>
              <w:rPr>
                <w:bCs/>
                <w:sz w:val="20"/>
                <w:szCs w:val="20"/>
              </w:rPr>
              <w:t>SI</w:t>
            </w:r>
          </w:p>
        </w:tc>
        <w:tc>
          <w:tcPr>
            <w:tcW w:w="3371" w:type="dxa"/>
          </w:tcPr>
          <w:p w14:paraId="507AFD15" w14:textId="2ADD0246" w:rsidR="00A23DE6" w:rsidRPr="0071321A" w:rsidRDefault="00A23DE6" w:rsidP="00A23DE6">
            <w:pPr>
              <w:pStyle w:val="Default"/>
              <w:spacing w:line="276" w:lineRule="auto"/>
              <w:jc w:val="both"/>
              <w:rPr>
                <w:bCs/>
                <w:sz w:val="20"/>
                <w:szCs w:val="20"/>
              </w:rPr>
            </w:pPr>
            <w:r>
              <w:rPr>
                <w:bCs/>
                <w:sz w:val="20"/>
                <w:szCs w:val="20"/>
              </w:rPr>
              <w:t>Se modificaron los indicadores</w:t>
            </w:r>
            <w:r w:rsidRPr="0071321A">
              <w:rPr>
                <w:bCs/>
                <w:sz w:val="20"/>
                <w:szCs w:val="20"/>
              </w:rPr>
              <w:t xml:space="preserve"> </w:t>
            </w:r>
          </w:p>
        </w:tc>
      </w:tr>
      <w:tr w:rsidR="00A23DE6" w:rsidRPr="0071321A" w14:paraId="33B6ADB9" w14:textId="77777777" w:rsidTr="00B238CD">
        <w:trPr>
          <w:trHeight w:val="232"/>
        </w:trPr>
        <w:tc>
          <w:tcPr>
            <w:tcW w:w="3370" w:type="dxa"/>
          </w:tcPr>
          <w:p w14:paraId="1260FB67" w14:textId="77777777" w:rsidR="00A23DE6" w:rsidRPr="0071321A" w:rsidRDefault="00A23DE6" w:rsidP="00A23DE6">
            <w:pPr>
              <w:pStyle w:val="Default"/>
              <w:spacing w:line="276" w:lineRule="auto"/>
              <w:jc w:val="both"/>
              <w:rPr>
                <w:bCs/>
                <w:sz w:val="20"/>
                <w:szCs w:val="20"/>
              </w:rPr>
            </w:pPr>
            <w:r w:rsidRPr="0071321A">
              <w:rPr>
                <w:bCs/>
                <w:sz w:val="20"/>
                <w:szCs w:val="20"/>
              </w:rPr>
              <w:t>Propósito</w:t>
            </w:r>
          </w:p>
        </w:tc>
        <w:tc>
          <w:tcPr>
            <w:tcW w:w="561" w:type="dxa"/>
          </w:tcPr>
          <w:p w14:paraId="2D99653A" w14:textId="600BCA26" w:rsidR="00A23DE6" w:rsidRPr="0071321A" w:rsidRDefault="00A23DE6" w:rsidP="00A23DE6">
            <w:pPr>
              <w:pStyle w:val="Default"/>
              <w:spacing w:line="276" w:lineRule="auto"/>
              <w:jc w:val="both"/>
              <w:rPr>
                <w:bCs/>
                <w:sz w:val="20"/>
                <w:szCs w:val="20"/>
              </w:rPr>
            </w:pPr>
            <w:r>
              <w:rPr>
                <w:bCs/>
                <w:sz w:val="20"/>
                <w:szCs w:val="20"/>
              </w:rPr>
              <w:t>SI</w:t>
            </w:r>
          </w:p>
        </w:tc>
        <w:tc>
          <w:tcPr>
            <w:tcW w:w="562" w:type="dxa"/>
          </w:tcPr>
          <w:p w14:paraId="70CD2E7F" w14:textId="6F451A1C" w:rsidR="00A23DE6" w:rsidRPr="0071321A" w:rsidRDefault="00A23DE6" w:rsidP="00A23DE6">
            <w:pPr>
              <w:pStyle w:val="Default"/>
              <w:spacing w:line="276" w:lineRule="auto"/>
              <w:jc w:val="both"/>
              <w:rPr>
                <w:bCs/>
                <w:sz w:val="20"/>
                <w:szCs w:val="20"/>
              </w:rPr>
            </w:pPr>
            <w:r>
              <w:rPr>
                <w:bCs/>
                <w:sz w:val="20"/>
                <w:szCs w:val="20"/>
              </w:rPr>
              <w:t>SI</w:t>
            </w:r>
          </w:p>
        </w:tc>
        <w:tc>
          <w:tcPr>
            <w:tcW w:w="562" w:type="dxa"/>
          </w:tcPr>
          <w:p w14:paraId="0A7DA278" w14:textId="0F5C5DA8" w:rsidR="00A23DE6" w:rsidRPr="0071321A" w:rsidRDefault="00A23DE6" w:rsidP="00A23DE6">
            <w:pPr>
              <w:pStyle w:val="Default"/>
              <w:spacing w:line="276" w:lineRule="auto"/>
              <w:jc w:val="both"/>
              <w:rPr>
                <w:bCs/>
                <w:sz w:val="20"/>
                <w:szCs w:val="20"/>
              </w:rPr>
            </w:pPr>
            <w:r>
              <w:rPr>
                <w:bCs/>
                <w:sz w:val="20"/>
                <w:szCs w:val="20"/>
              </w:rPr>
              <w:t>SI</w:t>
            </w:r>
          </w:p>
        </w:tc>
        <w:tc>
          <w:tcPr>
            <w:tcW w:w="562" w:type="dxa"/>
          </w:tcPr>
          <w:p w14:paraId="10CE9177" w14:textId="1EEB4483" w:rsidR="00A23DE6" w:rsidRPr="0071321A" w:rsidRDefault="00A23DE6" w:rsidP="00A23DE6">
            <w:pPr>
              <w:pStyle w:val="Default"/>
              <w:spacing w:line="276" w:lineRule="auto"/>
              <w:jc w:val="both"/>
              <w:rPr>
                <w:bCs/>
                <w:sz w:val="20"/>
                <w:szCs w:val="20"/>
              </w:rPr>
            </w:pPr>
            <w:r>
              <w:rPr>
                <w:bCs/>
                <w:sz w:val="20"/>
                <w:szCs w:val="20"/>
              </w:rPr>
              <w:t>SI</w:t>
            </w:r>
          </w:p>
        </w:tc>
        <w:tc>
          <w:tcPr>
            <w:tcW w:w="562" w:type="dxa"/>
          </w:tcPr>
          <w:p w14:paraId="5FAF3ABA" w14:textId="23244AA5" w:rsidR="00A23DE6" w:rsidRPr="0071321A" w:rsidRDefault="00A23DE6" w:rsidP="00A23DE6">
            <w:pPr>
              <w:pStyle w:val="Default"/>
              <w:spacing w:line="276" w:lineRule="auto"/>
              <w:jc w:val="both"/>
              <w:rPr>
                <w:bCs/>
                <w:sz w:val="20"/>
                <w:szCs w:val="20"/>
              </w:rPr>
            </w:pPr>
            <w:r>
              <w:rPr>
                <w:bCs/>
                <w:sz w:val="20"/>
                <w:szCs w:val="20"/>
              </w:rPr>
              <w:t>SI</w:t>
            </w:r>
          </w:p>
        </w:tc>
        <w:tc>
          <w:tcPr>
            <w:tcW w:w="562" w:type="dxa"/>
          </w:tcPr>
          <w:p w14:paraId="606CC9C2" w14:textId="2CC8BCC0" w:rsidR="00A23DE6" w:rsidRPr="0071321A" w:rsidRDefault="00A23DE6" w:rsidP="00A23DE6">
            <w:pPr>
              <w:pStyle w:val="Default"/>
              <w:spacing w:line="276" w:lineRule="auto"/>
              <w:jc w:val="both"/>
              <w:rPr>
                <w:bCs/>
                <w:sz w:val="20"/>
                <w:szCs w:val="20"/>
              </w:rPr>
            </w:pPr>
            <w:r>
              <w:rPr>
                <w:bCs/>
                <w:sz w:val="20"/>
                <w:szCs w:val="20"/>
              </w:rPr>
              <w:t>SI</w:t>
            </w:r>
          </w:p>
        </w:tc>
        <w:tc>
          <w:tcPr>
            <w:tcW w:w="3371" w:type="dxa"/>
          </w:tcPr>
          <w:p w14:paraId="48850FA9" w14:textId="19CE9302" w:rsidR="00A23DE6" w:rsidRPr="0071321A" w:rsidRDefault="00A23DE6" w:rsidP="00A23DE6">
            <w:pPr>
              <w:pStyle w:val="Default"/>
              <w:spacing w:line="276" w:lineRule="auto"/>
              <w:jc w:val="both"/>
              <w:rPr>
                <w:bCs/>
                <w:sz w:val="20"/>
                <w:szCs w:val="20"/>
              </w:rPr>
            </w:pPr>
            <w:r>
              <w:rPr>
                <w:bCs/>
                <w:sz w:val="20"/>
                <w:szCs w:val="20"/>
              </w:rPr>
              <w:t>Se modificaron los indicadores</w:t>
            </w:r>
          </w:p>
        </w:tc>
      </w:tr>
      <w:tr w:rsidR="00A23DE6" w:rsidRPr="0071321A" w14:paraId="06A71ADA" w14:textId="77777777" w:rsidTr="00B238CD">
        <w:trPr>
          <w:trHeight w:val="232"/>
        </w:trPr>
        <w:tc>
          <w:tcPr>
            <w:tcW w:w="3370" w:type="dxa"/>
          </w:tcPr>
          <w:p w14:paraId="02335832" w14:textId="77777777" w:rsidR="00A23DE6" w:rsidRPr="0071321A" w:rsidRDefault="00A23DE6" w:rsidP="00A23DE6">
            <w:pPr>
              <w:pStyle w:val="Default"/>
              <w:spacing w:line="276" w:lineRule="auto"/>
              <w:jc w:val="both"/>
              <w:rPr>
                <w:bCs/>
                <w:sz w:val="20"/>
                <w:szCs w:val="20"/>
              </w:rPr>
            </w:pPr>
            <w:r w:rsidRPr="0071321A">
              <w:rPr>
                <w:bCs/>
                <w:sz w:val="20"/>
                <w:szCs w:val="20"/>
              </w:rPr>
              <w:t>Componentes</w:t>
            </w:r>
          </w:p>
        </w:tc>
        <w:tc>
          <w:tcPr>
            <w:tcW w:w="561" w:type="dxa"/>
          </w:tcPr>
          <w:p w14:paraId="06CB1C4E" w14:textId="05F5D876" w:rsidR="00A23DE6" w:rsidRPr="0071321A" w:rsidRDefault="00A23DE6" w:rsidP="00A23DE6">
            <w:pPr>
              <w:pStyle w:val="Default"/>
              <w:spacing w:line="276" w:lineRule="auto"/>
              <w:jc w:val="both"/>
              <w:rPr>
                <w:bCs/>
                <w:sz w:val="20"/>
                <w:szCs w:val="20"/>
              </w:rPr>
            </w:pPr>
            <w:r>
              <w:rPr>
                <w:bCs/>
                <w:sz w:val="20"/>
                <w:szCs w:val="20"/>
              </w:rPr>
              <w:t>SI</w:t>
            </w:r>
          </w:p>
        </w:tc>
        <w:tc>
          <w:tcPr>
            <w:tcW w:w="562" w:type="dxa"/>
          </w:tcPr>
          <w:p w14:paraId="3909A146" w14:textId="41CFEFF0" w:rsidR="00A23DE6" w:rsidRPr="0071321A" w:rsidRDefault="00A23DE6" w:rsidP="00A23DE6">
            <w:pPr>
              <w:pStyle w:val="Default"/>
              <w:spacing w:line="276" w:lineRule="auto"/>
              <w:jc w:val="both"/>
              <w:rPr>
                <w:bCs/>
                <w:sz w:val="20"/>
                <w:szCs w:val="20"/>
              </w:rPr>
            </w:pPr>
            <w:r>
              <w:rPr>
                <w:bCs/>
                <w:sz w:val="20"/>
                <w:szCs w:val="20"/>
              </w:rPr>
              <w:t>SI</w:t>
            </w:r>
          </w:p>
        </w:tc>
        <w:tc>
          <w:tcPr>
            <w:tcW w:w="562" w:type="dxa"/>
          </w:tcPr>
          <w:p w14:paraId="417CC918" w14:textId="3B256854" w:rsidR="00A23DE6" w:rsidRPr="0071321A" w:rsidRDefault="00A23DE6" w:rsidP="00A23DE6">
            <w:pPr>
              <w:pStyle w:val="Default"/>
              <w:spacing w:line="276" w:lineRule="auto"/>
              <w:jc w:val="both"/>
              <w:rPr>
                <w:bCs/>
                <w:sz w:val="20"/>
                <w:szCs w:val="20"/>
              </w:rPr>
            </w:pPr>
            <w:r>
              <w:rPr>
                <w:bCs/>
                <w:sz w:val="20"/>
                <w:szCs w:val="20"/>
              </w:rPr>
              <w:t>SI</w:t>
            </w:r>
          </w:p>
        </w:tc>
        <w:tc>
          <w:tcPr>
            <w:tcW w:w="562" w:type="dxa"/>
          </w:tcPr>
          <w:p w14:paraId="6B3B83FE" w14:textId="77051B16" w:rsidR="00A23DE6" w:rsidRPr="0071321A" w:rsidRDefault="00A23DE6" w:rsidP="00A23DE6">
            <w:pPr>
              <w:pStyle w:val="Default"/>
              <w:spacing w:line="276" w:lineRule="auto"/>
              <w:jc w:val="both"/>
              <w:rPr>
                <w:bCs/>
                <w:sz w:val="20"/>
                <w:szCs w:val="20"/>
              </w:rPr>
            </w:pPr>
            <w:r>
              <w:rPr>
                <w:bCs/>
                <w:sz w:val="20"/>
                <w:szCs w:val="20"/>
              </w:rPr>
              <w:t>SI</w:t>
            </w:r>
          </w:p>
        </w:tc>
        <w:tc>
          <w:tcPr>
            <w:tcW w:w="562" w:type="dxa"/>
          </w:tcPr>
          <w:p w14:paraId="6543A527" w14:textId="1F81DC58" w:rsidR="00A23DE6" w:rsidRPr="0071321A" w:rsidRDefault="00A23DE6" w:rsidP="00A23DE6">
            <w:pPr>
              <w:pStyle w:val="Default"/>
              <w:spacing w:line="276" w:lineRule="auto"/>
              <w:jc w:val="both"/>
              <w:rPr>
                <w:bCs/>
                <w:sz w:val="20"/>
                <w:szCs w:val="20"/>
              </w:rPr>
            </w:pPr>
            <w:r>
              <w:rPr>
                <w:bCs/>
                <w:sz w:val="20"/>
                <w:szCs w:val="20"/>
              </w:rPr>
              <w:t>SI</w:t>
            </w:r>
          </w:p>
        </w:tc>
        <w:tc>
          <w:tcPr>
            <w:tcW w:w="562" w:type="dxa"/>
          </w:tcPr>
          <w:p w14:paraId="6F23A900" w14:textId="47916E09" w:rsidR="00A23DE6" w:rsidRPr="0071321A" w:rsidRDefault="00A23DE6" w:rsidP="00A23DE6">
            <w:pPr>
              <w:pStyle w:val="Default"/>
              <w:spacing w:line="276" w:lineRule="auto"/>
              <w:jc w:val="both"/>
              <w:rPr>
                <w:bCs/>
                <w:sz w:val="20"/>
                <w:szCs w:val="20"/>
              </w:rPr>
            </w:pPr>
            <w:r>
              <w:rPr>
                <w:bCs/>
                <w:sz w:val="20"/>
                <w:szCs w:val="20"/>
              </w:rPr>
              <w:t>SI</w:t>
            </w:r>
          </w:p>
        </w:tc>
        <w:tc>
          <w:tcPr>
            <w:tcW w:w="3371" w:type="dxa"/>
          </w:tcPr>
          <w:p w14:paraId="46174B0D" w14:textId="51C20DD3" w:rsidR="00A23DE6" w:rsidRPr="0071321A" w:rsidRDefault="00A23DE6" w:rsidP="00A23DE6">
            <w:pPr>
              <w:spacing w:line="276" w:lineRule="auto"/>
              <w:jc w:val="both"/>
              <w:rPr>
                <w:rFonts w:ascii="Times New Roman" w:hAnsi="Times New Roman" w:cs="Times New Roman"/>
                <w:sz w:val="20"/>
                <w:szCs w:val="20"/>
              </w:rPr>
            </w:pPr>
            <w:r>
              <w:rPr>
                <w:bCs/>
                <w:sz w:val="20"/>
                <w:szCs w:val="20"/>
              </w:rPr>
              <w:t>Se modificaron los indicadores</w:t>
            </w:r>
          </w:p>
        </w:tc>
      </w:tr>
      <w:tr w:rsidR="00A23DE6" w:rsidRPr="0071321A" w14:paraId="6AE36AF8" w14:textId="77777777" w:rsidTr="00B238CD">
        <w:trPr>
          <w:trHeight w:val="232"/>
        </w:trPr>
        <w:tc>
          <w:tcPr>
            <w:tcW w:w="3370" w:type="dxa"/>
          </w:tcPr>
          <w:p w14:paraId="53BDCA9A" w14:textId="77777777" w:rsidR="00A23DE6" w:rsidRPr="0071321A" w:rsidRDefault="00A23DE6" w:rsidP="00A23DE6">
            <w:pPr>
              <w:pStyle w:val="Default"/>
              <w:spacing w:line="276" w:lineRule="auto"/>
              <w:jc w:val="both"/>
              <w:rPr>
                <w:bCs/>
                <w:sz w:val="20"/>
                <w:szCs w:val="20"/>
              </w:rPr>
            </w:pPr>
            <w:r w:rsidRPr="0071321A">
              <w:rPr>
                <w:bCs/>
                <w:sz w:val="20"/>
                <w:szCs w:val="20"/>
              </w:rPr>
              <w:t>Actividades</w:t>
            </w:r>
          </w:p>
        </w:tc>
        <w:tc>
          <w:tcPr>
            <w:tcW w:w="561" w:type="dxa"/>
          </w:tcPr>
          <w:p w14:paraId="331252A2" w14:textId="4D8D3AE2" w:rsidR="00A23DE6" w:rsidRPr="0071321A" w:rsidRDefault="00A23DE6" w:rsidP="00A23DE6">
            <w:pPr>
              <w:pStyle w:val="Default"/>
              <w:spacing w:line="276" w:lineRule="auto"/>
              <w:jc w:val="both"/>
              <w:rPr>
                <w:bCs/>
                <w:sz w:val="20"/>
                <w:szCs w:val="20"/>
              </w:rPr>
            </w:pPr>
            <w:r>
              <w:rPr>
                <w:bCs/>
                <w:sz w:val="20"/>
                <w:szCs w:val="20"/>
              </w:rPr>
              <w:t>SI</w:t>
            </w:r>
          </w:p>
        </w:tc>
        <w:tc>
          <w:tcPr>
            <w:tcW w:w="562" w:type="dxa"/>
          </w:tcPr>
          <w:p w14:paraId="60F8DEC6" w14:textId="3A859DBA" w:rsidR="00A23DE6" w:rsidRPr="0071321A" w:rsidRDefault="00A23DE6" w:rsidP="00A23DE6">
            <w:pPr>
              <w:pStyle w:val="Default"/>
              <w:spacing w:line="276" w:lineRule="auto"/>
              <w:jc w:val="both"/>
              <w:rPr>
                <w:bCs/>
                <w:sz w:val="20"/>
                <w:szCs w:val="20"/>
              </w:rPr>
            </w:pPr>
            <w:r>
              <w:rPr>
                <w:bCs/>
                <w:sz w:val="20"/>
                <w:szCs w:val="20"/>
              </w:rPr>
              <w:t>SI</w:t>
            </w:r>
          </w:p>
        </w:tc>
        <w:tc>
          <w:tcPr>
            <w:tcW w:w="562" w:type="dxa"/>
          </w:tcPr>
          <w:p w14:paraId="46874E89" w14:textId="60584A24" w:rsidR="00A23DE6" w:rsidRPr="0071321A" w:rsidRDefault="00A23DE6" w:rsidP="00A23DE6">
            <w:pPr>
              <w:pStyle w:val="Default"/>
              <w:spacing w:line="276" w:lineRule="auto"/>
              <w:jc w:val="both"/>
              <w:rPr>
                <w:bCs/>
                <w:sz w:val="20"/>
                <w:szCs w:val="20"/>
              </w:rPr>
            </w:pPr>
            <w:r>
              <w:rPr>
                <w:bCs/>
                <w:sz w:val="20"/>
                <w:szCs w:val="20"/>
              </w:rPr>
              <w:t>SI</w:t>
            </w:r>
          </w:p>
        </w:tc>
        <w:tc>
          <w:tcPr>
            <w:tcW w:w="562" w:type="dxa"/>
          </w:tcPr>
          <w:p w14:paraId="4FDCBA3B" w14:textId="35987D2D" w:rsidR="00A23DE6" w:rsidRPr="0071321A" w:rsidRDefault="00A23DE6" w:rsidP="00A23DE6">
            <w:pPr>
              <w:pStyle w:val="Default"/>
              <w:spacing w:line="276" w:lineRule="auto"/>
              <w:jc w:val="both"/>
              <w:rPr>
                <w:bCs/>
                <w:sz w:val="20"/>
                <w:szCs w:val="20"/>
              </w:rPr>
            </w:pPr>
            <w:r>
              <w:rPr>
                <w:bCs/>
                <w:sz w:val="20"/>
                <w:szCs w:val="20"/>
              </w:rPr>
              <w:t>SI</w:t>
            </w:r>
          </w:p>
        </w:tc>
        <w:tc>
          <w:tcPr>
            <w:tcW w:w="562" w:type="dxa"/>
          </w:tcPr>
          <w:p w14:paraId="61E148D1" w14:textId="0FA10BA9" w:rsidR="00A23DE6" w:rsidRPr="0071321A" w:rsidRDefault="00A23DE6" w:rsidP="00A23DE6">
            <w:pPr>
              <w:pStyle w:val="Default"/>
              <w:spacing w:line="276" w:lineRule="auto"/>
              <w:jc w:val="both"/>
              <w:rPr>
                <w:bCs/>
                <w:sz w:val="20"/>
                <w:szCs w:val="20"/>
              </w:rPr>
            </w:pPr>
            <w:r>
              <w:rPr>
                <w:bCs/>
                <w:sz w:val="20"/>
                <w:szCs w:val="20"/>
              </w:rPr>
              <w:t>SI</w:t>
            </w:r>
          </w:p>
        </w:tc>
        <w:tc>
          <w:tcPr>
            <w:tcW w:w="562" w:type="dxa"/>
          </w:tcPr>
          <w:p w14:paraId="1AB35C89" w14:textId="2CB24307" w:rsidR="00A23DE6" w:rsidRPr="0071321A" w:rsidRDefault="00A23DE6" w:rsidP="00A23DE6">
            <w:pPr>
              <w:pStyle w:val="Default"/>
              <w:spacing w:line="276" w:lineRule="auto"/>
              <w:jc w:val="both"/>
              <w:rPr>
                <w:bCs/>
                <w:sz w:val="20"/>
                <w:szCs w:val="20"/>
              </w:rPr>
            </w:pPr>
            <w:r>
              <w:rPr>
                <w:bCs/>
                <w:sz w:val="20"/>
                <w:szCs w:val="20"/>
              </w:rPr>
              <w:t>SI</w:t>
            </w:r>
          </w:p>
        </w:tc>
        <w:tc>
          <w:tcPr>
            <w:tcW w:w="3371" w:type="dxa"/>
          </w:tcPr>
          <w:p w14:paraId="6DF1A8BE" w14:textId="3F9037F7" w:rsidR="00A23DE6" w:rsidRPr="0071321A" w:rsidRDefault="00A23DE6" w:rsidP="00A23DE6">
            <w:pPr>
              <w:spacing w:line="276" w:lineRule="auto"/>
              <w:jc w:val="both"/>
              <w:rPr>
                <w:rFonts w:ascii="Times New Roman" w:hAnsi="Times New Roman" w:cs="Times New Roman"/>
                <w:sz w:val="20"/>
                <w:szCs w:val="20"/>
              </w:rPr>
            </w:pPr>
            <w:r>
              <w:rPr>
                <w:bCs/>
                <w:sz w:val="20"/>
                <w:szCs w:val="20"/>
              </w:rPr>
              <w:t>Se modificaron los indicadores</w:t>
            </w:r>
          </w:p>
        </w:tc>
      </w:tr>
    </w:tbl>
    <w:p w14:paraId="570446D6" w14:textId="77777777" w:rsidR="00A23DE6" w:rsidRPr="00E01902" w:rsidRDefault="00A23DE6" w:rsidP="0071321A">
      <w:pPr>
        <w:pStyle w:val="Default"/>
        <w:spacing w:line="276" w:lineRule="auto"/>
        <w:jc w:val="both"/>
        <w:rPr>
          <w:bCs/>
          <w:sz w:val="20"/>
          <w:szCs w:val="20"/>
        </w:rPr>
      </w:pPr>
    </w:p>
    <w:tbl>
      <w:tblPr>
        <w:tblStyle w:val="Tablaconcuadrcula"/>
        <w:tblW w:w="0" w:type="auto"/>
        <w:tblLook w:val="04A0" w:firstRow="1" w:lastRow="0" w:firstColumn="1" w:lastColumn="0" w:noHBand="0" w:noVBand="1"/>
      </w:tblPr>
      <w:tblGrid>
        <w:gridCol w:w="3370"/>
        <w:gridCol w:w="561"/>
        <w:gridCol w:w="562"/>
        <w:gridCol w:w="562"/>
        <w:gridCol w:w="562"/>
        <w:gridCol w:w="562"/>
        <w:gridCol w:w="562"/>
        <w:gridCol w:w="3371"/>
      </w:tblGrid>
      <w:tr w:rsidR="00D02B08" w:rsidRPr="0071321A" w14:paraId="43600709" w14:textId="77777777" w:rsidTr="00CA5335">
        <w:trPr>
          <w:trHeight w:val="233"/>
        </w:trPr>
        <w:tc>
          <w:tcPr>
            <w:tcW w:w="3370" w:type="dxa"/>
            <w:vMerge w:val="restart"/>
            <w:shd w:val="clear" w:color="auto" w:fill="auto"/>
          </w:tcPr>
          <w:p w14:paraId="06BF2D2B" w14:textId="1C3B39FD" w:rsidR="00D02B08" w:rsidRPr="0071321A" w:rsidRDefault="00D02B08" w:rsidP="0071321A">
            <w:pPr>
              <w:pStyle w:val="Default"/>
              <w:spacing w:line="276" w:lineRule="auto"/>
              <w:jc w:val="both"/>
              <w:rPr>
                <w:b/>
                <w:bCs/>
                <w:sz w:val="20"/>
                <w:szCs w:val="20"/>
              </w:rPr>
            </w:pPr>
            <w:r w:rsidRPr="0071321A">
              <w:rPr>
                <w:b/>
                <w:bCs/>
                <w:sz w:val="20"/>
                <w:szCs w:val="20"/>
              </w:rPr>
              <w:t>INDICADORES MATRIZ 201</w:t>
            </w:r>
            <w:r w:rsidR="00A23DE6">
              <w:rPr>
                <w:b/>
                <w:bCs/>
                <w:sz w:val="20"/>
                <w:szCs w:val="20"/>
              </w:rPr>
              <w:t>6</w:t>
            </w:r>
          </w:p>
        </w:tc>
        <w:tc>
          <w:tcPr>
            <w:tcW w:w="3371" w:type="dxa"/>
            <w:gridSpan w:val="6"/>
          </w:tcPr>
          <w:p w14:paraId="6F34880F" w14:textId="77777777" w:rsidR="00D02B08" w:rsidRPr="0071321A" w:rsidRDefault="00D02B08" w:rsidP="0071321A">
            <w:pPr>
              <w:pStyle w:val="Default"/>
              <w:spacing w:line="276" w:lineRule="auto"/>
              <w:jc w:val="both"/>
              <w:rPr>
                <w:b/>
                <w:bCs/>
                <w:sz w:val="20"/>
                <w:szCs w:val="20"/>
              </w:rPr>
            </w:pPr>
            <w:r w:rsidRPr="0071321A">
              <w:rPr>
                <w:b/>
                <w:bCs/>
                <w:sz w:val="20"/>
                <w:szCs w:val="20"/>
              </w:rPr>
              <w:t>VALORACIÓN DEL DISEÑO</w:t>
            </w:r>
          </w:p>
        </w:tc>
        <w:tc>
          <w:tcPr>
            <w:tcW w:w="3371" w:type="dxa"/>
            <w:vMerge w:val="restart"/>
          </w:tcPr>
          <w:p w14:paraId="4D54A58E" w14:textId="77777777" w:rsidR="00D02B08" w:rsidRPr="0071321A" w:rsidRDefault="00D02B08" w:rsidP="0071321A">
            <w:pPr>
              <w:pStyle w:val="Default"/>
              <w:spacing w:line="276" w:lineRule="auto"/>
              <w:jc w:val="both"/>
              <w:rPr>
                <w:b/>
                <w:bCs/>
                <w:sz w:val="20"/>
                <w:szCs w:val="20"/>
              </w:rPr>
            </w:pPr>
            <w:r w:rsidRPr="0071321A">
              <w:rPr>
                <w:b/>
                <w:bCs/>
                <w:sz w:val="20"/>
                <w:szCs w:val="20"/>
              </w:rPr>
              <w:t>PROPUESTA DE MODIFICACIÓN</w:t>
            </w:r>
          </w:p>
        </w:tc>
      </w:tr>
      <w:tr w:rsidR="00D02B08" w:rsidRPr="0071321A" w14:paraId="379EDFC9" w14:textId="77777777" w:rsidTr="00CA5335">
        <w:trPr>
          <w:trHeight w:val="232"/>
        </w:trPr>
        <w:tc>
          <w:tcPr>
            <w:tcW w:w="3370" w:type="dxa"/>
            <w:vMerge/>
            <w:shd w:val="clear" w:color="auto" w:fill="auto"/>
          </w:tcPr>
          <w:p w14:paraId="55FAC4ED" w14:textId="77777777" w:rsidR="00D02B08" w:rsidRPr="0071321A" w:rsidRDefault="00D02B08" w:rsidP="0071321A">
            <w:pPr>
              <w:pStyle w:val="Default"/>
              <w:spacing w:line="276" w:lineRule="auto"/>
              <w:jc w:val="both"/>
              <w:rPr>
                <w:b/>
                <w:bCs/>
                <w:sz w:val="20"/>
                <w:szCs w:val="20"/>
              </w:rPr>
            </w:pPr>
          </w:p>
        </w:tc>
        <w:tc>
          <w:tcPr>
            <w:tcW w:w="561" w:type="dxa"/>
          </w:tcPr>
          <w:p w14:paraId="10619E14" w14:textId="77777777" w:rsidR="00D02B08" w:rsidRPr="0071321A" w:rsidRDefault="00D02B08" w:rsidP="0071321A">
            <w:pPr>
              <w:pStyle w:val="Default"/>
              <w:spacing w:line="276" w:lineRule="auto"/>
              <w:jc w:val="both"/>
              <w:rPr>
                <w:b/>
                <w:bCs/>
                <w:sz w:val="20"/>
                <w:szCs w:val="20"/>
              </w:rPr>
            </w:pPr>
            <w:r w:rsidRPr="0071321A">
              <w:rPr>
                <w:b/>
                <w:bCs/>
                <w:sz w:val="20"/>
                <w:szCs w:val="20"/>
              </w:rPr>
              <w:t>A</w:t>
            </w:r>
          </w:p>
        </w:tc>
        <w:tc>
          <w:tcPr>
            <w:tcW w:w="562" w:type="dxa"/>
          </w:tcPr>
          <w:p w14:paraId="0BFA20E9" w14:textId="77777777" w:rsidR="00D02B08" w:rsidRPr="0071321A" w:rsidRDefault="00D02B08" w:rsidP="0071321A">
            <w:pPr>
              <w:pStyle w:val="Default"/>
              <w:spacing w:line="276" w:lineRule="auto"/>
              <w:jc w:val="both"/>
              <w:rPr>
                <w:b/>
                <w:bCs/>
                <w:sz w:val="20"/>
                <w:szCs w:val="20"/>
              </w:rPr>
            </w:pPr>
            <w:r w:rsidRPr="0071321A">
              <w:rPr>
                <w:b/>
                <w:bCs/>
                <w:sz w:val="20"/>
                <w:szCs w:val="20"/>
              </w:rPr>
              <w:t>B</w:t>
            </w:r>
          </w:p>
        </w:tc>
        <w:tc>
          <w:tcPr>
            <w:tcW w:w="562" w:type="dxa"/>
          </w:tcPr>
          <w:p w14:paraId="15CD549A" w14:textId="77777777" w:rsidR="00D02B08" w:rsidRPr="0071321A" w:rsidRDefault="00D02B08" w:rsidP="0071321A">
            <w:pPr>
              <w:pStyle w:val="Default"/>
              <w:spacing w:line="276" w:lineRule="auto"/>
              <w:jc w:val="both"/>
              <w:rPr>
                <w:b/>
                <w:bCs/>
                <w:sz w:val="20"/>
                <w:szCs w:val="20"/>
              </w:rPr>
            </w:pPr>
            <w:r w:rsidRPr="0071321A">
              <w:rPr>
                <w:b/>
                <w:bCs/>
                <w:sz w:val="20"/>
                <w:szCs w:val="20"/>
              </w:rPr>
              <w:t>C</w:t>
            </w:r>
          </w:p>
        </w:tc>
        <w:tc>
          <w:tcPr>
            <w:tcW w:w="562" w:type="dxa"/>
          </w:tcPr>
          <w:p w14:paraId="01335624" w14:textId="77777777" w:rsidR="00D02B08" w:rsidRPr="0071321A" w:rsidRDefault="00D02B08" w:rsidP="0071321A">
            <w:pPr>
              <w:pStyle w:val="Default"/>
              <w:spacing w:line="276" w:lineRule="auto"/>
              <w:jc w:val="both"/>
              <w:rPr>
                <w:b/>
                <w:bCs/>
                <w:sz w:val="20"/>
                <w:szCs w:val="20"/>
              </w:rPr>
            </w:pPr>
            <w:r w:rsidRPr="0071321A">
              <w:rPr>
                <w:b/>
                <w:bCs/>
                <w:sz w:val="20"/>
                <w:szCs w:val="20"/>
              </w:rPr>
              <w:t>D</w:t>
            </w:r>
          </w:p>
        </w:tc>
        <w:tc>
          <w:tcPr>
            <w:tcW w:w="562" w:type="dxa"/>
          </w:tcPr>
          <w:p w14:paraId="297C4D6A" w14:textId="77777777" w:rsidR="00D02B08" w:rsidRPr="0071321A" w:rsidRDefault="00D02B08" w:rsidP="0071321A">
            <w:pPr>
              <w:pStyle w:val="Default"/>
              <w:spacing w:line="276" w:lineRule="auto"/>
              <w:jc w:val="both"/>
              <w:rPr>
                <w:b/>
                <w:bCs/>
                <w:sz w:val="20"/>
                <w:szCs w:val="20"/>
              </w:rPr>
            </w:pPr>
            <w:r w:rsidRPr="0071321A">
              <w:rPr>
                <w:b/>
                <w:bCs/>
                <w:sz w:val="20"/>
                <w:szCs w:val="20"/>
              </w:rPr>
              <w:t>E</w:t>
            </w:r>
          </w:p>
        </w:tc>
        <w:tc>
          <w:tcPr>
            <w:tcW w:w="562" w:type="dxa"/>
          </w:tcPr>
          <w:p w14:paraId="20B2A70A" w14:textId="77777777" w:rsidR="00D02B08" w:rsidRPr="0071321A" w:rsidRDefault="00D02B08" w:rsidP="0071321A">
            <w:pPr>
              <w:pStyle w:val="Default"/>
              <w:spacing w:line="276" w:lineRule="auto"/>
              <w:jc w:val="both"/>
              <w:rPr>
                <w:b/>
                <w:bCs/>
                <w:sz w:val="20"/>
                <w:szCs w:val="20"/>
              </w:rPr>
            </w:pPr>
            <w:r w:rsidRPr="0071321A">
              <w:rPr>
                <w:b/>
                <w:bCs/>
                <w:sz w:val="20"/>
                <w:szCs w:val="20"/>
              </w:rPr>
              <w:t>F</w:t>
            </w:r>
          </w:p>
        </w:tc>
        <w:tc>
          <w:tcPr>
            <w:tcW w:w="3371" w:type="dxa"/>
            <w:vMerge/>
          </w:tcPr>
          <w:p w14:paraId="00BEED36" w14:textId="77777777" w:rsidR="00D02B08" w:rsidRPr="0071321A" w:rsidRDefault="00D02B08" w:rsidP="0071321A">
            <w:pPr>
              <w:pStyle w:val="Default"/>
              <w:spacing w:line="276" w:lineRule="auto"/>
              <w:jc w:val="both"/>
              <w:rPr>
                <w:b/>
                <w:bCs/>
                <w:sz w:val="20"/>
                <w:szCs w:val="20"/>
              </w:rPr>
            </w:pPr>
          </w:p>
        </w:tc>
      </w:tr>
      <w:tr w:rsidR="00A23DE6" w:rsidRPr="0071321A" w14:paraId="5931B6C1" w14:textId="77777777" w:rsidTr="00D02B08">
        <w:trPr>
          <w:trHeight w:val="232"/>
        </w:trPr>
        <w:tc>
          <w:tcPr>
            <w:tcW w:w="3370" w:type="dxa"/>
          </w:tcPr>
          <w:p w14:paraId="64FBF5D3" w14:textId="77777777" w:rsidR="00A23DE6" w:rsidRPr="0071321A" w:rsidRDefault="00A23DE6" w:rsidP="00A23DE6">
            <w:pPr>
              <w:pStyle w:val="Default"/>
              <w:spacing w:line="276" w:lineRule="auto"/>
              <w:jc w:val="both"/>
              <w:rPr>
                <w:bCs/>
                <w:sz w:val="20"/>
                <w:szCs w:val="20"/>
              </w:rPr>
            </w:pPr>
            <w:r w:rsidRPr="0071321A">
              <w:rPr>
                <w:bCs/>
                <w:sz w:val="20"/>
                <w:szCs w:val="20"/>
              </w:rPr>
              <w:t>Fin</w:t>
            </w:r>
          </w:p>
        </w:tc>
        <w:tc>
          <w:tcPr>
            <w:tcW w:w="561" w:type="dxa"/>
          </w:tcPr>
          <w:p w14:paraId="31129E82" w14:textId="6DD757E1" w:rsidR="00A23DE6" w:rsidRPr="0071321A" w:rsidRDefault="00A23DE6" w:rsidP="00A23DE6">
            <w:pPr>
              <w:pStyle w:val="Default"/>
              <w:spacing w:line="276" w:lineRule="auto"/>
              <w:jc w:val="both"/>
              <w:rPr>
                <w:bCs/>
                <w:sz w:val="20"/>
                <w:szCs w:val="20"/>
              </w:rPr>
            </w:pPr>
            <w:r>
              <w:rPr>
                <w:bCs/>
                <w:sz w:val="20"/>
                <w:szCs w:val="20"/>
              </w:rPr>
              <w:t>SI</w:t>
            </w:r>
          </w:p>
        </w:tc>
        <w:tc>
          <w:tcPr>
            <w:tcW w:w="562" w:type="dxa"/>
          </w:tcPr>
          <w:p w14:paraId="3257A88F" w14:textId="0B378999" w:rsidR="00A23DE6" w:rsidRPr="0071321A" w:rsidRDefault="00A23DE6" w:rsidP="00A23DE6">
            <w:pPr>
              <w:pStyle w:val="Default"/>
              <w:spacing w:line="276" w:lineRule="auto"/>
              <w:jc w:val="both"/>
              <w:rPr>
                <w:bCs/>
                <w:sz w:val="20"/>
                <w:szCs w:val="20"/>
              </w:rPr>
            </w:pPr>
            <w:r>
              <w:rPr>
                <w:bCs/>
                <w:sz w:val="20"/>
                <w:szCs w:val="20"/>
              </w:rPr>
              <w:t>SI</w:t>
            </w:r>
          </w:p>
        </w:tc>
        <w:tc>
          <w:tcPr>
            <w:tcW w:w="562" w:type="dxa"/>
          </w:tcPr>
          <w:p w14:paraId="67EA4CCA" w14:textId="44F6F285" w:rsidR="00A23DE6" w:rsidRPr="0071321A" w:rsidRDefault="00A23DE6" w:rsidP="00A23DE6">
            <w:pPr>
              <w:pStyle w:val="Default"/>
              <w:spacing w:line="276" w:lineRule="auto"/>
              <w:jc w:val="both"/>
              <w:rPr>
                <w:bCs/>
                <w:sz w:val="20"/>
                <w:szCs w:val="20"/>
              </w:rPr>
            </w:pPr>
            <w:r>
              <w:rPr>
                <w:bCs/>
                <w:sz w:val="20"/>
                <w:szCs w:val="20"/>
              </w:rPr>
              <w:t>SI</w:t>
            </w:r>
          </w:p>
        </w:tc>
        <w:tc>
          <w:tcPr>
            <w:tcW w:w="562" w:type="dxa"/>
          </w:tcPr>
          <w:p w14:paraId="2290CF3B" w14:textId="58CEF37A" w:rsidR="00A23DE6" w:rsidRPr="0071321A" w:rsidRDefault="00A23DE6" w:rsidP="00A23DE6">
            <w:pPr>
              <w:pStyle w:val="Default"/>
              <w:spacing w:line="276" w:lineRule="auto"/>
              <w:jc w:val="both"/>
              <w:rPr>
                <w:bCs/>
                <w:sz w:val="20"/>
                <w:szCs w:val="20"/>
              </w:rPr>
            </w:pPr>
            <w:r>
              <w:rPr>
                <w:bCs/>
                <w:sz w:val="20"/>
                <w:szCs w:val="20"/>
              </w:rPr>
              <w:t>SI</w:t>
            </w:r>
          </w:p>
        </w:tc>
        <w:tc>
          <w:tcPr>
            <w:tcW w:w="562" w:type="dxa"/>
          </w:tcPr>
          <w:p w14:paraId="286AC8DA" w14:textId="67A240EC" w:rsidR="00A23DE6" w:rsidRPr="0071321A" w:rsidRDefault="00A23DE6" w:rsidP="00A23DE6">
            <w:pPr>
              <w:pStyle w:val="Default"/>
              <w:spacing w:line="276" w:lineRule="auto"/>
              <w:jc w:val="both"/>
              <w:rPr>
                <w:bCs/>
                <w:sz w:val="20"/>
                <w:szCs w:val="20"/>
              </w:rPr>
            </w:pPr>
            <w:r>
              <w:rPr>
                <w:bCs/>
                <w:sz w:val="20"/>
                <w:szCs w:val="20"/>
              </w:rPr>
              <w:t>SI</w:t>
            </w:r>
          </w:p>
        </w:tc>
        <w:tc>
          <w:tcPr>
            <w:tcW w:w="562" w:type="dxa"/>
          </w:tcPr>
          <w:p w14:paraId="23A81270" w14:textId="1065DB2D" w:rsidR="00A23DE6" w:rsidRPr="0071321A" w:rsidRDefault="00A23DE6" w:rsidP="00A23DE6">
            <w:pPr>
              <w:pStyle w:val="Default"/>
              <w:spacing w:line="276" w:lineRule="auto"/>
              <w:jc w:val="both"/>
              <w:rPr>
                <w:bCs/>
                <w:sz w:val="20"/>
                <w:szCs w:val="20"/>
              </w:rPr>
            </w:pPr>
            <w:r>
              <w:rPr>
                <w:bCs/>
                <w:sz w:val="20"/>
                <w:szCs w:val="20"/>
              </w:rPr>
              <w:t>SI</w:t>
            </w:r>
          </w:p>
        </w:tc>
        <w:tc>
          <w:tcPr>
            <w:tcW w:w="3371" w:type="dxa"/>
          </w:tcPr>
          <w:p w14:paraId="01D811DB" w14:textId="4A1242B0" w:rsidR="00A23DE6" w:rsidRPr="0071321A" w:rsidRDefault="00A23DE6" w:rsidP="00A23DE6">
            <w:pPr>
              <w:pStyle w:val="Default"/>
              <w:spacing w:line="276" w:lineRule="auto"/>
              <w:jc w:val="both"/>
              <w:rPr>
                <w:bCs/>
                <w:sz w:val="20"/>
                <w:szCs w:val="20"/>
              </w:rPr>
            </w:pPr>
            <w:r>
              <w:rPr>
                <w:bCs/>
                <w:sz w:val="20"/>
                <w:szCs w:val="20"/>
              </w:rPr>
              <w:t>Se modificaron los indicadores</w:t>
            </w:r>
            <w:r w:rsidRPr="0071321A">
              <w:rPr>
                <w:bCs/>
                <w:sz w:val="20"/>
                <w:szCs w:val="20"/>
              </w:rPr>
              <w:t xml:space="preserve"> </w:t>
            </w:r>
          </w:p>
        </w:tc>
      </w:tr>
      <w:tr w:rsidR="00A23DE6" w:rsidRPr="0071321A" w14:paraId="3064B64E" w14:textId="77777777" w:rsidTr="00D02B08">
        <w:trPr>
          <w:trHeight w:val="232"/>
        </w:trPr>
        <w:tc>
          <w:tcPr>
            <w:tcW w:w="3370" w:type="dxa"/>
          </w:tcPr>
          <w:p w14:paraId="633CECCB" w14:textId="77777777" w:rsidR="00A23DE6" w:rsidRPr="0071321A" w:rsidRDefault="00A23DE6" w:rsidP="00A23DE6">
            <w:pPr>
              <w:pStyle w:val="Default"/>
              <w:spacing w:line="276" w:lineRule="auto"/>
              <w:jc w:val="both"/>
              <w:rPr>
                <w:bCs/>
                <w:sz w:val="20"/>
                <w:szCs w:val="20"/>
              </w:rPr>
            </w:pPr>
            <w:r w:rsidRPr="0071321A">
              <w:rPr>
                <w:bCs/>
                <w:sz w:val="20"/>
                <w:szCs w:val="20"/>
              </w:rPr>
              <w:t>Propósito</w:t>
            </w:r>
          </w:p>
        </w:tc>
        <w:tc>
          <w:tcPr>
            <w:tcW w:w="561" w:type="dxa"/>
          </w:tcPr>
          <w:p w14:paraId="3355210E" w14:textId="2D549AEE" w:rsidR="00A23DE6" w:rsidRPr="0071321A" w:rsidRDefault="00A23DE6" w:rsidP="00A23DE6">
            <w:pPr>
              <w:pStyle w:val="Default"/>
              <w:spacing w:line="276" w:lineRule="auto"/>
              <w:jc w:val="both"/>
              <w:rPr>
                <w:bCs/>
                <w:sz w:val="20"/>
                <w:szCs w:val="20"/>
              </w:rPr>
            </w:pPr>
            <w:r>
              <w:rPr>
                <w:bCs/>
                <w:sz w:val="20"/>
                <w:szCs w:val="20"/>
              </w:rPr>
              <w:t>SI</w:t>
            </w:r>
          </w:p>
        </w:tc>
        <w:tc>
          <w:tcPr>
            <w:tcW w:w="562" w:type="dxa"/>
          </w:tcPr>
          <w:p w14:paraId="63E1F2D8" w14:textId="20868FA2" w:rsidR="00A23DE6" w:rsidRPr="0071321A" w:rsidRDefault="00A23DE6" w:rsidP="00A23DE6">
            <w:pPr>
              <w:pStyle w:val="Default"/>
              <w:spacing w:line="276" w:lineRule="auto"/>
              <w:jc w:val="both"/>
              <w:rPr>
                <w:bCs/>
                <w:sz w:val="20"/>
                <w:szCs w:val="20"/>
              </w:rPr>
            </w:pPr>
            <w:r>
              <w:rPr>
                <w:bCs/>
                <w:sz w:val="20"/>
                <w:szCs w:val="20"/>
              </w:rPr>
              <w:t>SI</w:t>
            </w:r>
          </w:p>
        </w:tc>
        <w:tc>
          <w:tcPr>
            <w:tcW w:w="562" w:type="dxa"/>
          </w:tcPr>
          <w:p w14:paraId="6E2E43B9" w14:textId="084D70A3" w:rsidR="00A23DE6" w:rsidRPr="0071321A" w:rsidRDefault="00A23DE6" w:rsidP="00A23DE6">
            <w:pPr>
              <w:pStyle w:val="Default"/>
              <w:spacing w:line="276" w:lineRule="auto"/>
              <w:jc w:val="both"/>
              <w:rPr>
                <w:bCs/>
                <w:sz w:val="20"/>
                <w:szCs w:val="20"/>
              </w:rPr>
            </w:pPr>
            <w:r>
              <w:rPr>
                <w:bCs/>
                <w:sz w:val="20"/>
                <w:szCs w:val="20"/>
              </w:rPr>
              <w:t>SI</w:t>
            </w:r>
          </w:p>
        </w:tc>
        <w:tc>
          <w:tcPr>
            <w:tcW w:w="562" w:type="dxa"/>
          </w:tcPr>
          <w:p w14:paraId="7FE908B0" w14:textId="3C3F9832" w:rsidR="00A23DE6" w:rsidRPr="0071321A" w:rsidRDefault="00A23DE6" w:rsidP="00A23DE6">
            <w:pPr>
              <w:pStyle w:val="Default"/>
              <w:spacing w:line="276" w:lineRule="auto"/>
              <w:jc w:val="both"/>
              <w:rPr>
                <w:bCs/>
                <w:sz w:val="20"/>
                <w:szCs w:val="20"/>
              </w:rPr>
            </w:pPr>
            <w:r>
              <w:rPr>
                <w:bCs/>
                <w:sz w:val="20"/>
                <w:szCs w:val="20"/>
              </w:rPr>
              <w:t>SI</w:t>
            </w:r>
          </w:p>
        </w:tc>
        <w:tc>
          <w:tcPr>
            <w:tcW w:w="562" w:type="dxa"/>
          </w:tcPr>
          <w:p w14:paraId="29FF4B23" w14:textId="1EFACFCC" w:rsidR="00A23DE6" w:rsidRPr="0071321A" w:rsidRDefault="00A23DE6" w:rsidP="00A23DE6">
            <w:pPr>
              <w:pStyle w:val="Default"/>
              <w:spacing w:line="276" w:lineRule="auto"/>
              <w:jc w:val="both"/>
              <w:rPr>
                <w:bCs/>
                <w:sz w:val="20"/>
                <w:szCs w:val="20"/>
              </w:rPr>
            </w:pPr>
            <w:r>
              <w:rPr>
                <w:bCs/>
                <w:sz w:val="20"/>
                <w:szCs w:val="20"/>
              </w:rPr>
              <w:t>SI</w:t>
            </w:r>
          </w:p>
        </w:tc>
        <w:tc>
          <w:tcPr>
            <w:tcW w:w="562" w:type="dxa"/>
          </w:tcPr>
          <w:p w14:paraId="41F259A7" w14:textId="575CC732" w:rsidR="00A23DE6" w:rsidRPr="0071321A" w:rsidRDefault="00A23DE6" w:rsidP="00A23DE6">
            <w:pPr>
              <w:pStyle w:val="Default"/>
              <w:spacing w:line="276" w:lineRule="auto"/>
              <w:jc w:val="both"/>
              <w:rPr>
                <w:bCs/>
                <w:sz w:val="20"/>
                <w:szCs w:val="20"/>
              </w:rPr>
            </w:pPr>
            <w:r>
              <w:rPr>
                <w:bCs/>
                <w:sz w:val="20"/>
                <w:szCs w:val="20"/>
              </w:rPr>
              <w:t>SI</w:t>
            </w:r>
          </w:p>
        </w:tc>
        <w:tc>
          <w:tcPr>
            <w:tcW w:w="3371" w:type="dxa"/>
          </w:tcPr>
          <w:p w14:paraId="096630A4" w14:textId="05D6F3F4" w:rsidR="00A23DE6" w:rsidRPr="0071321A" w:rsidRDefault="00A23DE6" w:rsidP="00A23DE6">
            <w:pPr>
              <w:pStyle w:val="Default"/>
              <w:spacing w:line="276" w:lineRule="auto"/>
              <w:jc w:val="both"/>
              <w:rPr>
                <w:bCs/>
                <w:sz w:val="20"/>
                <w:szCs w:val="20"/>
              </w:rPr>
            </w:pPr>
            <w:r>
              <w:rPr>
                <w:bCs/>
                <w:sz w:val="20"/>
                <w:szCs w:val="20"/>
              </w:rPr>
              <w:t>Se modificaron los indicadores</w:t>
            </w:r>
          </w:p>
        </w:tc>
      </w:tr>
      <w:tr w:rsidR="00A23DE6" w:rsidRPr="0071321A" w14:paraId="7B8009C1" w14:textId="77777777" w:rsidTr="00D02B08">
        <w:trPr>
          <w:trHeight w:val="232"/>
        </w:trPr>
        <w:tc>
          <w:tcPr>
            <w:tcW w:w="3370" w:type="dxa"/>
          </w:tcPr>
          <w:p w14:paraId="22B2A70E" w14:textId="77777777" w:rsidR="00A23DE6" w:rsidRPr="0071321A" w:rsidRDefault="00A23DE6" w:rsidP="00A23DE6">
            <w:pPr>
              <w:pStyle w:val="Default"/>
              <w:spacing w:line="276" w:lineRule="auto"/>
              <w:jc w:val="both"/>
              <w:rPr>
                <w:bCs/>
                <w:sz w:val="20"/>
                <w:szCs w:val="20"/>
              </w:rPr>
            </w:pPr>
            <w:r w:rsidRPr="0071321A">
              <w:rPr>
                <w:bCs/>
                <w:sz w:val="20"/>
                <w:szCs w:val="20"/>
              </w:rPr>
              <w:t>Componentes</w:t>
            </w:r>
          </w:p>
        </w:tc>
        <w:tc>
          <w:tcPr>
            <w:tcW w:w="561" w:type="dxa"/>
          </w:tcPr>
          <w:p w14:paraId="3ABF79F6" w14:textId="60A24AEA" w:rsidR="00A23DE6" w:rsidRPr="0071321A" w:rsidRDefault="00A23DE6" w:rsidP="00A23DE6">
            <w:pPr>
              <w:pStyle w:val="Default"/>
              <w:spacing w:line="276" w:lineRule="auto"/>
              <w:jc w:val="both"/>
              <w:rPr>
                <w:bCs/>
                <w:sz w:val="20"/>
                <w:szCs w:val="20"/>
              </w:rPr>
            </w:pPr>
            <w:r>
              <w:rPr>
                <w:bCs/>
                <w:sz w:val="20"/>
                <w:szCs w:val="20"/>
              </w:rPr>
              <w:t>SI</w:t>
            </w:r>
          </w:p>
        </w:tc>
        <w:tc>
          <w:tcPr>
            <w:tcW w:w="562" w:type="dxa"/>
          </w:tcPr>
          <w:p w14:paraId="5EB69CD8" w14:textId="7F11AA7B" w:rsidR="00A23DE6" w:rsidRPr="0071321A" w:rsidRDefault="00A23DE6" w:rsidP="00A23DE6">
            <w:pPr>
              <w:pStyle w:val="Default"/>
              <w:spacing w:line="276" w:lineRule="auto"/>
              <w:jc w:val="both"/>
              <w:rPr>
                <w:bCs/>
                <w:sz w:val="20"/>
                <w:szCs w:val="20"/>
              </w:rPr>
            </w:pPr>
            <w:r>
              <w:rPr>
                <w:bCs/>
                <w:sz w:val="20"/>
                <w:szCs w:val="20"/>
              </w:rPr>
              <w:t>SI</w:t>
            </w:r>
          </w:p>
        </w:tc>
        <w:tc>
          <w:tcPr>
            <w:tcW w:w="562" w:type="dxa"/>
          </w:tcPr>
          <w:p w14:paraId="1EABF971" w14:textId="4731307C" w:rsidR="00A23DE6" w:rsidRPr="0071321A" w:rsidRDefault="00A23DE6" w:rsidP="00A23DE6">
            <w:pPr>
              <w:pStyle w:val="Default"/>
              <w:spacing w:line="276" w:lineRule="auto"/>
              <w:jc w:val="both"/>
              <w:rPr>
                <w:bCs/>
                <w:sz w:val="20"/>
                <w:szCs w:val="20"/>
              </w:rPr>
            </w:pPr>
            <w:r>
              <w:rPr>
                <w:bCs/>
                <w:sz w:val="20"/>
                <w:szCs w:val="20"/>
              </w:rPr>
              <w:t>SI</w:t>
            </w:r>
          </w:p>
        </w:tc>
        <w:tc>
          <w:tcPr>
            <w:tcW w:w="562" w:type="dxa"/>
          </w:tcPr>
          <w:p w14:paraId="468D17E7" w14:textId="26B193FE" w:rsidR="00A23DE6" w:rsidRPr="0071321A" w:rsidRDefault="00A23DE6" w:rsidP="00A23DE6">
            <w:pPr>
              <w:pStyle w:val="Default"/>
              <w:spacing w:line="276" w:lineRule="auto"/>
              <w:jc w:val="both"/>
              <w:rPr>
                <w:bCs/>
                <w:sz w:val="20"/>
                <w:szCs w:val="20"/>
              </w:rPr>
            </w:pPr>
            <w:r>
              <w:rPr>
                <w:bCs/>
                <w:sz w:val="20"/>
                <w:szCs w:val="20"/>
              </w:rPr>
              <w:t>SI</w:t>
            </w:r>
          </w:p>
        </w:tc>
        <w:tc>
          <w:tcPr>
            <w:tcW w:w="562" w:type="dxa"/>
          </w:tcPr>
          <w:p w14:paraId="2DDAC712" w14:textId="2EC4AACF" w:rsidR="00A23DE6" w:rsidRPr="0071321A" w:rsidRDefault="00A23DE6" w:rsidP="00A23DE6">
            <w:pPr>
              <w:pStyle w:val="Default"/>
              <w:spacing w:line="276" w:lineRule="auto"/>
              <w:jc w:val="both"/>
              <w:rPr>
                <w:bCs/>
                <w:sz w:val="20"/>
                <w:szCs w:val="20"/>
              </w:rPr>
            </w:pPr>
            <w:r>
              <w:rPr>
                <w:bCs/>
                <w:sz w:val="20"/>
                <w:szCs w:val="20"/>
              </w:rPr>
              <w:t>SI</w:t>
            </w:r>
          </w:p>
        </w:tc>
        <w:tc>
          <w:tcPr>
            <w:tcW w:w="562" w:type="dxa"/>
          </w:tcPr>
          <w:p w14:paraId="3D13C253" w14:textId="3C267843" w:rsidR="00A23DE6" w:rsidRPr="0071321A" w:rsidRDefault="00A23DE6" w:rsidP="00A23DE6">
            <w:pPr>
              <w:pStyle w:val="Default"/>
              <w:spacing w:line="276" w:lineRule="auto"/>
              <w:jc w:val="both"/>
              <w:rPr>
                <w:bCs/>
                <w:sz w:val="20"/>
                <w:szCs w:val="20"/>
              </w:rPr>
            </w:pPr>
            <w:r>
              <w:rPr>
                <w:bCs/>
                <w:sz w:val="20"/>
                <w:szCs w:val="20"/>
              </w:rPr>
              <w:t>SI</w:t>
            </w:r>
          </w:p>
        </w:tc>
        <w:tc>
          <w:tcPr>
            <w:tcW w:w="3371" w:type="dxa"/>
          </w:tcPr>
          <w:p w14:paraId="3A12BA40" w14:textId="02871130" w:rsidR="00A23DE6" w:rsidRPr="0071321A" w:rsidRDefault="00A23DE6" w:rsidP="00A23DE6">
            <w:pPr>
              <w:spacing w:line="276" w:lineRule="auto"/>
              <w:jc w:val="both"/>
              <w:rPr>
                <w:rFonts w:ascii="Times New Roman" w:hAnsi="Times New Roman" w:cs="Times New Roman"/>
                <w:sz w:val="20"/>
                <w:szCs w:val="20"/>
              </w:rPr>
            </w:pPr>
            <w:r>
              <w:rPr>
                <w:bCs/>
                <w:sz w:val="20"/>
                <w:szCs w:val="20"/>
              </w:rPr>
              <w:t>Se modificaron los indicadores</w:t>
            </w:r>
          </w:p>
        </w:tc>
      </w:tr>
      <w:tr w:rsidR="00A23DE6" w:rsidRPr="0071321A" w14:paraId="4D410DCC" w14:textId="77777777" w:rsidTr="00D02B08">
        <w:trPr>
          <w:trHeight w:val="232"/>
        </w:trPr>
        <w:tc>
          <w:tcPr>
            <w:tcW w:w="3370" w:type="dxa"/>
          </w:tcPr>
          <w:p w14:paraId="7A032F84" w14:textId="77777777" w:rsidR="00A23DE6" w:rsidRPr="0071321A" w:rsidRDefault="00A23DE6" w:rsidP="00A23DE6">
            <w:pPr>
              <w:pStyle w:val="Default"/>
              <w:spacing w:line="276" w:lineRule="auto"/>
              <w:jc w:val="both"/>
              <w:rPr>
                <w:bCs/>
                <w:sz w:val="20"/>
                <w:szCs w:val="20"/>
              </w:rPr>
            </w:pPr>
            <w:r w:rsidRPr="0071321A">
              <w:rPr>
                <w:bCs/>
                <w:sz w:val="20"/>
                <w:szCs w:val="20"/>
              </w:rPr>
              <w:t>Actividades</w:t>
            </w:r>
          </w:p>
        </w:tc>
        <w:tc>
          <w:tcPr>
            <w:tcW w:w="561" w:type="dxa"/>
          </w:tcPr>
          <w:p w14:paraId="6742C546" w14:textId="46234378" w:rsidR="00A23DE6" w:rsidRPr="0071321A" w:rsidRDefault="00A23DE6" w:rsidP="00A23DE6">
            <w:pPr>
              <w:pStyle w:val="Default"/>
              <w:spacing w:line="276" w:lineRule="auto"/>
              <w:jc w:val="both"/>
              <w:rPr>
                <w:bCs/>
                <w:sz w:val="20"/>
                <w:szCs w:val="20"/>
              </w:rPr>
            </w:pPr>
            <w:r>
              <w:rPr>
                <w:bCs/>
                <w:sz w:val="20"/>
                <w:szCs w:val="20"/>
              </w:rPr>
              <w:t>SI</w:t>
            </w:r>
          </w:p>
        </w:tc>
        <w:tc>
          <w:tcPr>
            <w:tcW w:w="562" w:type="dxa"/>
          </w:tcPr>
          <w:p w14:paraId="0797050C" w14:textId="2037EE72" w:rsidR="00A23DE6" w:rsidRPr="0071321A" w:rsidRDefault="00A23DE6" w:rsidP="00A23DE6">
            <w:pPr>
              <w:pStyle w:val="Default"/>
              <w:spacing w:line="276" w:lineRule="auto"/>
              <w:jc w:val="both"/>
              <w:rPr>
                <w:bCs/>
                <w:sz w:val="20"/>
                <w:szCs w:val="20"/>
              </w:rPr>
            </w:pPr>
            <w:r>
              <w:rPr>
                <w:bCs/>
                <w:sz w:val="20"/>
                <w:szCs w:val="20"/>
              </w:rPr>
              <w:t>SI</w:t>
            </w:r>
          </w:p>
        </w:tc>
        <w:tc>
          <w:tcPr>
            <w:tcW w:w="562" w:type="dxa"/>
          </w:tcPr>
          <w:p w14:paraId="47A93F14" w14:textId="0D559434" w:rsidR="00A23DE6" w:rsidRPr="0071321A" w:rsidRDefault="00A23DE6" w:rsidP="00A23DE6">
            <w:pPr>
              <w:pStyle w:val="Default"/>
              <w:spacing w:line="276" w:lineRule="auto"/>
              <w:jc w:val="both"/>
              <w:rPr>
                <w:bCs/>
                <w:sz w:val="20"/>
                <w:szCs w:val="20"/>
              </w:rPr>
            </w:pPr>
            <w:r>
              <w:rPr>
                <w:bCs/>
                <w:sz w:val="20"/>
                <w:szCs w:val="20"/>
              </w:rPr>
              <w:t>SI</w:t>
            </w:r>
          </w:p>
        </w:tc>
        <w:tc>
          <w:tcPr>
            <w:tcW w:w="562" w:type="dxa"/>
          </w:tcPr>
          <w:p w14:paraId="42E5B210" w14:textId="11C3BEA6" w:rsidR="00A23DE6" w:rsidRPr="0071321A" w:rsidRDefault="00A23DE6" w:rsidP="00A23DE6">
            <w:pPr>
              <w:pStyle w:val="Default"/>
              <w:spacing w:line="276" w:lineRule="auto"/>
              <w:jc w:val="both"/>
              <w:rPr>
                <w:bCs/>
                <w:sz w:val="20"/>
                <w:szCs w:val="20"/>
              </w:rPr>
            </w:pPr>
            <w:r>
              <w:rPr>
                <w:bCs/>
                <w:sz w:val="20"/>
                <w:szCs w:val="20"/>
              </w:rPr>
              <w:t>SI</w:t>
            </w:r>
          </w:p>
        </w:tc>
        <w:tc>
          <w:tcPr>
            <w:tcW w:w="562" w:type="dxa"/>
          </w:tcPr>
          <w:p w14:paraId="00ECFAD0" w14:textId="42462E97" w:rsidR="00A23DE6" w:rsidRPr="0071321A" w:rsidRDefault="00A23DE6" w:rsidP="00A23DE6">
            <w:pPr>
              <w:pStyle w:val="Default"/>
              <w:spacing w:line="276" w:lineRule="auto"/>
              <w:jc w:val="both"/>
              <w:rPr>
                <w:bCs/>
                <w:sz w:val="20"/>
                <w:szCs w:val="20"/>
              </w:rPr>
            </w:pPr>
            <w:r>
              <w:rPr>
                <w:bCs/>
                <w:sz w:val="20"/>
                <w:szCs w:val="20"/>
              </w:rPr>
              <w:t>SI</w:t>
            </w:r>
          </w:p>
        </w:tc>
        <w:tc>
          <w:tcPr>
            <w:tcW w:w="562" w:type="dxa"/>
          </w:tcPr>
          <w:p w14:paraId="1E5EBFBA" w14:textId="64488494" w:rsidR="00A23DE6" w:rsidRPr="0071321A" w:rsidRDefault="00A23DE6" w:rsidP="00A23DE6">
            <w:pPr>
              <w:pStyle w:val="Default"/>
              <w:spacing w:line="276" w:lineRule="auto"/>
              <w:jc w:val="both"/>
              <w:rPr>
                <w:bCs/>
                <w:sz w:val="20"/>
                <w:szCs w:val="20"/>
              </w:rPr>
            </w:pPr>
            <w:r>
              <w:rPr>
                <w:bCs/>
                <w:sz w:val="20"/>
                <w:szCs w:val="20"/>
              </w:rPr>
              <w:t>SI</w:t>
            </w:r>
          </w:p>
        </w:tc>
        <w:tc>
          <w:tcPr>
            <w:tcW w:w="3371" w:type="dxa"/>
          </w:tcPr>
          <w:p w14:paraId="33EE04F6" w14:textId="6EF75C33" w:rsidR="00A23DE6" w:rsidRPr="0071321A" w:rsidRDefault="00A23DE6" w:rsidP="00A23DE6">
            <w:pPr>
              <w:spacing w:line="276" w:lineRule="auto"/>
              <w:jc w:val="both"/>
              <w:rPr>
                <w:rFonts w:ascii="Times New Roman" w:hAnsi="Times New Roman" w:cs="Times New Roman"/>
                <w:sz w:val="20"/>
                <w:szCs w:val="20"/>
              </w:rPr>
            </w:pPr>
            <w:r>
              <w:rPr>
                <w:bCs/>
                <w:sz w:val="20"/>
                <w:szCs w:val="20"/>
              </w:rPr>
              <w:t>Se modificaron los indicadores</w:t>
            </w:r>
          </w:p>
        </w:tc>
      </w:tr>
    </w:tbl>
    <w:p w14:paraId="4D7B405D" w14:textId="77777777" w:rsidR="00D02B08" w:rsidRPr="0071321A" w:rsidRDefault="00D02B08" w:rsidP="0071321A">
      <w:pPr>
        <w:pStyle w:val="Default"/>
        <w:spacing w:line="276" w:lineRule="auto"/>
        <w:jc w:val="both"/>
        <w:rPr>
          <w:b/>
          <w:bCs/>
          <w:sz w:val="20"/>
          <w:szCs w:val="20"/>
        </w:rPr>
      </w:pPr>
    </w:p>
    <w:tbl>
      <w:tblPr>
        <w:tblStyle w:val="Tablaconcuadrcula"/>
        <w:tblW w:w="0" w:type="auto"/>
        <w:tblLook w:val="04A0" w:firstRow="1" w:lastRow="0" w:firstColumn="1" w:lastColumn="0" w:noHBand="0" w:noVBand="1"/>
      </w:tblPr>
      <w:tblGrid>
        <w:gridCol w:w="3370"/>
        <w:gridCol w:w="561"/>
        <w:gridCol w:w="562"/>
        <w:gridCol w:w="562"/>
        <w:gridCol w:w="562"/>
        <w:gridCol w:w="562"/>
        <w:gridCol w:w="562"/>
        <w:gridCol w:w="3371"/>
      </w:tblGrid>
      <w:tr w:rsidR="00D02B08" w:rsidRPr="0071321A" w14:paraId="2033481E" w14:textId="77777777" w:rsidTr="00D02B08">
        <w:trPr>
          <w:trHeight w:val="233"/>
        </w:trPr>
        <w:tc>
          <w:tcPr>
            <w:tcW w:w="3370" w:type="dxa"/>
            <w:vMerge w:val="restart"/>
          </w:tcPr>
          <w:p w14:paraId="0C61141E" w14:textId="61D0CDF6" w:rsidR="00D02B08" w:rsidRPr="0071321A" w:rsidRDefault="00D02B08" w:rsidP="0071321A">
            <w:pPr>
              <w:pStyle w:val="Default"/>
              <w:spacing w:line="276" w:lineRule="auto"/>
              <w:jc w:val="both"/>
              <w:rPr>
                <w:b/>
                <w:bCs/>
                <w:sz w:val="20"/>
                <w:szCs w:val="20"/>
              </w:rPr>
            </w:pPr>
            <w:r w:rsidRPr="0071321A">
              <w:rPr>
                <w:b/>
                <w:bCs/>
                <w:sz w:val="20"/>
                <w:szCs w:val="20"/>
              </w:rPr>
              <w:t>INDICADORES MATRIZ PROPUESTA</w:t>
            </w:r>
            <w:r w:rsidR="00A23DE6">
              <w:rPr>
                <w:b/>
                <w:bCs/>
                <w:sz w:val="20"/>
                <w:szCs w:val="20"/>
              </w:rPr>
              <w:t xml:space="preserve"> 2016</w:t>
            </w:r>
          </w:p>
        </w:tc>
        <w:tc>
          <w:tcPr>
            <w:tcW w:w="3371" w:type="dxa"/>
            <w:gridSpan w:val="6"/>
          </w:tcPr>
          <w:p w14:paraId="034D7EB2" w14:textId="77777777" w:rsidR="00D02B08" w:rsidRPr="0071321A" w:rsidRDefault="00D02B08" w:rsidP="0071321A">
            <w:pPr>
              <w:pStyle w:val="Default"/>
              <w:spacing w:line="276" w:lineRule="auto"/>
              <w:jc w:val="both"/>
              <w:rPr>
                <w:b/>
                <w:bCs/>
                <w:sz w:val="20"/>
                <w:szCs w:val="20"/>
              </w:rPr>
            </w:pPr>
            <w:r w:rsidRPr="0071321A">
              <w:rPr>
                <w:b/>
                <w:bCs/>
                <w:sz w:val="20"/>
                <w:szCs w:val="20"/>
              </w:rPr>
              <w:t>VALORACIÓN DEL DISEÑO</w:t>
            </w:r>
          </w:p>
        </w:tc>
        <w:tc>
          <w:tcPr>
            <w:tcW w:w="3371" w:type="dxa"/>
            <w:vMerge w:val="restart"/>
          </w:tcPr>
          <w:p w14:paraId="4F022431" w14:textId="77777777" w:rsidR="00D02B08" w:rsidRPr="0071321A" w:rsidRDefault="00D02B08" w:rsidP="0071321A">
            <w:pPr>
              <w:pStyle w:val="Default"/>
              <w:spacing w:line="276" w:lineRule="auto"/>
              <w:jc w:val="both"/>
              <w:rPr>
                <w:b/>
                <w:bCs/>
                <w:sz w:val="20"/>
                <w:szCs w:val="20"/>
              </w:rPr>
            </w:pPr>
            <w:r w:rsidRPr="0071321A">
              <w:rPr>
                <w:b/>
                <w:bCs/>
                <w:sz w:val="20"/>
                <w:szCs w:val="20"/>
              </w:rPr>
              <w:t>PROPUESTA DE MODIFICACIÓN</w:t>
            </w:r>
          </w:p>
        </w:tc>
      </w:tr>
      <w:tr w:rsidR="00D02B08" w:rsidRPr="0071321A" w14:paraId="6C49A560" w14:textId="77777777" w:rsidTr="00D02B08">
        <w:trPr>
          <w:trHeight w:val="232"/>
        </w:trPr>
        <w:tc>
          <w:tcPr>
            <w:tcW w:w="3370" w:type="dxa"/>
            <w:vMerge/>
          </w:tcPr>
          <w:p w14:paraId="6A6268FC" w14:textId="77777777" w:rsidR="00D02B08" w:rsidRPr="0071321A" w:rsidRDefault="00D02B08" w:rsidP="0071321A">
            <w:pPr>
              <w:pStyle w:val="Default"/>
              <w:spacing w:line="276" w:lineRule="auto"/>
              <w:jc w:val="both"/>
              <w:rPr>
                <w:b/>
                <w:bCs/>
                <w:sz w:val="20"/>
                <w:szCs w:val="20"/>
              </w:rPr>
            </w:pPr>
          </w:p>
        </w:tc>
        <w:tc>
          <w:tcPr>
            <w:tcW w:w="561" w:type="dxa"/>
          </w:tcPr>
          <w:p w14:paraId="5C626D54" w14:textId="77777777" w:rsidR="00D02B08" w:rsidRPr="0071321A" w:rsidRDefault="00D02B08" w:rsidP="0071321A">
            <w:pPr>
              <w:pStyle w:val="Default"/>
              <w:spacing w:line="276" w:lineRule="auto"/>
              <w:jc w:val="both"/>
              <w:rPr>
                <w:b/>
                <w:bCs/>
                <w:sz w:val="20"/>
                <w:szCs w:val="20"/>
              </w:rPr>
            </w:pPr>
            <w:r w:rsidRPr="0071321A">
              <w:rPr>
                <w:b/>
                <w:bCs/>
                <w:sz w:val="20"/>
                <w:szCs w:val="20"/>
              </w:rPr>
              <w:t>A</w:t>
            </w:r>
          </w:p>
        </w:tc>
        <w:tc>
          <w:tcPr>
            <w:tcW w:w="562" w:type="dxa"/>
          </w:tcPr>
          <w:p w14:paraId="47090AEE" w14:textId="77777777" w:rsidR="00D02B08" w:rsidRPr="0071321A" w:rsidRDefault="00D02B08" w:rsidP="0071321A">
            <w:pPr>
              <w:pStyle w:val="Default"/>
              <w:spacing w:line="276" w:lineRule="auto"/>
              <w:jc w:val="both"/>
              <w:rPr>
                <w:b/>
                <w:bCs/>
                <w:sz w:val="20"/>
                <w:szCs w:val="20"/>
              </w:rPr>
            </w:pPr>
            <w:r w:rsidRPr="0071321A">
              <w:rPr>
                <w:b/>
                <w:bCs/>
                <w:sz w:val="20"/>
                <w:szCs w:val="20"/>
              </w:rPr>
              <w:t>B</w:t>
            </w:r>
          </w:p>
        </w:tc>
        <w:tc>
          <w:tcPr>
            <w:tcW w:w="562" w:type="dxa"/>
          </w:tcPr>
          <w:p w14:paraId="40F51704" w14:textId="77777777" w:rsidR="00D02B08" w:rsidRPr="0071321A" w:rsidRDefault="00D02B08" w:rsidP="0071321A">
            <w:pPr>
              <w:pStyle w:val="Default"/>
              <w:spacing w:line="276" w:lineRule="auto"/>
              <w:jc w:val="both"/>
              <w:rPr>
                <w:b/>
                <w:bCs/>
                <w:sz w:val="20"/>
                <w:szCs w:val="20"/>
              </w:rPr>
            </w:pPr>
            <w:r w:rsidRPr="0071321A">
              <w:rPr>
                <w:b/>
                <w:bCs/>
                <w:sz w:val="20"/>
                <w:szCs w:val="20"/>
              </w:rPr>
              <w:t>C</w:t>
            </w:r>
          </w:p>
        </w:tc>
        <w:tc>
          <w:tcPr>
            <w:tcW w:w="562" w:type="dxa"/>
          </w:tcPr>
          <w:p w14:paraId="1580C408" w14:textId="77777777" w:rsidR="00D02B08" w:rsidRPr="0071321A" w:rsidRDefault="00D02B08" w:rsidP="0071321A">
            <w:pPr>
              <w:pStyle w:val="Default"/>
              <w:spacing w:line="276" w:lineRule="auto"/>
              <w:jc w:val="both"/>
              <w:rPr>
                <w:b/>
                <w:bCs/>
                <w:sz w:val="20"/>
                <w:szCs w:val="20"/>
              </w:rPr>
            </w:pPr>
            <w:r w:rsidRPr="0071321A">
              <w:rPr>
                <w:b/>
                <w:bCs/>
                <w:sz w:val="20"/>
                <w:szCs w:val="20"/>
              </w:rPr>
              <w:t>D</w:t>
            </w:r>
          </w:p>
        </w:tc>
        <w:tc>
          <w:tcPr>
            <w:tcW w:w="562" w:type="dxa"/>
          </w:tcPr>
          <w:p w14:paraId="07ED16A4" w14:textId="77777777" w:rsidR="00D02B08" w:rsidRPr="0071321A" w:rsidRDefault="00D02B08" w:rsidP="0071321A">
            <w:pPr>
              <w:pStyle w:val="Default"/>
              <w:spacing w:line="276" w:lineRule="auto"/>
              <w:jc w:val="both"/>
              <w:rPr>
                <w:b/>
                <w:bCs/>
                <w:sz w:val="20"/>
                <w:szCs w:val="20"/>
              </w:rPr>
            </w:pPr>
            <w:r w:rsidRPr="0071321A">
              <w:rPr>
                <w:b/>
                <w:bCs/>
                <w:sz w:val="20"/>
                <w:szCs w:val="20"/>
              </w:rPr>
              <w:t>E</w:t>
            </w:r>
          </w:p>
        </w:tc>
        <w:tc>
          <w:tcPr>
            <w:tcW w:w="562" w:type="dxa"/>
          </w:tcPr>
          <w:p w14:paraId="2D8A39BE" w14:textId="77777777" w:rsidR="00D02B08" w:rsidRPr="0071321A" w:rsidRDefault="00D02B08" w:rsidP="0071321A">
            <w:pPr>
              <w:pStyle w:val="Default"/>
              <w:spacing w:line="276" w:lineRule="auto"/>
              <w:jc w:val="both"/>
              <w:rPr>
                <w:b/>
                <w:bCs/>
                <w:sz w:val="20"/>
                <w:szCs w:val="20"/>
              </w:rPr>
            </w:pPr>
            <w:r w:rsidRPr="0071321A">
              <w:rPr>
                <w:b/>
                <w:bCs/>
                <w:sz w:val="20"/>
                <w:szCs w:val="20"/>
              </w:rPr>
              <w:t>F</w:t>
            </w:r>
          </w:p>
        </w:tc>
        <w:tc>
          <w:tcPr>
            <w:tcW w:w="3371" w:type="dxa"/>
            <w:vMerge/>
          </w:tcPr>
          <w:p w14:paraId="2AD5EF4A" w14:textId="77777777" w:rsidR="00D02B08" w:rsidRPr="0071321A" w:rsidRDefault="00D02B08" w:rsidP="0071321A">
            <w:pPr>
              <w:pStyle w:val="Default"/>
              <w:spacing w:line="276" w:lineRule="auto"/>
              <w:jc w:val="both"/>
              <w:rPr>
                <w:b/>
                <w:bCs/>
                <w:sz w:val="20"/>
                <w:szCs w:val="20"/>
              </w:rPr>
            </w:pPr>
          </w:p>
        </w:tc>
      </w:tr>
      <w:tr w:rsidR="00D02B08" w:rsidRPr="0071321A" w14:paraId="4F60EE64" w14:textId="77777777" w:rsidTr="00D02B08">
        <w:trPr>
          <w:trHeight w:val="232"/>
        </w:trPr>
        <w:tc>
          <w:tcPr>
            <w:tcW w:w="3370" w:type="dxa"/>
          </w:tcPr>
          <w:p w14:paraId="605A3641" w14:textId="77777777" w:rsidR="00D02B08" w:rsidRPr="0071321A" w:rsidRDefault="00D02B08" w:rsidP="0071321A">
            <w:pPr>
              <w:pStyle w:val="Default"/>
              <w:spacing w:line="276" w:lineRule="auto"/>
              <w:jc w:val="both"/>
              <w:rPr>
                <w:bCs/>
                <w:sz w:val="20"/>
                <w:szCs w:val="20"/>
              </w:rPr>
            </w:pPr>
            <w:r w:rsidRPr="0071321A">
              <w:rPr>
                <w:bCs/>
                <w:sz w:val="20"/>
                <w:szCs w:val="20"/>
              </w:rPr>
              <w:t>Fin</w:t>
            </w:r>
          </w:p>
        </w:tc>
        <w:tc>
          <w:tcPr>
            <w:tcW w:w="561" w:type="dxa"/>
          </w:tcPr>
          <w:p w14:paraId="7FE0487B" w14:textId="77777777" w:rsidR="00D02B08" w:rsidRPr="0071321A" w:rsidRDefault="00D02B08" w:rsidP="0071321A">
            <w:pPr>
              <w:pStyle w:val="Default"/>
              <w:spacing w:line="276" w:lineRule="auto"/>
              <w:jc w:val="both"/>
              <w:rPr>
                <w:bCs/>
                <w:sz w:val="20"/>
                <w:szCs w:val="20"/>
              </w:rPr>
            </w:pPr>
            <w:r w:rsidRPr="0071321A">
              <w:rPr>
                <w:bCs/>
                <w:sz w:val="20"/>
                <w:szCs w:val="20"/>
              </w:rPr>
              <w:t>NO</w:t>
            </w:r>
          </w:p>
        </w:tc>
        <w:tc>
          <w:tcPr>
            <w:tcW w:w="562" w:type="dxa"/>
          </w:tcPr>
          <w:p w14:paraId="5A4993F6" w14:textId="77777777" w:rsidR="00D02B08" w:rsidRPr="0071321A" w:rsidRDefault="00D02B08" w:rsidP="0071321A">
            <w:pPr>
              <w:pStyle w:val="Default"/>
              <w:spacing w:line="276" w:lineRule="auto"/>
              <w:jc w:val="both"/>
              <w:rPr>
                <w:bCs/>
                <w:sz w:val="20"/>
                <w:szCs w:val="20"/>
              </w:rPr>
            </w:pPr>
            <w:r w:rsidRPr="0071321A">
              <w:rPr>
                <w:bCs/>
                <w:sz w:val="20"/>
                <w:szCs w:val="20"/>
              </w:rPr>
              <w:t>NO</w:t>
            </w:r>
          </w:p>
        </w:tc>
        <w:tc>
          <w:tcPr>
            <w:tcW w:w="562" w:type="dxa"/>
          </w:tcPr>
          <w:p w14:paraId="53BE392E" w14:textId="77777777" w:rsidR="00D02B08" w:rsidRPr="0071321A" w:rsidRDefault="00D02B08" w:rsidP="0071321A">
            <w:pPr>
              <w:pStyle w:val="Default"/>
              <w:spacing w:line="276" w:lineRule="auto"/>
              <w:jc w:val="both"/>
              <w:rPr>
                <w:bCs/>
                <w:sz w:val="20"/>
                <w:szCs w:val="20"/>
              </w:rPr>
            </w:pPr>
            <w:r w:rsidRPr="0071321A">
              <w:rPr>
                <w:bCs/>
                <w:sz w:val="20"/>
                <w:szCs w:val="20"/>
              </w:rPr>
              <w:t>NO</w:t>
            </w:r>
          </w:p>
        </w:tc>
        <w:tc>
          <w:tcPr>
            <w:tcW w:w="562" w:type="dxa"/>
          </w:tcPr>
          <w:p w14:paraId="43A47A5E" w14:textId="77777777" w:rsidR="00D02B08" w:rsidRPr="0071321A" w:rsidRDefault="00D02B08" w:rsidP="0071321A">
            <w:pPr>
              <w:pStyle w:val="Default"/>
              <w:spacing w:line="276" w:lineRule="auto"/>
              <w:jc w:val="both"/>
              <w:rPr>
                <w:bCs/>
                <w:sz w:val="20"/>
                <w:szCs w:val="20"/>
              </w:rPr>
            </w:pPr>
            <w:r w:rsidRPr="0071321A">
              <w:rPr>
                <w:bCs/>
                <w:sz w:val="20"/>
                <w:szCs w:val="20"/>
              </w:rPr>
              <w:t>NO</w:t>
            </w:r>
          </w:p>
        </w:tc>
        <w:tc>
          <w:tcPr>
            <w:tcW w:w="562" w:type="dxa"/>
          </w:tcPr>
          <w:p w14:paraId="17F74E21" w14:textId="77777777" w:rsidR="00D02B08" w:rsidRPr="0071321A" w:rsidRDefault="00D02B08" w:rsidP="0071321A">
            <w:pPr>
              <w:pStyle w:val="Default"/>
              <w:spacing w:line="276" w:lineRule="auto"/>
              <w:jc w:val="both"/>
              <w:rPr>
                <w:bCs/>
                <w:sz w:val="20"/>
                <w:szCs w:val="20"/>
              </w:rPr>
            </w:pPr>
            <w:r w:rsidRPr="0071321A">
              <w:rPr>
                <w:bCs/>
                <w:sz w:val="20"/>
                <w:szCs w:val="20"/>
              </w:rPr>
              <w:t>NO</w:t>
            </w:r>
          </w:p>
        </w:tc>
        <w:tc>
          <w:tcPr>
            <w:tcW w:w="562" w:type="dxa"/>
          </w:tcPr>
          <w:p w14:paraId="057D03A3" w14:textId="77777777" w:rsidR="00D02B08" w:rsidRPr="0071321A" w:rsidRDefault="00D02B08" w:rsidP="0071321A">
            <w:pPr>
              <w:pStyle w:val="Default"/>
              <w:spacing w:line="276" w:lineRule="auto"/>
              <w:jc w:val="both"/>
              <w:rPr>
                <w:bCs/>
                <w:sz w:val="20"/>
                <w:szCs w:val="20"/>
              </w:rPr>
            </w:pPr>
            <w:r w:rsidRPr="0071321A">
              <w:rPr>
                <w:bCs/>
                <w:sz w:val="20"/>
                <w:szCs w:val="20"/>
              </w:rPr>
              <w:t>NO</w:t>
            </w:r>
          </w:p>
        </w:tc>
        <w:tc>
          <w:tcPr>
            <w:tcW w:w="3371" w:type="dxa"/>
          </w:tcPr>
          <w:p w14:paraId="280127CF" w14:textId="77777777" w:rsidR="00D02B08" w:rsidRPr="0071321A" w:rsidRDefault="00D02B08" w:rsidP="0071321A">
            <w:pPr>
              <w:pStyle w:val="Default"/>
              <w:spacing w:line="276" w:lineRule="auto"/>
              <w:jc w:val="both"/>
              <w:rPr>
                <w:bCs/>
                <w:sz w:val="20"/>
                <w:szCs w:val="20"/>
              </w:rPr>
            </w:pPr>
            <w:r w:rsidRPr="0071321A">
              <w:rPr>
                <w:bCs/>
                <w:sz w:val="20"/>
                <w:szCs w:val="20"/>
              </w:rPr>
              <w:t xml:space="preserve">Sin modificación </w:t>
            </w:r>
          </w:p>
        </w:tc>
      </w:tr>
      <w:tr w:rsidR="00D02B08" w:rsidRPr="0071321A" w14:paraId="0E927023" w14:textId="77777777" w:rsidTr="00D02B08">
        <w:trPr>
          <w:trHeight w:val="232"/>
        </w:trPr>
        <w:tc>
          <w:tcPr>
            <w:tcW w:w="3370" w:type="dxa"/>
          </w:tcPr>
          <w:p w14:paraId="54A64306" w14:textId="77777777" w:rsidR="00D02B08" w:rsidRPr="0071321A" w:rsidRDefault="00D02B08" w:rsidP="0071321A">
            <w:pPr>
              <w:pStyle w:val="Default"/>
              <w:spacing w:line="276" w:lineRule="auto"/>
              <w:jc w:val="both"/>
              <w:rPr>
                <w:bCs/>
                <w:sz w:val="20"/>
                <w:szCs w:val="20"/>
              </w:rPr>
            </w:pPr>
            <w:r w:rsidRPr="0071321A">
              <w:rPr>
                <w:bCs/>
                <w:sz w:val="20"/>
                <w:szCs w:val="20"/>
              </w:rPr>
              <w:t>Propósito</w:t>
            </w:r>
          </w:p>
        </w:tc>
        <w:tc>
          <w:tcPr>
            <w:tcW w:w="561" w:type="dxa"/>
          </w:tcPr>
          <w:p w14:paraId="09662F13" w14:textId="77777777" w:rsidR="00D02B08" w:rsidRPr="0071321A" w:rsidRDefault="00D02B08" w:rsidP="0071321A">
            <w:pPr>
              <w:pStyle w:val="Default"/>
              <w:spacing w:line="276" w:lineRule="auto"/>
              <w:jc w:val="both"/>
              <w:rPr>
                <w:bCs/>
                <w:sz w:val="20"/>
                <w:szCs w:val="20"/>
              </w:rPr>
            </w:pPr>
            <w:r w:rsidRPr="0071321A">
              <w:rPr>
                <w:bCs/>
                <w:sz w:val="20"/>
                <w:szCs w:val="20"/>
              </w:rPr>
              <w:t>NO</w:t>
            </w:r>
          </w:p>
        </w:tc>
        <w:tc>
          <w:tcPr>
            <w:tcW w:w="562" w:type="dxa"/>
          </w:tcPr>
          <w:p w14:paraId="3028A2FA" w14:textId="77777777" w:rsidR="00D02B08" w:rsidRPr="0071321A" w:rsidRDefault="00D02B08" w:rsidP="0071321A">
            <w:pPr>
              <w:pStyle w:val="Default"/>
              <w:spacing w:line="276" w:lineRule="auto"/>
              <w:jc w:val="both"/>
              <w:rPr>
                <w:bCs/>
                <w:sz w:val="20"/>
                <w:szCs w:val="20"/>
              </w:rPr>
            </w:pPr>
            <w:r w:rsidRPr="0071321A">
              <w:rPr>
                <w:bCs/>
                <w:sz w:val="20"/>
                <w:szCs w:val="20"/>
              </w:rPr>
              <w:t>NO</w:t>
            </w:r>
          </w:p>
        </w:tc>
        <w:tc>
          <w:tcPr>
            <w:tcW w:w="562" w:type="dxa"/>
          </w:tcPr>
          <w:p w14:paraId="220117B4" w14:textId="77777777" w:rsidR="00D02B08" w:rsidRPr="0071321A" w:rsidRDefault="00D02B08" w:rsidP="0071321A">
            <w:pPr>
              <w:pStyle w:val="Default"/>
              <w:spacing w:line="276" w:lineRule="auto"/>
              <w:jc w:val="both"/>
              <w:rPr>
                <w:bCs/>
                <w:sz w:val="20"/>
                <w:szCs w:val="20"/>
              </w:rPr>
            </w:pPr>
            <w:r w:rsidRPr="0071321A">
              <w:rPr>
                <w:bCs/>
                <w:sz w:val="20"/>
                <w:szCs w:val="20"/>
              </w:rPr>
              <w:t>NO</w:t>
            </w:r>
          </w:p>
        </w:tc>
        <w:tc>
          <w:tcPr>
            <w:tcW w:w="562" w:type="dxa"/>
          </w:tcPr>
          <w:p w14:paraId="1EF727CA" w14:textId="77777777" w:rsidR="00D02B08" w:rsidRPr="0071321A" w:rsidRDefault="00D02B08" w:rsidP="0071321A">
            <w:pPr>
              <w:pStyle w:val="Default"/>
              <w:spacing w:line="276" w:lineRule="auto"/>
              <w:jc w:val="both"/>
              <w:rPr>
                <w:bCs/>
                <w:sz w:val="20"/>
                <w:szCs w:val="20"/>
              </w:rPr>
            </w:pPr>
            <w:r w:rsidRPr="0071321A">
              <w:rPr>
                <w:bCs/>
                <w:sz w:val="20"/>
                <w:szCs w:val="20"/>
              </w:rPr>
              <w:t>NO</w:t>
            </w:r>
          </w:p>
        </w:tc>
        <w:tc>
          <w:tcPr>
            <w:tcW w:w="562" w:type="dxa"/>
          </w:tcPr>
          <w:p w14:paraId="0ABE2A3B" w14:textId="77777777" w:rsidR="00D02B08" w:rsidRPr="0071321A" w:rsidRDefault="00D02B08" w:rsidP="0071321A">
            <w:pPr>
              <w:pStyle w:val="Default"/>
              <w:spacing w:line="276" w:lineRule="auto"/>
              <w:jc w:val="both"/>
              <w:rPr>
                <w:bCs/>
                <w:sz w:val="20"/>
                <w:szCs w:val="20"/>
              </w:rPr>
            </w:pPr>
            <w:r w:rsidRPr="0071321A">
              <w:rPr>
                <w:bCs/>
                <w:sz w:val="20"/>
                <w:szCs w:val="20"/>
              </w:rPr>
              <w:t>NO</w:t>
            </w:r>
          </w:p>
        </w:tc>
        <w:tc>
          <w:tcPr>
            <w:tcW w:w="562" w:type="dxa"/>
          </w:tcPr>
          <w:p w14:paraId="3C66D59A" w14:textId="77777777" w:rsidR="00D02B08" w:rsidRPr="0071321A" w:rsidRDefault="00D02B08" w:rsidP="0071321A">
            <w:pPr>
              <w:pStyle w:val="Default"/>
              <w:spacing w:line="276" w:lineRule="auto"/>
              <w:jc w:val="both"/>
              <w:rPr>
                <w:bCs/>
                <w:sz w:val="20"/>
                <w:szCs w:val="20"/>
              </w:rPr>
            </w:pPr>
            <w:r w:rsidRPr="0071321A">
              <w:rPr>
                <w:bCs/>
                <w:sz w:val="20"/>
                <w:szCs w:val="20"/>
              </w:rPr>
              <w:t>NO</w:t>
            </w:r>
          </w:p>
        </w:tc>
        <w:tc>
          <w:tcPr>
            <w:tcW w:w="3371" w:type="dxa"/>
          </w:tcPr>
          <w:p w14:paraId="501D4950" w14:textId="77777777" w:rsidR="00D02B08" w:rsidRPr="0071321A" w:rsidRDefault="00D02B08" w:rsidP="0071321A">
            <w:pPr>
              <w:pStyle w:val="Default"/>
              <w:spacing w:line="276" w:lineRule="auto"/>
              <w:jc w:val="both"/>
              <w:rPr>
                <w:bCs/>
                <w:sz w:val="20"/>
                <w:szCs w:val="20"/>
              </w:rPr>
            </w:pPr>
            <w:r w:rsidRPr="0071321A">
              <w:rPr>
                <w:bCs/>
                <w:sz w:val="20"/>
                <w:szCs w:val="20"/>
              </w:rPr>
              <w:t>Sin modificación</w:t>
            </w:r>
          </w:p>
        </w:tc>
      </w:tr>
      <w:tr w:rsidR="00D02B08" w:rsidRPr="0071321A" w14:paraId="532504D4" w14:textId="77777777" w:rsidTr="00D02B08">
        <w:trPr>
          <w:trHeight w:val="232"/>
        </w:trPr>
        <w:tc>
          <w:tcPr>
            <w:tcW w:w="3370" w:type="dxa"/>
          </w:tcPr>
          <w:p w14:paraId="22E49BAD" w14:textId="77777777" w:rsidR="00D02B08" w:rsidRPr="0071321A" w:rsidRDefault="00D02B08" w:rsidP="0071321A">
            <w:pPr>
              <w:pStyle w:val="Default"/>
              <w:spacing w:line="276" w:lineRule="auto"/>
              <w:jc w:val="both"/>
              <w:rPr>
                <w:bCs/>
                <w:sz w:val="20"/>
                <w:szCs w:val="20"/>
              </w:rPr>
            </w:pPr>
            <w:r w:rsidRPr="0071321A">
              <w:rPr>
                <w:bCs/>
                <w:sz w:val="20"/>
                <w:szCs w:val="20"/>
              </w:rPr>
              <w:t>Componentes</w:t>
            </w:r>
          </w:p>
        </w:tc>
        <w:tc>
          <w:tcPr>
            <w:tcW w:w="561" w:type="dxa"/>
          </w:tcPr>
          <w:p w14:paraId="3734EEBA" w14:textId="77777777" w:rsidR="00D02B08" w:rsidRPr="0071321A" w:rsidRDefault="00D02B08" w:rsidP="0071321A">
            <w:pPr>
              <w:pStyle w:val="Default"/>
              <w:spacing w:line="276" w:lineRule="auto"/>
              <w:jc w:val="both"/>
              <w:rPr>
                <w:bCs/>
                <w:sz w:val="20"/>
                <w:szCs w:val="20"/>
              </w:rPr>
            </w:pPr>
            <w:r w:rsidRPr="0071321A">
              <w:rPr>
                <w:bCs/>
                <w:sz w:val="20"/>
                <w:szCs w:val="20"/>
              </w:rPr>
              <w:t>NO</w:t>
            </w:r>
          </w:p>
        </w:tc>
        <w:tc>
          <w:tcPr>
            <w:tcW w:w="562" w:type="dxa"/>
          </w:tcPr>
          <w:p w14:paraId="04B715DD" w14:textId="77777777" w:rsidR="00D02B08" w:rsidRPr="0071321A" w:rsidRDefault="00D02B08" w:rsidP="0071321A">
            <w:pPr>
              <w:pStyle w:val="Default"/>
              <w:spacing w:line="276" w:lineRule="auto"/>
              <w:jc w:val="both"/>
              <w:rPr>
                <w:bCs/>
                <w:sz w:val="20"/>
                <w:szCs w:val="20"/>
              </w:rPr>
            </w:pPr>
            <w:r w:rsidRPr="0071321A">
              <w:rPr>
                <w:bCs/>
                <w:sz w:val="20"/>
                <w:szCs w:val="20"/>
              </w:rPr>
              <w:t>NO</w:t>
            </w:r>
          </w:p>
        </w:tc>
        <w:tc>
          <w:tcPr>
            <w:tcW w:w="562" w:type="dxa"/>
          </w:tcPr>
          <w:p w14:paraId="7ECE6CEA" w14:textId="77777777" w:rsidR="00D02B08" w:rsidRPr="0071321A" w:rsidRDefault="00D02B08" w:rsidP="0071321A">
            <w:pPr>
              <w:pStyle w:val="Default"/>
              <w:spacing w:line="276" w:lineRule="auto"/>
              <w:jc w:val="both"/>
              <w:rPr>
                <w:bCs/>
                <w:sz w:val="20"/>
                <w:szCs w:val="20"/>
              </w:rPr>
            </w:pPr>
            <w:r w:rsidRPr="0071321A">
              <w:rPr>
                <w:bCs/>
                <w:sz w:val="20"/>
                <w:szCs w:val="20"/>
              </w:rPr>
              <w:t>NO</w:t>
            </w:r>
          </w:p>
        </w:tc>
        <w:tc>
          <w:tcPr>
            <w:tcW w:w="562" w:type="dxa"/>
          </w:tcPr>
          <w:p w14:paraId="50353E99" w14:textId="77777777" w:rsidR="00D02B08" w:rsidRPr="0071321A" w:rsidRDefault="00D02B08" w:rsidP="0071321A">
            <w:pPr>
              <w:pStyle w:val="Default"/>
              <w:spacing w:line="276" w:lineRule="auto"/>
              <w:jc w:val="both"/>
              <w:rPr>
                <w:bCs/>
                <w:sz w:val="20"/>
                <w:szCs w:val="20"/>
              </w:rPr>
            </w:pPr>
            <w:r w:rsidRPr="0071321A">
              <w:rPr>
                <w:bCs/>
                <w:sz w:val="20"/>
                <w:szCs w:val="20"/>
              </w:rPr>
              <w:t>NO</w:t>
            </w:r>
          </w:p>
        </w:tc>
        <w:tc>
          <w:tcPr>
            <w:tcW w:w="562" w:type="dxa"/>
          </w:tcPr>
          <w:p w14:paraId="25AF5B82" w14:textId="77777777" w:rsidR="00D02B08" w:rsidRPr="0071321A" w:rsidRDefault="00D02B08" w:rsidP="0071321A">
            <w:pPr>
              <w:pStyle w:val="Default"/>
              <w:spacing w:line="276" w:lineRule="auto"/>
              <w:jc w:val="both"/>
              <w:rPr>
                <w:bCs/>
                <w:sz w:val="20"/>
                <w:szCs w:val="20"/>
              </w:rPr>
            </w:pPr>
            <w:r w:rsidRPr="0071321A">
              <w:rPr>
                <w:bCs/>
                <w:sz w:val="20"/>
                <w:szCs w:val="20"/>
              </w:rPr>
              <w:t>NO</w:t>
            </w:r>
          </w:p>
        </w:tc>
        <w:tc>
          <w:tcPr>
            <w:tcW w:w="562" w:type="dxa"/>
          </w:tcPr>
          <w:p w14:paraId="53566198" w14:textId="77777777" w:rsidR="00D02B08" w:rsidRPr="0071321A" w:rsidRDefault="00D02B08" w:rsidP="0071321A">
            <w:pPr>
              <w:pStyle w:val="Default"/>
              <w:spacing w:line="276" w:lineRule="auto"/>
              <w:jc w:val="both"/>
              <w:rPr>
                <w:bCs/>
                <w:sz w:val="20"/>
                <w:szCs w:val="20"/>
              </w:rPr>
            </w:pPr>
            <w:r w:rsidRPr="0071321A">
              <w:rPr>
                <w:bCs/>
                <w:sz w:val="20"/>
                <w:szCs w:val="20"/>
              </w:rPr>
              <w:t>NO</w:t>
            </w:r>
          </w:p>
        </w:tc>
        <w:tc>
          <w:tcPr>
            <w:tcW w:w="3371" w:type="dxa"/>
          </w:tcPr>
          <w:p w14:paraId="33EAD61E"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bCs/>
                <w:sz w:val="20"/>
                <w:szCs w:val="20"/>
              </w:rPr>
              <w:t>Sin modificación</w:t>
            </w:r>
          </w:p>
        </w:tc>
      </w:tr>
      <w:tr w:rsidR="00D02B08" w:rsidRPr="0071321A" w14:paraId="4BF574FD" w14:textId="77777777" w:rsidTr="00D02B08">
        <w:trPr>
          <w:trHeight w:val="232"/>
        </w:trPr>
        <w:tc>
          <w:tcPr>
            <w:tcW w:w="3370" w:type="dxa"/>
          </w:tcPr>
          <w:p w14:paraId="4E37213E" w14:textId="77777777" w:rsidR="00D02B08" w:rsidRPr="0071321A" w:rsidRDefault="00D02B08" w:rsidP="0071321A">
            <w:pPr>
              <w:pStyle w:val="Default"/>
              <w:spacing w:line="276" w:lineRule="auto"/>
              <w:jc w:val="both"/>
              <w:rPr>
                <w:bCs/>
                <w:sz w:val="20"/>
                <w:szCs w:val="20"/>
              </w:rPr>
            </w:pPr>
            <w:r w:rsidRPr="0071321A">
              <w:rPr>
                <w:bCs/>
                <w:sz w:val="20"/>
                <w:szCs w:val="20"/>
              </w:rPr>
              <w:t>Actividades</w:t>
            </w:r>
          </w:p>
        </w:tc>
        <w:tc>
          <w:tcPr>
            <w:tcW w:w="561" w:type="dxa"/>
          </w:tcPr>
          <w:p w14:paraId="34031467" w14:textId="77777777" w:rsidR="00D02B08" w:rsidRPr="0071321A" w:rsidRDefault="00D02B08" w:rsidP="0071321A">
            <w:pPr>
              <w:pStyle w:val="Default"/>
              <w:spacing w:line="276" w:lineRule="auto"/>
              <w:jc w:val="both"/>
              <w:rPr>
                <w:bCs/>
                <w:sz w:val="20"/>
                <w:szCs w:val="20"/>
              </w:rPr>
            </w:pPr>
            <w:r w:rsidRPr="0071321A">
              <w:rPr>
                <w:bCs/>
                <w:sz w:val="20"/>
                <w:szCs w:val="20"/>
              </w:rPr>
              <w:t>NO</w:t>
            </w:r>
          </w:p>
        </w:tc>
        <w:tc>
          <w:tcPr>
            <w:tcW w:w="562" w:type="dxa"/>
          </w:tcPr>
          <w:p w14:paraId="753274D4" w14:textId="77777777" w:rsidR="00D02B08" w:rsidRPr="0071321A" w:rsidRDefault="00D02B08" w:rsidP="0071321A">
            <w:pPr>
              <w:pStyle w:val="Default"/>
              <w:spacing w:line="276" w:lineRule="auto"/>
              <w:jc w:val="both"/>
              <w:rPr>
                <w:bCs/>
                <w:sz w:val="20"/>
                <w:szCs w:val="20"/>
              </w:rPr>
            </w:pPr>
            <w:r w:rsidRPr="0071321A">
              <w:rPr>
                <w:bCs/>
                <w:sz w:val="20"/>
                <w:szCs w:val="20"/>
              </w:rPr>
              <w:t>NO</w:t>
            </w:r>
          </w:p>
        </w:tc>
        <w:tc>
          <w:tcPr>
            <w:tcW w:w="562" w:type="dxa"/>
          </w:tcPr>
          <w:p w14:paraId="2BB8D8CF" w14:textId="77777777" w:rsidR="00D02B08" w:rsidRPr="0071321A" w:rsidRDefault="00D02B08" w:rsidP="0071321A">
            <w:pPr>
              <w:pStyle w:val="Default"/>
              <w:spacing w:line="276" w:lineRule="auto"/>
              <w:jc w:val="both"/>
              <w:rPr>
                <w:bCs/>
                <w:sz w:val="20"/>
                <w:szCs w:val="20"/>
              </w:rPr>
            </w:pPr>
            <w:r w:rsidRPr="0071321A">
              <w:rPr>
                <w:bCs/>
                <w:sz w:val="20"/>
                <w:szCs w:val="20"/>
              </w:rPr>
              <w:t>NO</w:t>
            </w:r>
          </w:p>
        </w:tc>
        <w:tc>
          <w:tcPr>
            <w:tcW w:w="562" w:type="dxa"/>
          </w:tcPr>
          <w:p w14:paraId="6D625756" w14:textId="77777777" w:rsidR="00D02B08" w:rsidRPr="0071321A" w:rsidRDefault="00D02B08" w:rsidP="0071321A">
            <w:pPr>
              <w:pStyle w:val="Default"/>
              <w:spacing w:line="276" w:lineRule="auto"/>
              <w:jc w:val="both"/>
              <w:rPr>
                <w:bCs/>
                <w:sz w:val="20"/>
                <w:szCs w:val="20"/>
              </w:rPr>
            </w:pPr>
            <w:r w:rsidRPr="0071321A">
              <w:rPr>
                <w:bCs/>
                <w:sz w:val="20"/>
                <w:szCs w:val="20"/>
              </w:rPr>
              <w:t>NO</w:t>
            </w:r>
          </w:p>
        </w:tc>
        <w:tc>
          <w:tcPr>
            <w:tcW w:w="562" w:type="dxa"/>
          </w:tcPr>
          <w:p w14:paraId="70BD6BC9" w14:textId="77777777" w:rsidR="00D02B08" w:rsidRPr="0071321A" w:rsidRDefault="00D02B08" w:rsidP="0071321A">
            <w:pPr>
              <w:pStyle w:val="Default"/>
              <w:spacing w:line="276" w:lineRule="auto"/>
              <w:jc w:val="both"/>
              <w:rPr>
                <w:bCs/>
                <w:sz w:val="20"/>
                <w:szCs w:val="20"/>
              </w:rPr>
            </w:pPr>
            <w:r w:rsidRPr="0071321A">
              <w:rPr>
                <w:bCs/>
                <w:sz w:val="20"/>
                <w:szCs w:val="20"/>
              </w:rPr>
              <w:t>NO</w:t>
            </w:r>
          </w:p>
        </w:tc>
        <w:tc>
          <w:tcPr>
            <w:tcW w:w="562" w:type="dxa"/>
          </w:tcPr>
          <w:p w14:paraId="2DDCED70" w14:textId="77777777" w:rsidR="00D02B08" w:rsidRPr="0071321A" w:rsidRDefault="00D02B08" w:rsidP="0071321A">
            <w:pPr>
              <w:pStyle w:val="Default"/>
              <w:spacing w:line="276" w:lineRule="auto"/>
              <w:jc w:val="both"/>
              <w:rPr>
                <w:bCs/>
                <w:sz w:val="20"/>
                <w:szCs w:val="20"/>
              </w:rPr>
            </w:pPr>
            <w:r w:rsidRPr="0071321A">
              <w:rPr>
                <w:bCs/>
                <w:sz w:val="20"/>
                <w:szCs w:val="20"/>
              </w:rPr>
              <w:t>NO</w:t>
            </w:r>
          </w:p>
        </w:tc>
        <w:tc>
          <w:tcPr>
            <w:tcW w:w="3371" w:type="dxa"/>
          </w:tcPr>
          <w:p w14:paraId="0F8DBF6D"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bCs/>
                <w:sz w:val="20"/>
                <w:szCs w:val="20"/>
              </w:rPr>
              <w:t>Sin modificación</w:t>
            </w:r>
          </w:p>
        </w:tc>
      </w:tr>
    </w:tbl>
    <w:p w14:paraId="2295F730" w14:textId="77777777" w:rsidR="00D02B08" w:rsidRPr="0071321A" w:rsidRDefault="00D02B08" w:rsidP="0071321A">
      <w:pPr>
        <w:pStyle w:val="Default"/>
        <w:spacing w:line="276" w:lineRule="auto"/>
        <w:jc w:val="both"/>
        <w:rPr>
          <w:b/>
          <w:bCs/>
          <w:sz w:val="20"/>
          <w:szCs w:val="20"/>
        </w:rPr>
      </w:pPr>
    </w:p>
    <w:tbl>
      <w:tblPr>
        <w:tblStyle w:val="Tablaconcuadrcula"/>
        <w:tblW w:w="0" w:type="auto"/>
        <w:tblLook w:val="04A0" w:firstRow="1" w:lastRow="0" w:firstColumn="1" w:lastColumn="0" w:noHBand="0" w:noVBand="1"/>
      </w:tblPr>
      <w:tblGrid>
        <w:gridCol w:w="3370"/>
        <w:gridCol w:w="561"/>
        <w:gridCol w:w="562"/>
        <w:gridCol w:w="562"/>
        <w:gridCol w:w="562"/>
        <w:gridCol w:w="562"/>
        <w:gridCol w:w="562"/>
        <w:gridCol w:w="3371"/>
      </w:tblGrid>
      <w:tr w:rsidR="00A23DE6" w:rsidRPr="0071321A" w14:paraId="050F3F8C" w14:textId="77777777" w:rsidTr="00CA5335">
        <w:trPr>
          <w:trHeight w:val="233"/>
        </w:trPr>
        <w:tc>
          <w:tcPr>
            <w:tcW w:w="3370" w:type="dxa"/>
            <w:vMerge w:val="restart"/>
            <w:shd w:val="clear" w:color="auto" w:fill="auto"/>
          </w:tcPr>
          <w:p w14:paraId="5739FB01" w14:textId="72C7190D" w:rsidR="00A23DE6" w:rsidRPr="0071321A" w:rsidRDefault="00A23DE6" w:rsidP="00B238CD">
            <w:pPr>
              <w:pStyle w:val="Default"/>
              <w:spacing w:line="276" w:lineRule="auto"/>
              <w:jc w:val="both"/>
              <w:rPr>
                <w:b/>
                <w:bCs/>
                <w:sz w:val="20"/>
                <w:szCs w:val="20"/>
              </w:rPr>
            </w:pPr>
            <w:r w:rsidRPr="0071321A">
              <w:rPr>
                <w:b/>
                <w:bCs/>
                <w:sz w:val="20"/>
                <w:szCs w:val="20"/>
              </w:rPr>
              <w:t>INDICADORES MATRIZ 201</w:t>
            </w:r>
            <w:r>
              <w:rPr>
                <w:b/>
                <w:bCs/>
                <w:sz w:val="20"/>
                <w:szCs w:val="20"/>
              </w:rPr>
              <w:t>7</w:t>
            </w:r>
          </w:p>
        </w:tc>
        <w:tc>
          <w:tcPr>
            <w:tcW w:w="3371" w:type="dxa"/>
            <w:gridSpan w:val="6"/>
          </w:tcPr>
          <w:p w14:paraId="665F2D41" w14:textId="77777777" w:rsidR="00A23DE6" w:rsidRPr="0071321A" w:rsidRDefault="00A23DE6" w:rsidP="00B238CD">
            <w:pPr>
              <w:pStyle w:val="Default"/>
              <w:spacing w:line="276" w:lineRule="auto"/>
              <w:jc w:val="both"/>
              <w:rPr>
                <w:b/>
                <w:bCs/>
                <w:sz w:val="20"/>
                <w:szCs w:val="20"/>
              </w:rPr>
            </w:pPr>
            <w:r w:rsidRPr="0071321A">
              <w:rPr>
                <w:b/>
                <w:bCs/>
                <w:sz w:val="20"/>
                <w:szCs w:val="20"/>
              </w:rPr>
              <w:t>VALORACIÓN DEL DISEÑO</w:t>
            </w:r>
          </w:p>
        </w:tc>
        <w:tc>
          <w:tcPr>
            <w:tcW w:w="3371" w:type="dxa"/>
            <w:vMerge w:val="restart"/>
          </w:tcPr>
          <w:p w14:paraId="6C57F2EC" w14:textId="77777777" w:rsidR="00A23DE6" w:rsidRPr="0071321A" w:rsidRDefault="00A23DE6" w:rsidP="00B238CD">
            <w:pPr>
              <w:pStyle w:val="Default"/>
              <w:spacing w:line="276" w:lineRule="auto"/>
              <w:jc w:val="both"/>
              <w:rPr>
                <w:b/>
                <w:bCs/>
                <w:sz w:val="20"/>
                <w:szCs w:val="20"/>
              </w:rPr>
            </w:pPr>
            <w:r w:rsidRPr="0071321A">
              <w:rPr>
                <w:b/>
                <w:bCs/>
                <w:sz w:val="20"/>
                <w:szCs w:val="20"/>
              </w:rPr>
              <w:t>PROPUESTA DE MODIFICACIÓN</w:t>
            </w:r>
          </w:p>
        </w:tc>
      </w:tr>
      <w:tr w:rsidR="00A23DE6" w:rsidRPr="0071321A" w14:paraId="0E611F83" w14:textId="77777777" w:rsidTr="00CA5335">
        <w:trPr>
          <w:trHeight w:val="232"/>
        </w:trPr>
        <w:tc>
          <w:tcPr>
            <w:tcW w:w="3370" w:type="dxa"/>
            <w:vMerge/>
            <w:shd w:val="clear" w:color="auto" w:fill="auto"/>
          </w:tcPr>
          <w:p w14:paraId="3505A26B" w14:textId="77777777" w:rsidR="00A23DE6" w:rsidRPr="0071321A" w:rsidRDefault="00A23DE6" w:rsidP="00B238CD">
            <w:pPr>
              <w:pStyle w:val="Default"/>
              <w:spacing w:line="276" w:lineRule="auto"/>
              <w:jc w:val="both"/>
              <w:rPr>
                <w:b/>
                <w:bCs/>
                <w:sz w:val="20"/>
                <w:szCs w:val="20"/>
              </w:rPr>
            </w:pPr>
          </w:p>
        </w:tc>
        <w:tc>
          <w:tcPr>
            <w:tcW w:w="561" w:type="dxa"/>
          </w:tcPr>
          <w:p w14:paraId="3434C46E" w14:textId="77777777" w:rsidR="00A23DE6" w:rsidRPr="0071321A" w:rsidRDefault="00A23DE6" w:rsidP="00B238CD">
            <w:pPr>
              <w:pStyle w:val="Default"/>
              <w:spacing w:line="276" w:lineRule="auto"/>
              <w:jc w:val="both"/>
              <w:rPr>
                <w:b/>
                <w:bCs/>
                <w:sz w:val="20"/>
                <w:szCs w:val="20"/>
              </w:rPr>
            </w:pPr>
            <w:r w:rsidRPr="0071321A">
              <w:rPr>
                <w:b/>
                <w:bCs/>
                <w:sz w:val="20"/>
                <w:szCs w:val="20"/>
              </w:rPr>
              <w:t>A</w:t>
            </w:r>
          </w:p>
        </w:tc>
        <w:tc>
          <w:tcPr>
            <w:tcW w:w="562" w:type="dxa"/>
          </w:tcPr>
          <w:p w14:paraId="67607677" w14:textId="77777777" w:rsidR="00A23DE6" w:rsidRPr="0071321A" w:rsidRDefault="00A23DE6" w:rsidP="00B238CD">
            <w:pPr>
              <w:pStyle w:val="Default"/>
              <w:spacing w:line="276" w:lineRule="auto"/>
              <w:jc w:val="both"/>
              <w:rPr>
                <w:b/>
                <w:bCs/>
                <w:sz w:val="20"/>
                <w:szCs w:val="20"/>
              </w:rPr>
            </w:pPr>
            <w:r w:rsidRPr="0071321A">
              <w:rPr>
                <w:b/>
                <w:bCs/>
                <w:sz w:val="20"/>
                <w:szCs w:val="20"/>
              </w:rPr>
              <w:t>B</w:t>
            </w:r>
          </w:p>
        </w:tc>
        <w:tc>
          <w:tcPr>
            <w:tcW w:w="562" w:type="dxa"/>
          </w:tcPr>
          <w:p w14:paraId="7AADB082" w14:textId="77777777" w:rsidR="00A23DE6" w:rsidRPr="0071321A" w:rsidRDefault="00A23DE6" w:rsidP="00B238CD">
            <w:pPr>
              <w:pStyle w:val="Default"/>
              <w:spacing w:line="276" w:lineRule="auto"/>
              <w:jc w:val="both"/>
              <w:rPr>
                <w:b/>
                <w:bCs/>
                <w:sz w:val="20"/>
                <w:szCs w:val="20"/>
              </w:rPr>
            </w:pPr>
            <w:r w:rsidRPr="0071321A">
              <w:rPr>
                <w:b/>
                <w:bCs/>
                <w:sz w:val="20"/>
                <w:szCs w:val="20"/>
              </w:rPr>
              <w:t>C</w:t>
            </w:r>
          </w:p>
        </w:tc>
        <w:tc>
          <w:tcPr>
            <w:tcW w:w="562" w:type="dxa"/>
          </w:tcPr>
          <w:p w14:paraId="74596009" w14:textId="77777777" w:rsidR="00A23DE6" w:rsidRPr="0071321A" w:rsidRDefault="00A23DE6" w:rsidP="00B238CD">
            <w:pPr>
              <w:pStyle w:val="Default"/>
              <w:spacing w:line="276" w:lineRule="auto"/>
              <w:jc w:val="both"/>
              <w:rPr>
                <w:b/>
                <w:bCs/>
                <w:sz w:val="20"/>
                <w:szCs w:val="20"/>
              </w:rPr>
            </w:pPr>
            <w:r w:rsidRPr="0071321A">
              <w:rPr>
                <w:b/>
                <w:bCs/>
                <w:sz w:val="20"/>
                <w:szCs w:val="20"/>
              </w:rPr>
              <w:t>D</w:t>
            </w:r>
          </w:p>
        </w:tc>
        <w:tc>
          <w:tcPr>
            <w:tcW w:w="562" w:type="dxa"/>
          </w:tcPr>
          <w:p w14:paraId="23C6405E" w14:textId="77777777" w:rsidR="00A23DE6" w:rsidRPr="0071321A" w:rsidRDefault="00A23DE6" w:rsidP="00B238CD">
            <w:pPr>
              <w:pStyle w:val="Default"/>
              <w:spacing w:line="276" w:lineRule="auto"/>
              <w:jc w:val="both"/>
              <w:rPr>
                <w:b/>
                <w:bCs/>
                <w:sz w:val="20"/>
                <w:szCs w:val="20"/>
              </w:rPr>
            </w:pPr>
            <w:r w:rsidRPr="0071321A">
              <w:rPr>
                <w:b/>
                <w:bCs/>
                <w:sz w:val="20"/>
                <w:szCs w:val="20"/>
              </w:rPr>
              <w:t>E</w:t>
            </w:r>
          </w:p>
        </w:tc>
        <w:tc>
          <w:tcPr>
            <w:tcW w:w="562" w:type="dxa"/>
          </w:tcPr>
          <w:p w14:paraId="07A01CCF" w14:textId="77777777" w:rsidR="00A23DE6" w:rsidRPr="0071321A" w:rsidRDefault="00A23DE6" w:rsidP="00B238CD">
            <w:pPr>
              <w:pStyle w:val="Default"/>
              <w:spacing w:line="276" w:lineRule="auto"/>
              <w:jc w:val="both"/>
              <w:rPr>
                <w:b/>
                <w:bCs/>
                <w:sz w:val="20"/>
                <w:szCs w:val="20"/>
              </w:rPr>
            </w:pPr>
            <w:r w:rsidRPr="0071321A">
              <w:rPr>
                <w:b/>
                <w:bCs/>
                <w:sz w:val="20"/>
                <w:szCs w:val="20"/>
              </w:rPr>
              <w:t>F</w:t>
            </w:r>
          </w:p>
        </w:tc>
        <w:tc>
          <w:tcPr>
            <w:tcW w:w="3371" w:type="dxa"/>
            <w:vMerge/>
          </w:tcPr>
          <w:p w14:paraId="247DEFB1" w14:textId="77777777" w:rsidR="00A23DE6" w:rsidRPr="0071321A" w:rsidRDefault="00A23DE6" w:rsidP="00B238CD">
            <w:pPr>
              <w:pStyle w:val="Default"/>
              <w:spacing w:line="276" w:lineRule="auto"/>
              <w:jc w:val="both"/>
              <w:rPr>
                <w:b/>
                <w:bCs/>
                <w:sz w:val="20"/>
                <w:szCs w:val="20"/>
              </w:rPr>
            </w:pPr>
          </w:p>
        </w:tc>
      </w:tr>
      <w:tr w:rsidR="00A23DE6" w:rsidRPr="0071321A" w14:paraId="488A68B2" w14:textId="77777777" w:rsidTr="00B238CD">
        <w:trPr>
          <w:trHeight w:val="232"/>
        </w:trPr>
        <w:tc>
          <w:tcPr>
            <w:tcW w:w="3370" w:type="dxa"/>
          </w:tcPr>
          <w:p w14:paraId="3F029FA2" w14:textId="77777777" w:rsidR="00A23DE6" w:rsidRPr="0071321A" w:rsidRDefault="00A23DE6" w:rsidP="00A23DE6">
            <w:pPr>
              <w:pStyle w:val="Default"/>
              <w:spacing w:line="276" w:lineRule="auto"/>
              <w:jc w:val="both"/>
              <w:rPr>
                <w:bCs/>
                <w:sz w:val="20"/>
                <w:szCs w:val="20"/>
              </w:rPr>
            </w:pPr>
            <w:r w:rsidRPr="0071321A">
              <w:rPr>
                <w:bCs/>
                <w:sz w:val="20"/>
                <w:szCs w:val="20"/>
              </w:rPr>
              <w:t>Fin</w:t>
            </w:r>
          </w:p>
        </w:tc>
        <w:tc>
          <w:tcPr>
            <w:tcW w:w="561" w:type="dxa"/>
          </w:tcPr>
          <w:p w14:paraId="62B2E8C9" w14:textId="6A053645" w:rsidR="00A23DE6" w:rsidRPr="0071321A" w:rsidRDefault="00A23DE6" w:rsidP="00A23DE6">
            <w:pPr>
              <w:pStyle w:val="Default"/>
              <w:spacing w:line="276" w:lineRule="auto"/>
              <w:jc w:val="both"/>
              <w:rPr>
                <w:bCs/>
                <w:sz w:val="20"/>
                <w:szCs w:val="20"/>
              </w:rPr>
            </w:pPr>
            <w:r w:rsidRPr="0071321A">
              <w:rPr>
                <w:bCs/>
                <w:sz w:val="20"/>
                <w:szCs w:val="20"/>
              </w:rPr>
              <w:t>NO</w:t>
            </w:r>
          </w:p>
        </w:tc>
        <w:tc>
          <w:tcPr>
            <w:tcW w:w="562" w:type="dxa"/>
          </w:tcPr>
          <w:p w14:paraId="0499462F" w14:textId="4934F7F7" w:rsidR="00A23DE6" w:rsidRPr="0071321A" w:rsidRDefault="00A23DE6" w:rsidP="00A23DE6">
            <w:pPr>
              <w:pStyle w:val="Default"/>
              <w:spacing w:line="276" w:lineRule="auto"/>
              <w:jc w:val="both"/>
              <w:rPr>
                <w:bCs/>
                <w:sz w:val="20"/>
                <w:szCs w:val="20"/>
              </w:rPr>
            </w:pPr>
            <w:r w:rsidRPr="0071321A">
              <w:rPr>
                <w:bCs/>
                <w:sz w:val="20"/>
                <w:szCs w:val="20"/>
              </w:rPr>
              <w:t>NO</w:t>
            </w:r>
          </w:p>
        </w:tc>
        <w:tc>
          <w:tcPr>
            <w:tcW w:w="562" w:type="dxa"/>
          </w:tcPr>
          <w:p w14:paraId="0726206A" w14:textId="3FDF77A5" w:rsidR="00A23DE6" w:rsidRPr="0071321A" w:rsidRDefault="00A23DE6" w:rsidP="00A23DE6">
            <w:pPr>
              <w:pStyle w:val="Default"/>
              <w:spacing w:line="276" w:lineRule="auto"/>
              <w:jc w:val="both"/>
              <w:rPr>
                <w:bCs/>
                <w:sz w:val="20"/>
                <w:szCs w:val="20"/>
              </w:rPr>
            </w:pPr>
            <w:r w:rsidRPr="0071321A">
              <w:rPr>
                <w:bCs/>
                <w:sz w:val="20"/>
                <w:szCs w:val="20"/>
              </w:rPr>
              <w:t>NO</w:t>
            </w:r>
          </w:p>
        </w:tc>
        <w:tc>
          <w:tcPr>
            <w:tcW w:w="562" w:type="dxa"/>
          </w:tcPr>
          <w:p w14:paraId="5CB643D8" w14:textId="7465F22C" w:rsidR="00A23DE6" w:rsidRPr="0071321A" w:rsidRDefault="00A23DE6" w:rsidP="00A23DE6">
            <w:pPr>
              <w:pStyle w:val="Default"/>
              <w:spacing w:line="276" w:lineRule="auto"/>
              <w:jc w:val="both"/>
              <w:rPr>
                <w:bCs/>
                <w:sz w:val="20"/>
                <w:szCs w:val="20"/>
              </w:rPr>
            </w:pPr>
            <w:r w:rsidRPr="0071321A">
              <w:rPr>
                <w:bCs/>
                <w:sz w:val="20"/>
                <w:szCs w:val="20"/>
              </w:rPr>
              <w:t>NO</w:t>
            </w:r>
          </w:p>
        </w:tc>
        <w:tc>
          <w:tcPr>
            <w:tcW w:w="562" w:type="dxa"/>
          </w:tcPr>
          <w:p w14:paraId="57559E4B" w14:textId="0E63499A" w:rsidR="00A23DE6" w:rsidRPr="0071321A" w:rsidRDefault="00A23DE6" w:rsidP="00A23DE6">
            <w:pPr>
              <w:pStyle w:val="Default"/>
              <w:spacing w:line="276" w:lineRule="auto"/>
              <w:jc w:val="both"/>
              <w:rPr>
                <w:bCs/>
                <w:sz w:val="20"/>
                <w:szCs w:val="20"/>
              </w:rPr>
            </w:pPr>
            <w:r w:rsidRPr="0071321A">
              <w:rPr>
                <w:bCs/>
                <w:sz w:val="20"/>
                <w:szCs w:val="20"/>
              </w:rPr>
              <w:t>NO</w:t>
            </w:r>
          </w:p>
        </w:tc>
        <w:tc>
          <w:tcPr>
            <w:tcW w:w="562" w:type="dxa"/>
          </w:tcPr>
          <w:p w14:paraId="0AA68182" w14:textId="59459CF6" w:rsidR="00A23DE6" w:rsidRPr="0071321A" w:rsidRDefault="00A23DE6" w:rsidP="00A23DE6">
            <w:pPr>
              <w:pStyle w:val="Default"/>
              <w:spacing w:line="276" w:lineRule="auto"/>
              <w:jc w:val="both"/>
              <w:rPr>
                <w:bCs/>
                <w:sz w:val="20"/>
                <w:szCs w:val="20"/>
              </w:rPr>
            </w:pPr>
            <w:r w:rsidRPr="0071321A">
              <w:rPr>
                <w:bCs/>
                <w:sz w:val="20"/>
                <w:szCs w:val="20"/>
              </w:rPr>
              <w:t>NO</w:t>
            </w:r>
          </w:p>
        </w:tc>
        <w:tc>
          <w:tcPr>
            <w:tcW w:w="3371" w:type="dxa"/>
          </w:tcPr>
          <w:p w14:paraId="30C31F09" w14:textId="4BB91AD2" w:rsidR="00A23DE6" w:rsidRPr="0071321A" w:rsidRDefault="00A23DE6" w:rsidP="00A23DE6">
            <w:pPr>
              <w:pStyle w:val="Default"/>
              <w:spacing w:line="276" w:lineRule="auto"/>
              <w:jc w:val="both"/>
              <w:rPr>
                <w:bCs/>
                <w:sz w:val="20"/>
                <w:szCs w:val="20"/>
              </w:rPr>
            </w:pPr>
            <w:r w:rsidRPr="0071321A">
              <w:rPr>
                <w:bCs/>
                <w:sz w:val="20"/>
                <w:szCs w:val="20"/>
              </w:rPr>
              <w:t xml:space="preserve">Sin modificación </w:t>
            </w:r>
          </w:p>
        </w:tc>
      </w:tr>
      <w:tr w:rsidR="00A23DE6" w:rsidRPr="0071321A" w14:paraId="75A8A376" w14:textId="77777777" w:rsidTr="00B238CD">
        <w:trPr>
          <w:trHeight w:val="232"/>
        </w:trPr>
        <w:tc>
          <w:tcPr>
            <w:tcW w:w="3370" w:type="dxa"/>
          </w:tcPr>
          <w:p w14:paraId="00DF58FF" w14:textId="77777777" w:rsidR="00A23DE6" w:rsidRPr="0071321A" w:rsidRDefault="00A23DE6" w:rsidP="00A23DE6">
            <w:pPr>
              <w:pStyle w:val="Default"/>
              <w:spacing w:line="276" w:lineRule="auto"/>
              <w:jc w:val="both"/>
              <w:rPr>
                <w:bCs/>
                <w:sz w:val="20"/>
                <w:szCs w:val="20"/>
              </w:rPr>
            </w:pPr>
            <w:r w:rsidRPr="0071321A">
              <w:rPr>
                <w:bCs/>
                <w:sz w:val="20"/>
                <w:szCs w:val="20"/>
              </w:rPr>
              <w:t>Propósito</w:t>
            </w:r>
          </w:p>
        </w:tc>
        <w:tc>
          <w:tcPr>
            <w:tcW w:w="561" w:type="dxa"/>
          </w:tcPr>
          <w:p w14:paraId="1365EA6F" w14:textId="3FBF7BCB" w:rsidR="00A23DE6" w:rsidRPr="0071321A" w:rsidRDefault="00A23DE6" w:rsidP="00A23DE6">
            <w:pPr>
              <w:pStyle w:val="Default"/>
              <w:spacing w:line="276" w:lineRule="auto"/>
              <w:jc w:val="both"/>
              <w:rPr>
                <w:bCs/>
                <w:sz w:val="20"/>
                <w:szCs w:val="20"/>
              </w:rPr>
            </w:pPr>
            <w:r w:rsidRPr="0071321A">
              <w:rPr>
                <w:bCs/>
                <w:sz w:val="20"/>
                <w:szCs w:val="20"/>
              </w:rPr>
              <w:t>NO</w:t>
            </w:r>
          </w:p>
        </w:tc>
        <w:tc>
          <w:tcPr>
            <w:tcW w:w="562" w:type="dxa"/>
          </w:tcPr>
          <w:p w14:paraId="47DF55DA" w14:textId="160392E2" w:rsidR="00A23DE6" w:rsidRPr="0071321A" w:rsidRDefault="00A23DE6" w:rsidP="00A23DE6">
            <w:pPr>
              <w:pStyle w:val="Default"/>
              <w:spacing w:line="276" w:lineRule="auto"/>
              <w:jc w:val="both"/>
              <w:rPr>
                <w:bCs/>
                <w:sz w:val="20"/>
                <w:szCs w:val="20"/>
              </w:rPr>
            </w:pPr>
            <w:r w:rsidRPr="0071321A">
              <w:rPr>
                <w:bCs/>
                <w:sz w:val="20"/>
                <w:szCs w:val="20"/>
              </w:rPr>
              <w:t>NO</w:t>
            </w:r>
          </w:p>
        </w:tc>
        <w:tc>
          <w:tcPr>
            <w:tcW w:w="562" w:type="dxa"/>
          </w:tcPr>
          <w:p w14:paraId="5DED7402" w14:textId="3F929E46" w:rsidR="00A23DE6" w:rsidRPr="0071321A" w:rsidRDefault="00A23DE6" w:rsidP="00A23DE6">
            <w:pPr>
              <w:pStyle w:val="Default"/>
              <w:spacing w:line="276" w:lineRule="auto"/>
              <w:jc w:val="both"/>
              <w:rPr>
                <w:bCs/>
                <w:sz w:val="20"/>
                <w:szCs w:val="20"/>
              </w:rPr>
            </w:pPr>
            <w:r w:rsidRPr="0071321A">
              <w:rPr>
                <w:bCs/>
                <w:sz w:val="20"/>
                <w:szCs w:val="20"/>
              </w:rPr>
              <w:t>NO</w:t>
            </w:r>
          </w:p>
        </w:tc>
        <w:tc>
          <w:tcPr>
            <w:tcW w:w="562" w:type="dxa"/>
          </w:tcPr>
          <w:p w14:paraId="798850C8" w14:textId="71B90ED5" w:rsidR="00A23DE6" w:rsidRPr="0071321A" w:rsidRDefault="00A23DE6" w:rsidP="00A23DE6">
            <w:pPr>
              <w:pStyle w:val="Default"/>
              <w:spacing w:line="276" w:lineRule="auto"/>
              <w:jc w:val="both"/>
              <w:rPr>
                <w:bCs/>
                <w:sz w:val="20"/>
                <w:szCs w:val="20"/>
              </w:rPr>
            </w:pPr>
            <w:r w:rsidRPr="0071321A">
              <w:rPr>
                <w:bCs/>
                <w:sz w:val="20"/>
                <w:szCs w:val="20"/>
              </w:rPr>
              <w:t>NO</w:t>
            </w:r>
          </w:p>
        </w:tc>
        <w:tc>
          <w:tcPr>
            <w:tcW w:w="562" w:type="dxa"/>
          </w:tcPr>
          <w:p w14:paraId="7D90039C" w14:textId="01E43846" w:rsidR="00A23DE6" w:rsidRPr="0071321A" w:rsidRDefault="00A23DE6" w:rsidP="00A23DE6">
            <w:pPr>
              <w:pStyle w:val="Default"/>
              <w:spacing w:line="276" w:lineRule="auto"/>
              <w:jc w:val="both"/>
              <w:rPr>
                <w:bCs/>
                <w:sz w:val="20"/>
                <w:szCs w:val="20"/>
              </w:rPr>
            </w:pPr>
            <w:r w:rsidRPr="0071321A">
              <w:rPr>
                <w:bCs/>
                <w:sz w:val="20"/>
                <w:szCs w:val="20"/>
              </w:rPr>
              <w:t>NO</w:t>
            </w:r>
          </w:p>
        </w:tc>
        <w:tc>
          <w:tcPr>
            <w:tcW w:w="562" w:type="dxa"/>
          </w:tcPr>
          <w:p w14:paraId="18E77AB9" w14:textId="2757C608" w:rsidR="00A23DE6" w:rsidRPr="0071321A" w:rsidRDefault="00A23DE6" w:rsidP="00A23DE6">
            <w:pPr>
              <w:pStyle w:val="Default"/>
              <w:spacing w:line="276" w:lineRule="auto"/>
              <w:jc w:val="both"/>
              <w:rPr>
                <w:bCs/>
                <w:sz w:val="20"/>
                <w:szCs w:val="20"/>
              </w:rPr>
            </w:pPr>
            <w:r w:rsidRPr="0071321A">
              <w:rPr>
                <w:bCs/>
                <w:sz w:val="20"/>
                <w:szCs w:val="20"/>
              </w:rPr>
              <w:t>NO</w:t>
            </w:r>
          </w:p>
        </w:tc>
        <w:tc>
          <w:tcPr>
            <w:tcW w:w="3371" w:type="dxa"/>
          </w:tcPr>
          <w:p w14:paraId="035BD936" w14:textId="10A29A61" w:rsidR="00A23DE6" w:rsidRPr="0071321A" w:rsidRDefault="00A23DE6" w:rsidP="00A23DE6">
            <w:pPr>
              <w:pStyle w:val="Default"/>
              <w:spacing w:line="276" w:lineRule="auto"/>
              <w:jc w:val="both"/>
              <w:rPr>
                <w:bCs/>
                <w:sz w:val="20"/>
                <w:szCs w:val="20"/>
              </w:rPr>
            </w:pPr>
            <w:r w:rsidRPr="0071321A">
              <w:rPr>
                <w:bCs/>
                <w:sz w:val="20"/>
                <w:szCs w:val="20"/>
              </w:rPr>
              <w:t>Sin modificación</w:t>
            </w:r>
          </w:p>
        </w:tc>
      </w:tr>
      <w:tr w:rsidR="00A23DE6" w:rsidRPr="0071321A" w14:paraId="485B3C33" w14:textId="77777777" w:rsidTr="00B238CD">
        <w:trPr>
          <w:trHeight w:val="232"/>
        </w:trPr>
        <w:tc>
          <w:tcPr>
            <w:tcW w:w="3370" w:type="dxa"/>
          </w:tcPr>
          <w:p w14:paraId="6193E492" w14:textId="77777777" w:rsidR="00A23DE6" w:rsidRPr="0071321A" w:rsidRDefault="00A23DE6" w:rsidP="00A23DE6">
            <w:pPr>
              <w:pStyle w:val="Default"/>
              <w:spacing w:line="276" w:lineRule="auto"/>
              <w:jc w:val="both"/>
              <w:rPr>
                <w:bCs/>
                <w:sz w:val="20"/>
                <w:szCs w:val="20"/>
              </w:rPr>
            </w:pPr>
            <w:r w:rsidRPr="0071321A">
              <w:rPr>
                <w:bCs/>
                <w:sz w:val="20"/>
                <w:szCs w:val="20"/>
              </w:rPr>
              <w:t>Componentes</w:t>
            </w:r>
          </w:p>
        </w:tc>
        <w:tc>
          <w:tcPr>
            <w:tcW w:w="561" w:type="dxa"/>
          </w:tcPr>
          <w:p w14:paraId="01B494E0" w14:textId="6E8095F0" w:rsidR="00A23DE6" w:rsidRPr="0071321A" w:rsidRDefault="00A23DE6" w:rsidP="00A23DE6">
            <w:pPr>
              <w:pStyle w:val="Default"/>
              <w:spacing w:line="276" w:lineRule="auto"/>
              <w:jc w:val="both"/>
              <w:rPr>
                <w:bCs/>
                <w:sz w:val="20"/>
                <w:szCs w:val="20"/>
              </w:rPr>
            </w:pPr>
            <w:r w:rsidRPr="0071321A">
              <w:rPr>
                <w:bCs/>
                <w:sz w:val="20"/>
                <w:szCs w:val="20"/>
              </w:rPr>
              <w:t>NO</w:t>
            </w:r>
          </w:p>
        </w:tc>
        <w:tc>
          <w:tcPr>
            <w:tcW w:w="562" w:type="dxa"/>
          </w:tcPr>
          <w:p w14:paraId="07C01511" w14:textId="1AA29BCE" w:rsidR="00A23DE6" w:rsidRPr="0071321A" w:rsidRDefault="00A23DE6" w:rsidP="00A23DE6">
            <w:pPr>
              <w:pStyle w:val="Default"/>
              <w:spacing w:line="276" w:lineRule="auto"/>
              <w:jc w:val="both"/>
              <w:rPr>
                <w:bCs/>
                <w:sz w:val="20"/>
                <w:szCs w:val="20"/>
              </w:rPr>
            </w:pPr>
            <w:r w:rsidRPr="0071321A">
              <w:rPr>
                <w:bCs/>
                <w:sz w:val="20"/>
                <w:szCs w:val="20"/>
              </w:rPr>
              <w:t>NO</w:t>
            </w:r>
          </w:p>
        </w:tc>
        <w:tc>
          <w:tcPr>
            <w:tcW w:w="562" w:type="dxa"/>
          </w:tcPr>
          <w:p w14:paraId="6EF4EFC9" w14:textId="0DF29D62" w:rsidR="00A23DE6" w:rsidRPr="0071321A" w:rsidRDefault="00A23DE6" w:rsidP="00A23DE6">
            <w:pPr>
              <w:pStyle w:val="Default"/>
              <w:spacing w:line="276" w:lineRule="auto"/>
              <w:jc w:val="both"/>
              <w:rPr>
                <w:bCs/>
                <w:sz w:val="20"/>
                <w:szCs w:val="20"/>
              </w:rPr>
            </w:pPr>
            <w:r w:rsidRPr="0071321A">
              <w:rPr>
                <w:bCs/>
                <w:sz w:val="20"/>
                <w:szCs w:val="20"/>
              </w:rPr>
              <w:t>NO</w:t>
            </w:r>
          </w:p>
        </w:tc>
        <w:tc>
          <w:tcPr>
            <w:tcW w:w="562" w:type="dxa"/>
          </w:tcPr>
          <w:p w14:paraId="459FF536" w14:textId="397CC88B" w:rsidR="00A23DE6" w:rsidRPr="0071321A" w:rsidRDefault="00A23DE6" w:rsidP="00A23DE6">
            <w:pPr>
              <w:pStyle w:val="Default"/>
              <w:spacing w:line="276" w:lineRule="auto"/>
              <w:jc w:val="both"/>
              <w:rPr>
                <w:bCs/>
                <w:sz w:val="20"/>
                <w:szCs w:val="20"/>
              </w:rPr>
            </w:pPr>
            <w:r w:rsidRPr="0071321A">
              <w:rPr>
                <w:bCs/>
                <w:sz w:val="20"/>
                <w:szCs w:val="20"/>
              </w:rPr>
              <w:t>NO</w:t>
            </w:r>
          </w:p>
        </w:tc>
        <w:tc>
          <w:tcPr>
            <w:tcW w:w="562" w:type="dxa"/>
          </w:tcPr>
          <w:p w14:paraId="248EE545" w14:textId="6CF99EE2" w:rsidR="00A23DE6" w:rsidRPr="0071321A" w:rsidRDefault="00A23DE6" w:rsidP="00A23DE6">
            <w:pPr>
              <w:pStyle w:val="Default"/>
              <w:spacing w:line="276" w:lineRule="auto"/>
              <w:jc w:val="both"/>
              <w:rPr>
                <w:bCs/>
                <w:sz w:val="20"/>
                <w:szCs w:val="20"/>
              </w:rPr>
            </w:pPr>
            <w:r w:rsidRPr="0071321A">
              <w:rPr>
                <w:bCs/>
                <w:sz w:val="20"/>
                <w:szCs w:val="20"/>
              </w:rPr>
              <w:t>NO</w:t>
            </w:r>
          </w:p>
        </w:tc>
        <w:tc>
          <w:tcPr>
            <w:tcW w:w="562" w:type="dxa"/>
          </w:tcPr>
          <w:p w14:paraId="18FE5AF1" w14:textId="28E7AD58" w:rsidR="00A23DE6" w:rsidRPr="0071321A" w:rsidRDefault="00A23DE6" w:rsidP="00A23DE6">
            <w:pPr>
              <w:pStyle w:val="Default"/>
              <w:spacing w:line="276" w:lineRule="auto"/>
              <w:jc w:val="both"/>
              <w:rPr>
                <w:bCs/>
                <w:sz w:val="20"/>
                <w:szCs w:val="20"/>
              </w:rPr>
            </w:pPr>
            <w:r w:rsidRPr="0071321A">
              <w:rPr>
                <w:bCs/>
                <w:sz w:val="20"/>
                <w:szCs w:val="20"/>
              </w:rPr>
              <w:t>NO</w:t>
            </w:r>
          </w:p>
        </w:tc>
        <w:tc>
          <w:tcPr>
            <w:tcW w:w="3371" w:type="dxa"/>
          </w:tcPr>
          <w:p w14:paraId="70F37EFA" w14:textId="01B943FE" w:rsidR="00A23DE6" w:rsidRPr="0071321A" w:rsidRDefault="00A23DE6" w:rsidP="00A23DE6">
            <w:pPr>
              <w:spacing w:line="276" w:lineRule="auto"/>
              <w:jc w:val="both"/>
              <w:rPr>
                <w:rFonts w:ascii="Times New Roman" w:hAnsi="Times New Roman" w:cs="Times New Roman"/>
                <w:sz w:val="20"/>
                <w:szCs w:val="20"/>
              </w:rPr>
            </w:pPr>
            <w:r w:rsidRPr="0071321A">
              <w:rPr>
                <w:rFonts w:ascii="Times New Roman" w:hAnsi="Times New Roman" w:cs="Times New Roman"/>
                <w:bCs/>
                <w:sz w:val="20"/>
                <w:szCs w:val="20"/>
              </w:rPr>
              <w:t>Sin modificación</w:t>
            </w:r>
          </w:p>
        </w:tc>
      </w:tr>
      <w:tr w:rsidR="00A23DE6" w:rsidRPr="0071321A" w14:paraId="61A2166C" w14:textId="77777777" w:rsidTr="00B238CD">
        <w:trPr>
          <w:trHeight w:val="232"/>
        </w:trPr>
        <w:tc>
          <w:tcPr>
            <w:tcW w:w="3370" w:type="dxa"/>
          </w:tcPr>
          <w:p w14:paraId="6F214246" w14:textId="77777777" w:rsidR="00A23DE6" w:rsidRPr="0071321A" w:rsidRDefault="00A23DE6" w:rsidP="00A23DE6">
            <w:pPr>
              <w:pStyle w:val="Default"/>
              <w:spacing w:line="276" w:lineRule="auto"/>
              <w:jc w:val="both"/>
              <w:rPr>
                <w:bCs/>
                <w:sz w:val="20"/>
                <w:szCs w:val="20"/>
              </w:rPr>
            </w:pPr>
            <w:r w:rsidRPr="0071321A">
              <w:rPr>
                <w:bCs/>
                <w:sz w:val="20"/>
                <w:szCs w:val="20"/>
              </w:rPr>
              <w:t>Actividades</w:t>
            </w:r>
          </w:p>
        </w:tc>
        <w:tc>
          <w:tcPr>
            <w:tcW w:w="561" w:type="dxa"/>
          </w:tcPr>
          <w:p w14:paraId="69F857C9" w14:textId="0A552ADF" w:rsidR="00A23DE6" w:rsidRPr="0071321A" w:rsidRDefault="00A23DE6" w:rsidP="00A23DE6">
            <w:pPr>
              <w:pStyle w:val="Default"/>
              <w:spacing w:line="276" w:lineRule="auto"/>
              <w:jc w:val="both"/>
              <w:rPr>
                <w:bCs/>
                <w:sz w:val="20"/>
                <w:szCs w:val="20"/>
              </w:rPr>
            </w:pPr>
            <w:r w:rsidRPr="0071321A">
              <w:rPr>
                <w:bCs/>
                <w:sz w:val="20"/>
                <w:szCs w:val="20"/>
              </w:rPr>
              <w:t>NO</w:t>
            </w:r>
          </w:p>
        </w:tc>
        <w:tc>
          <w:tcPr>
            <w:tcW w:w="562" w:type="dxa"/>
          </w:tcPr>
          <w:p w14:paraId="774CAAA2" w14:textId="23CA68E4" w:rsidR="00A23DE6" w:rsidRPr="0071321A" w:rsidRDefault="00A23DE6" w:rsidP="00A23DE6">
            <w:pPr>
              <w:pStyle w:val="Default"/>
              <w:spacing w:line="276" w:lineRule="auto"/>
              <w:jc w:val="both"/>
              <w:rPr>
                <w:bCs/>
                <w:sz w:val="20"/>
                <w:szCs w:val="20"/>
              </w:rPr>
            </w:pPr>
            <w:r w:rsidRPr="0071321A">
              <w:rPr>
                <w:bCs/>
                <w:sz w:val="20"/>
                <w:szCs w:val="20"/>
              </w:rPr>
              <w:t>NO</w:t>
            </w:r>
          </w:p>
        </w:tc>
        <w:tc>
          <w:tcPr>
            <w:tcW w:w="562" w:type="dxa"/>
          </w:tcPr>
          <w:p w14:paraId="533B0947" w14:textId="114278D6" w:rsidR="00A23DE6" w:rsidRPr="0071321A" w:rsidRDefault="00A23DE6" w:rsidP="00A23DE6">
            <w:pPr>
              <w:pStyle w:val="Default"/>
              <w:spacing w:line="276" w:lineRule="auto"/>
              <w:jc w:val="both"/>
              <w:rPr>
                <w:bCs/>
                <w:sz w:val="20"/>
                <w:szCs w:val="20"/>
              </w:rPr>
            </w:pPr>
            <w:r w:rsidRPr="0071321A">
              <w:rPr>
                <w:bCs/>
                <w:sz w:val="20"/>
                <w:szCs w:val="20"/>
              </w:rPr>
              <w:t>NO</w:t>
            </w:r>
          </w:p>
        </w:tc>
        <w:tc>
          <w:tcPr>
            <w:tcW w:w="562" w:type="dxa"/>
          </w:tcPr>
          <w:p w14:paraId="1ADFCF86" w14:textId="48C64EDA" w:rsidR="00A23DE6" w:rsidRPr="0071321A" w:rsidRDefault="00A23DE6" w:rsidP="00A23DE6">
            <w:pPr>
              <w:pStyle w:val="Default"/>
              <w:spacing w:line="276" w:lineRule="auto"/>
              <w:jc w:val="both"/>
              <w:rPr>
                <w:bCs/>
                <w:sz w:val="20"/>
                <w:szCs w:val="20"/>
              </w:rPr>
            </w:pPr>
            <w:r w:rsidRPr="0071321A">
              <w:rPr>
                <w:bCs/>
                <w:sz w:val="20"/>
                <w:szCs w:val="20"/>
              </w:rPr>
              <w:t>NO</w:t>
            </w:r>
          </w:p>
        </w:tc>
        <w:tc>
          <w:tcPr>
            <w:tcW w:w="562" w:type="dxa"/>
          </w:tcPr>
          <w:p w14:paraId="1728FC48" w14:textId="7717F709" w:rsidR="00A23DE6" w:rsidRPr="0071321A" w:rsidRDefault="00A23DE6" w:rsidP="00A23DE6">
            <w:pPr>
              <w:pStyle w:val="Default"/>
              <w:spacing w:line="276" w:lineRule="auto"/>
              <w:jc w:val="both"/>
              <w:rPr>
                <w:bCs/>
                <w:sz w:val="20"/>
                <w:szCs w:val="20"/>
              </w:rPr>
            </w:pPr>
            <w:r w:rsidRPr="0071321A">
              <w:rPr>
                <w:bCs/>
                <w:sz w:val="20"/>
                <w:szCs w:val="20"/>
              </w:rPr>
              <w:t>NO</w:t>
            </w:r>
          </w:p>
        </w:tc>
        <w:tc>
          <w:tcPr>
            <w:tcW w:w="562" w:type="dxa"/>
          </w:tcPr>
          <w:p w14:paraId="1A631D44" w14:textId="0DA2ED1A" w:rsidR="00A23DE6" w:rsidRPr="0071321A" w:rsidRDefault="00A23DE6" w:rsidP="00A23DE6">
            <w:pPr>
              <w:pStyle w:val="Default"/>
              <w:spacing w:line="276" w:lineRule="auto"/>
              <w:jc w:val="both"/>
              <w:rPr>
                <w:bCs/>
                <w:sz w:val="20"/>
                <w:szCs w:val="20"/>
              </w:rPr>
            </w:pPr>
            <w:r w:rsidRPr="0071321A">
              <w:rPr>
                <w:bCs/>
                <w:sz w:val="20"/>
                <w:szCs w:val="20"/>
              </w:rPr>
              <w:t>NO</w:t>
            </w:r>
          </w:p>
        </w:tc>
        <w:tc>
          <w:tcPr>
            <w:tcW w:w="3371" w:type="dxa"/>
          </w:tcPr>
          <w:p w14:paraId="67667BA3" w14:textId="20F24686" w:rsidR="00A23DE6" w:rsidRPr="0071321A" w:rsidRDefault="00A23DE6" w:rsidP="00A23DE6">
            <w:pPr>
              <w:spacing w:line="276" w:lineRule="auto"/>
              <w:jc w:val="both"/>
              <w:rPr>
                <w:rFonts w:ascii="Times New Roman" w:hAnsi="Times New Roman" w:cs="Times New Roman"/>
                <w:sz w:val="20"/>
                <w:szCs w:val="20"/>
              </w:rPr>
            </w:pPr>
            <w:r w:rsidRPr="0071321A">
              <w:rPr>
                <w:rFonts w:ascii="Times New Roman" w:hAnsi="Times New Roman" w:cs="Times New Roman"/>
                <w:bCs/>
                <w:sz w:val="20"/>
                <w:szCs w:val="20"/>
              </w:rPr>
              <w:t>Sin modificación</w:t>
            </w:r>
          </w:p>
        </w:tc>
      </w:tr>
    </w:tbl>
    <w:p w14:paraId="01EBC4A3" w14:textId="77777777" w:rsidR="00A23DE6" w:rsidRPr="0071321A" w:rsidRDefault="00A23DE6" w:rsidP="00A23DE6">
      <w:pPr>
        <w:pStyle w:val="Default"/>
        <w:spacing w:line="276" w:lineRule="auto"/>
        <w:jc w:val="both"/>
        <w:rPr>
          <w:b/>
          <w:bCs/>
          <w:sz w:val="20"/>
          <w:szCs w:val="20"/>
        </w:rPr>
      </w:pPr>
    </w:p>
    <w:tbl>
      <w:tblPr>
        <w:tblStyle w:val="Tablaconcuadrcula"/>
        <w:tblW w:w="0" w:type="auto"/>
        <w:tblLook w:val="04A0" w:firstRow="1" w:lastRow="0" w:firstColumn="1" w:lastColumn="0" w:noHBand="0" w:noVBand="1"/>
      </w:tblPr>
      <w:tblGrid>
        <w:gridCol w:w="3370"/>
        <w:gridCol w:w="561"/>
        <w:gridCol w:w="562"/>
        <w:gridCol w:w="562"/>
        <w:gridCol w:w="562"/>
        <w:gridCol w:w="562"/>
        <w:gridCol w:w="562"/>
        <w:gridCol w:w="3371"/>
      </w:tblGrid>
      <w:tr w:rsidR="00A23DE6" w:rsidRPr="0071321A" w14:paraId="004C2AA4" w14:textId="77777777" w:rsidTr="00B238CD">
        <w:trPr>
          <w:trHeight w:val="233"/>
        </w:trPr>
        <w:tc>
          <w:tcPr>
            <w:tcW w:w="3370" w:type="dxa"/>
            <w:vMerge w:val="restart"/>
          </w:tcPr>
          <w:p w14:paraId="4CE35178" w14:textId="4DEDBC06" w:rsidR="00A23DE6" w:rsidRPr="0071321A" w:rsidRDefault="00A23DE6" w:rsidP="00B238CD">
            <w:pPr>
              <w:pStyle w:val="Default"/>
              <w:spacing w:line="276" w:lineRule="auto"/>
              <w:jc w:val="both"/>
              <w:rPr>
                <w:b/>
                <w:bCs/>
                <w:sz w:val="20"/>
                <w:szCs w:val="20"/>
              </w:rPr>
            </w:pPr>
            <w:r w:rsidRPr="0071321A">
              <w:rPr>
                <w:b/>
                <w:bCs/>
                <w:sz w:val="20"/>
                <w:szCs w:val="20"/>
              </w:rPr>
              <w:t>INDICADORES MATRIZ PROPUESTA</w:t>
            </w:r>
            <w:r>
              <w:rPr>
                <w:b/>
                <w:bCs/>
                <w:sz w:val="20"/>
                <w:szCs w:val="20"/>
              </w:rPr>
              <w:t xml:space="preserve"> 2017</w:t>
            </w:r>
          </w:p>
        </w:tc>
        <w:tc>
          <w:tcPr>
            <w:tcW w:w="3371" w:type="dxa"/>
            <w:gridSpan w:val="6"/>
          </w:tcPr>
          <w:p w14:paraId="47B94189" w14:textId="77777777" w:rsidR="00A23DE6" w:rsidRPr="0071321A" w:rsidRDefault="00A23DE6" w:rsidP="00B238CD">
            <w:pPr>
              <w:pStyle w:val="Default"/>
              <w:spacing w:line="276" w:lineRule="auto"/>
              <w:jc w:val="both"/>
              <w:rPr>
                <w:b/>
                <w:bCs/>
                <w:sz w:val="20"/>
                <w:szCs w:val="20"/>
              </w:rPr>
            </w:pPr>
            <w:r w:rsidRPr="0071321A">
              <w:rPr>
                <w:b/>
                <w:bCs/>
                <w:sz w:val="20"/>
                <w:szCs w:val="20"/>
              </w:rPr>
              <w:t>VALORACIÓN DEL DISEÑO</w:t>
            </w:r>
          </w:p>
        </w:tc>
        <w:tc>
          <w:tcPr>
            <w:tcW w:w="3371" w:type="dxa"/>
            <w:vMerge w:val="restart"/>
          </w:tcPr>
          <w:p w14:paraId="2914068D" w14:textId="77777777" w:rsidR="00A23DE6" w:rsidRPr="0071321A" w:rsidRDefault="00A23DE6" w:rsidP="00B238CD">
            <w:pPr>
              <w:pStyle w:val="Default"/>
              <w:spacing w:line="276" w:lineRule="auto"/>
              <w:jc w:val="both"/>
              <w:rPr>
                <w:b/>
                <w:bCs/>
                <w:sz w:val="20"/>
                <w:szCs w:val="20"/>
              </w:rPr>
            </w:pPr>
            <w:r w:rsidRPr="0071321A">
              <w:rPr>
                <w:b/>
                <w:bCs/>
                <w:sz w:val="20"/>
                <w:szCs w:val="20"/>
              </w:rPr>
              <w:t>PROPUESTA DE MODIFICACIÓN</w:t>
            </w:r>
          </w:p>
        </w:tc>
      </w:tr>
      <w:tr w:rsidR="00A23DE6" w:rsidRPr="0071321A" w14:paraId="44909E5F" w14:textId="77777777" w:rsidTr="00B238CD">
        <w:trPr>
          <w:trHeight w:val="232"/>
        </w:trPr>
        <w:tc>
          <w:tcPr>
            <w:tcW w:w="3370" w:type="dxa"/>
            <w:vMerge/>
          </w:tcPr>
          <w:p w14:paraId="050C79C6" w14:textId="77777777" w:rsidR="00A23DE6" w:rsidRPr="0071321A" w:rsidRDefault="00A23DE6" w:rsidP="00B238CD">
            <w:pPr>
              <w:pStyle w:val="Default"/>
              <w:spacing w:line="276" w:lineRule="auto"/>
              <w:jc w:val="both"/>
              <w:rPr>
                <w:b/>
                <w:bCs/>
                <w:sz w:val="20"/>
                <w:szCs w:val="20"/>
              </w:rPr>
            </w:pPr>
          </w:p>
        </w:tc>
        <w:tc>
          <w:tcPr>
            <w:tcW w:w="561" w:type="dxa"/>
          </w:tcPr>
          <w:p w14:paraId="4AA84A24" w14:textId="77777777" w:rsidR="00A23DE6" w:rsidRPr="0071321A" w:rsidRDefault="00A23DE6" w:rsidP="00B238CD">
            <w:pPr>
              <w:pStyle w:val="Default"/>
              <w:spacing w:line="276" w:lineRule="auto"/>
              <w:jc w:val="both"/>
              <w:rPr>
                <w:b/>
                <w:bCs/>
                <w:sz w:val="20"/>
                <w:szCs w:val="20"/>
              </w:rPr>
            </w:pPr>
            <w:r w:rsidRPr="0071321A">
              <w:rPr>
                <w:b/>
                <w:bCs/>
                <w:sz w:val="20"/>
                <w:szCs w:val="20"/>
              </w:rPr>
              <w:t>A</w:t>
            </w:r>
          </w:p>
        </w:tc>
        <w:tc>
          <w:tcPr>
            <w:tcW w:w="562" w:type="dxa"/>
          </w:tcPr>
          <w:p w14:paraId="35312B8B" w14:textId="77777777" w:rsidR="00A23DE6" w:rsidRPr="0071321A" w:rsidRDefault="00A23DE6" w:rsidP="00B238CD">
            <w:pPr>
              <w:pStyle w:val="Default"/>
              <w:spacing w:line="276" w:lineRule="auto"/>
              <w:jc w:val="both"/>
              <w:rPr>
                <w:b/>
                <w:bCs/>
                <w:sz w:val="20"/>
                <w:szCs w:val="20"/>
              </w:rPr>
            </w:pPr>
            <w:r w:rsidRPr="0071321A">
              <w:rPr>
                <w:b/>
                <w:bCs/>
                <w:sz w:val="20"/>
                <w:szCs w:val="20"/>
              </w:rPr>
              <w:t>B</w:t>
            </w:r>
          </w:p>
        </w:tc>
        <w:tc>
          <w:tcPr>
            <w:tcW w:w="562" w:type="dxa"/>
          </w:tcPr>
          <w:p w14:paraId="3A604CBD" w14:textId="77777777" w:rsidR="00A23DE6" w:rsidRPr="0071321A" w:rsidRDefault="00A23DE6" w:rsidP="00B238CD">
            <w:pPr>
              <w:pStyle w:val="Default"/>
              <w:spacing w:line="276" w:lineRule="auto"/>
              <w:jc w:val="both"/>
              <w:rPr>
                <w:b/>
                <w:bCs/>
                <w:sz w:val="20"/>
                <w:szCs w:val="20"/>
              </w:rPr>
            </w:pPr>
            <w:r w:rsidRPr="0071321A">
              <w:rPr>
                <w:b/>
                <w:bCs/>
                <w:sz w:val="20"/>
                <w:szCs w:val="20"/>
              </w:rPr>
              <w:t>C</w:t>
            </w:r>
          </w:p>
        </w:tc>
        <w:tc>
          <w:tcPr>
            <w:tcW w:w="562" w:type="dxa"/>
          </w:tcPr>
          <w:p w14:paraId="1B6CAEF4" w14:textId="77777777" w:rsidR="00A23DE6" w:rsidRPr="0071321A" w:rsidRDefault="00A23DE6" w:rsidP="00B238CD">
            <w:pPr>
              <w:pStyle w:val="Default"/>
              <w:spacing w:line="276" w:lineRule="auto"/>
              <w:jc w:val="both"/>
              <w:rPr>
                <w:b/>
                <w:bCs/>
                <w:sz w:val="20"/>
                <w:szCs w:val="20"/>
              </w:rPr>
            </w:pPr>
            <w:r w:rsidRPr="0071321A">
              <w:rPr>
                <w:b/>
                <w:bCs/>
                <w:sz w:val="20"/>
                <w:szCs w:val="20"/>
              </w:rPr>
              <w:t>D</w:t>
            </w:r>
          </w:p>
        </w:tc>
        <w:tc>
          <w:tcPr>
            <w:tcW w:w="562" w:type="dxa"/>
          </w:tcPr>
          <w:p w14:paraId="33807446" w14:textId="77777777" w:rsidR="00A23DE6" w:rsidRPr="0071321A" w:rsidRDefault="00A23DE6" w:rsidP="00B238CD">
            <w:pPr>
              <w:pStyle w:val="Default"/>
              <w:spacing w:line="276" w:lineRule="auto"/>
              <w:jc w:val="both"/>
              <w:rPr>
                <w:b/>
                <w:bCs/>
                <w:sz w:val="20"/>
                <w:szCs w:val="20"/>
              </w:rPr>
            </w:pPr>
            <w:r w:rsidRPr="0071321A">
              <w:rPr>
                <w:b/>
                <w:bCs/>
                <w:sz w:val="20"/>
                <w:szCs w:val="20"/>
              </w:rPr>
              <w:t>E</w:t>
            </w:r>
          </w:p>
        </w:tc>
        <w:tc>
          <w:tcPr>
            <w:tcW w:w="562" w:type="dxa"/>
          </w:tcPr>
          <w:p w14:paraId="61F96CA8" w14:textId="77777777" w:rsidR="00A23DE6" w:rsidRPr="0071321A" w:rsidRDefault="00A23DE6" w:rsidP="00B238CD">
            <w:pPr>
              <w:pStyle w:val="Default"/>
              <w:spacing w:line="276" w:lineRule="auto"/>
              <w:jc w:val="both"/>
              <w:rPr>
                <w:b/>
                <w:bCs/>
                <w:sz w:val="20"/>
                <w:szCs w:val="20"/>
              </w:rPr>
            </w:pPr>
            <w:r w:rsidRPr="0071321A">
              <w:rPr>
                <w:b/>
                <w:bCs/>
                <w:sz w:val="20"/>
                <w:szCs w:val="20"/>
              </w:rPr>
              <w:t>F</w:t>
            </w:r>
          </w:p>
        </w:tc>
        <w:tc>
          <w:tcPr>
            <w:tcW w:w="3371" w:type="dxa"/>
            <w:vMerge/>
          </w:tcPr>
          <w:p w14:paraId="38CA50F5" w14:textId="77777777" w:rsidR="00A23DE6" w:rsidRPr="0071321A" w:rsidRDefault="00A23DE6" w:rsidP="00B238CD">
            <w:pPr>
              <w:pStyle w:val="Default"/>
              <w:spacing w:line="276" w:lineRule="auto"/>
              <w:jc w:val="both"/>
              <w:rPr>
                <w:b/>
                <w:bCs/>
                <w:sz w:val="20"/>
                <w:szCs w:val="20"/>
              </w:rPr>
            </w:pPr>
          </w:p>
        </w:tc>
      </w:tr>
      <w:tr w:rsidR="00A23DE6" w:rsidRPr="0071321A" w14:paraId="5B36DCBB" w14:textId="77777777" w:rsidTr="00B238CD">
        <w:trPr>
          <w:trHeight w:val="232"/>
        </w:trPr>
        <w:tc>
          <w:tcPr>
            <w:tcW w:w="3370" w:type="dxa"/>
          </w:tcPr>
          <w:p w14:paraId="7B187468" w14:textId="77777777" w:rsidR="00A23DE6" w:rsidRPr="0071321A" w:rsidRDefault="00A23DE6" w:rsidP="00B238CD">
            <w:pPr>
              <w:pStyle w:val="Default"/>
              <w:spacing w:line="276" w:lineRule="auto"/>
              <w:jc w:val="both"/>
              <w:rPr>
                <w:bCs/>
                <w:sz w:val="20"/>
                <w:szCs w:val="20"/>
              </w:rPr>
            </w:pPr>
            <w:r w:rsidRPr="0071321A">
              <w:rPr>
                <w:bCs/>
                <w:sz w:val="20"/>
                <w:szCs w:val="20"/>
              </w:rPr>
              <w:t>Fin</w:t>
            </w:r>
          </w:p>
        </w:tc>
        <w:tc>
          <w:tcPr>
            <w:tcW w:w="561" w:type="dxa"/>
          </w:tcPr>
          <w:p w14:paraId="7436A813" w14:textId="77777777" w:rsidR="00A23DE6" w:rsidRPr="0071321A" w:rsidRDefault="00A23DE6" w:rsidP="00B238CD">
            <w:pPr>
              <w:pStyle w:val="Default"/>
              <w:spacing w:line="276" w:lineRule="auto"/>
              <w:jc w:val="both"/>
              <w:rPr>
                <w:bCs/>
                <w:sz w:val="20"/>
                <w:szCs w:val="20"/>
              </w:rPr>
            </w:pPr>
            <w:r w:rsidRPr="0071321A">
              <w:rPr>
                <w:bCs/>
                <w:sz w:val="20"/>
                <w:szCs w:val="20"/>
              </w:rPr>
              <w:t>NO</w:t>
            </w:r>
          </w:p>
        </w:tc>
        <w:tc>
          <w:tcPr>
            <w:tcW w:w="562" w:type="dxa"/>
          </w:tcPr>
          <w:p w14:paraId="6FDAC920" w14:textId="77777777" w:rsidR="00A23DE6" w:rsidRPr="0071321A" w:rsidRDefault="00A23DE6" w:rsidP="00B238CD">
            <w:pPr>
              <w:pStyle w:val="Default"/>
              <w:spacing w:line="276" w:lineRule="auto"/>
              <w:jc w:val="both"/>
              <w:rPr>
                <w:bCs/>
                <w:sz w:val="20"/>
                <w:szCs w:val="20"/>
              </w:rPr>
            </w:pPr>
            <w:r w:rsidRPr="0071321A">
              <w:rPr>
                <w:bCs/>
                <w:sz w:val="20"/>
                <w:szCs w:val="20"/>
              </w:rPr>
              <w:t>NO</w:t>
            </w:r>
          </w:p>
        </w:tc>
        <w:tc>
          <w:tcPr>
            <w:tcW w:w="562" w:type="dxa"/>
          </w:tcPr>
          <w:p w14:paraId="3762C3F1" w14:textId="77777777" w:rsidR="00A23DE6" w:rsidRPr="0071321A" w:rsidRDefault="00A23DE6" w:rsidP="00B238CD">
            <w:pPr>
              <w:pStyle w:val="Default"/>
              <w:spacing w:line="276" w:lineRule="auto"/>
              <w:jc w:val="both"/>
              <w:rPr>
                <w:bCs/>
                <w:sz w:val="20"/>
                <w:szCs w:val="20"/>
              </w:rPr>
            </w:pPr>
            <w:r w:rsidRPr="0071321A">
              <w:rPr>
                <w:bCs/>
                <w:sz w:val="20"/>
                <w:szCs w:val="20"/>
              </w:rPr>
              <w:t>NO</w:t>
            </w:r>
          </w:p>
        </w:tc>
        <w:tc>
          <w:tcPr>
            <w:tcW w:w="562" w:type="dxa"/>
          </w:tcPr>
          <w:p w14:paraId="6303BD01" w14:textId="77777777" w:rsidR="00A23DE6" w:rsidRPr="0071321A" w:rsidRDefault="00A23DE6" w:rsidP="00B238CD">
            <w:pPr>
              <w:pStyle w:val="Default"/>
              <w:spacing w:line="276" w:lineRule="auto"/>
              <w:jc w:val="both"/>
              <w:rPr>
                <w:bCs/>
                <w:sz w:val="20"/>
                <w:szCs w:val="20"/>
              </w:rPr>
            </w:pPr>
            <w:r w:rsidRPr="0071321A">
              <w:rPr>
                <w:bCs/>
                <w:sz w:val="20"/>
                <w:szCs w:val="20"/>
              </w:rPr>
              <w:t>NO</w:t>
            </w:r>
          </w:p>
        </w:tc>
        <w:tc>
          <w:tcPr>
            <w:tcW w:w="562" w:type="dxa"/>
          </w:tcPr>
          <w:p w14:paraId="2176C201" w14:textId="77777777" w:rsidR="00A23DE6" w:rsidRPr="0071321A" w:rsidRDefault="00A23DE6" w:rsidP="00B238CD">
            <w:pPr>
              <w:pStyle w:val="Default"/>
              <w:spacing w:line="276" w:lineRule="auto"/>
              <w:jc w:val="both"/>
              <w:rPr>
                <w:bCs/>
                <w:sz w:val="20"/>
                <w:szCs w:val="20"/>
              </w:rPr>
            </w:pPr>
            <w:r w:rsidRPr="0071321A">
              <w:rPr>
                <w:bCs/>
                <w:sz w:val="20"/>
                <w:szCs w:val="20"/>
              </w:rPr>
              <w:t>NO</w:t>
            </w:r>
          </w:p>
        </w:tc>
        <w:tc>
          <w:tcPr>
            <w:tcW w:w="562" w:type="dxa"/>
          </w:tcPr>
          <w:p w14:paraId="63FD76C1" w14:textId="77777777" w:rsidR="00A23DE6" w:rsidRPr="0071321A" w:rsidRDefault="00A23DE6" w:rsidP="00B238CD">
            <w:pPr>
              <w:pStyle w:val="Default"/>
              <w:spacing w:line="276" w:lineRule="auto"/>
              <w:jc w:val="both"/>
              <w:rPr>
                <w:bCs/>
                <w:sz w:val="20"/>
                <w:szCs w:val="20"/>
              </w:rPr>
            </w:pPr>
            <w:r w:rsidRPr="0071321A">
              <w:rPr>
                <w:bCs/>
                <w:sz w:val="20"/>
                <w:szCs w:val="20"/>
              </w:rPr>
              <w:t>NO</w:t>
            </w:r>
          </w:p>
        </w:tc>
        <w:tc>
          <w:tcPr>
            <w:tcW w:w="3371" w:type="dxa"/>
          </w:tcPr>
          <w:p w14:paraId="0DC1B484" w14:textId="77777777" w:rsidR="00A23DE6" w:rsidRPr="0071321A" w:rsidRDefault="00A23DE6" w:rsidP="00B238CD">
            <w:pPr>
              <w:pStyle w:val="Default"/>
              <w:spacing w:line="276" w:lineRule="auto"/>
              <w:jc w:val="both"/>
              <w:rPr>
                <w:bCs/>
                <w:sz w:val="20"/>
                <w:szCs w:val="20"/>
              </w:rPr>
            </w:pPr>
            <w:r w:rsidRPr="0071321A">
              <w:rPr>
                <w:bCs/>
                <w:sz w:val="20"/>
                <w:szCs w:val="20"/>
              </w:rPr>
              <w:t xml:space="preserve">Sin modificación </w:t>
            </w:r>
          </w:p>
        </w:tc>
      </w:tr>
      <w:tr w:rsidR="00A23DE6" w:rsidRPr="0071321A" w14:paraId="6BE3FC45" w14:textId="77777777" w:rsidTr="00B238CD">
        <w:trPr>
          <w:trHeight w:val="232"/>
        </w:trPr>
        <w:tc>
          <w:tcPr>
            <w:tcW w:w="3370" w:type="dxa"/>
          </w:tcPr>
          <w:p w14:paraId="62BED549" w14:textId="77777777" w:rsidR="00A23DE6" w:rsidRPr="0071321A" w:rsidRDefault="00A23DE6" w:rsidP="00B238CD">
            <w:pPr>
              <w:pStyle w:val="Default"/>
              <w:spacing w:line="276" w:lineRule="auto"/>
              <w:jc w:val="both"/>
              <w:rPr>
                <w:bCs/>
                <w:sz w:val="20"/>
                <w:szCs w:val="20"/>
              </w:rPr>
            </w:pPr>
            <w:r w:rsidRPr="0071321A">
              <w:rPr>
                <w:bCs/>
                <w:sz w:val="20"/>
                <w:szCs w:val="20"/>
              </w:rPr>
              <w:lastRenderedPageBreak/>
              <w:t>Propósito</w:t>
            </w:r>
          </w:p>
        </w:tc>
        <w:tc>
          <w:tcPr>
            <w:tcW w:w="561" w:type="dxa"/>
          </w:tcPr>
          <w:p w14:paraId="4E094C2D" w14:textId="77777777" w:rsidR="00A23DE6" w:rsidRPr="0071321A" w:rsidRDefault="00A23DE6" w:rsidP="00B238CD">
            <w:pPr>
              <w:pStyle w:val="Default"/>
              <w:spacing w:line="276" w:lineRule="auto"/>
              <w:jc w:val="both"/>
              <w:rPr>
                <w:bCs/>
                <w:sz w:val="20"/>
                <w:szCs w:val="20"/>
              </w:rPr>
            </w:pPr>
            <w:r w:rsidRPr="0071321A">
              <w:rPr>
                <w:bCs/>
                <w:sz w:val="20"/>
                <w:szCs w:val="20"/>
              </w:rPr>
              <w:t>NO</w:t>
            </w:r>
          </w:p>
        </w:tc>
        <w:tc>
          <w:tcPr>
            <w:tcW w:w="562" w:type="dxa"/>
          </w:tcPr>
          <w:p w14:paraId="55BC4173" w14:textId="77777777" w:rsidR="00A23DE6" w:rsidRPr="0071321A" w:rsidRDefault="00A23DE6" w:rsidP="00B238CD">
            <w:pPr>
              <w:pStyle w:val="Default"/>
              <w:spacing w:line="276" w:lineRule="auto"/>
              <w:jc w:val="both"/>
              <w:rPr>
                <w:bCs/>
                <w:sz w:val="20"/>
                <w:szCs w:val="20"/>
              </w:rPr>
            </w:pPr>
            <w:r w:rsidRPr="0071321A">
              <w:rPr>
                <w:bCs/>
                <w:sz w:val="20"/>
                <w:szCs w:val="20"/>
              </w:rPr>
              <w:t>NO</w:t>
            </w:r>
          </w:p>
        </w:tc>
        <w:tc>
          <w:tcPr>
            <w:tcW w:w="562" w:type="dxa"/>
          </w:tcPr>
          <w:p w14:paraId="3227B038" w14:textId="77777777" w:rsidR="00A23DE6" w:rsidRPr="0071321A" w:rsidRDefault="00A23DE6" w:rsidP="00B238CD">
            <w:pPr>
              <w:pStyle w:val="Default"/>
              <w:spacing w:line="276" w:lineRule="auto"/>
              <w:jc w:val="both"/>
              <w:rPr>
                <w:bCs/>
                <w:sz w:val="20"/>
                <w:szCs w:val="20"/>
              </w:rPr>
            </w:pPr>
            <w:r w:rsidRPr="0071321A">
              <w:rPr>
                <w:bCs/>
                <w:sz w:val="20"/>
                <w:szCs w:val="20"/>
              </w:rPr>
              <w:t>NO</w:t>
            </w:r>
          </w:p>
        </w:tc>
        <w:tc>
          <w:tcPr>
            <w:tcW w:w="562" w:type="dxa"/>
          </w:tcPr>
          <w:p w14:paraId="37A02D36" w14:textId="77777777" w:rsidR="00A23DE6" w:rsidRPr="0071321A" w:rsidRDefault="00A23DE6" w:rsidP="00B238CD">
            <w:pPr>
              <w:pStyle w:val="Default"/>
              <w:spacing w:line="276" w:lineRule="auto"/>
              <w:jc w:val="both"/>
              <w:rPr>
                <w:bCs/>
                <w:sz w:val="20"/>
                <w:szCs w:val="20"/>
              </w:rPr>
            </w:pPr>
            <w:r w:rsidRPr="0071321A">
              <w:rPr>
                <w:bCs/>
                <w:sz w:val="20"/>
                <w:szCs w:val="20"/>
              </w:rPr>
              <w:t>NO</w:t>
            </w:r>
          </w:p>
        </w:tc>
        <w:tc>
          <w:tcPr>
            <w:tcW w:w="562" w:type="dxa"/>
          </w:tcPr>
          <w:p w14:paraId="16F3346E" w14:textId="77777777" w:rsidR="00A23DE6" w:rsidRPr="0071321A" w:rsidRDefault="00A23DE6" w:rsidP="00B238CD">
            <w:pPr>
              <w:pStyle w:val="Default"/>
              <w:spacing w:line="276" w:lineRule="auto"/>
              <w:jc w:val="both"/>
              <w:rPr>
                <w:bCs/>
                <w:sz w:val="20"/>
                <w:szCs w:val="20"/>
              </w:rPr>
            </w:pPr>
            <w:r w:rsidRPr="0071321A">
              <w:rPr>
                <w:bCs/>
                <w:sz w:val="20"/>
                <w:szCs w:val="20"/>
              </w:rPr>
              <w:t>NO</w:t>
            </w:r>
          </w:p>
        </w:tc>
        <w:tc>
          <w:tcPr>
            <w:tcW w:w="562" w:type="dxa"/>
          </w:tcPr>
          <w:p w14:paraId="0B2F2233" w14:textId="77777777" w:rsidR="00A23DE6" w:rsidRPr="0071321A" w:rsidRDefault="00A23DE6" w:rsidP="00B238CD">
            <w:pPr>
              <w:pStyle w:val="Default"/>
              <w:spacing w:line="276" w:lineRule="auto"/>
              <w:jc w:val="both"/>
              <w:rPr>
                <w:bCs/>
                <w:sz w:val="20"/>
                <w:szCs w:val="20"/>
              </w:rPr>
            </w:pPr>
            <w:r w:rsidRPr="0071321A">
              <w:rPr>
                <w:bCs/>
                <w:sz w:val="20"/>
                <w:szCs w:val="20"/>
              </w:rPr>
              <w:t>NO</w:t>
            </w:r>
          </w:p>
        </w:tc>
        <w:tc>
          <w:tcPr>
            <w:tcW w:w="3371" w:type="dxa"/>
          </w:tcPr>
          <w:p w14:paraId="2A3FC7E2" w14:textId="77777777" w:rsidR="00A23DE6" w:rsidRPr="0071321A" w:rsidRDefault="00A23DE6" w:rsidP="00B238CD">
            <w:pPr>
              <w:pStyle w:val="Default"/>
              <w:spacing w:line="276" w:lineRule="auto"/>
              <w:jc w:val="both"/>
              <w:rPr>
                <w:bCs/>
                <w:sz w:val="20"/>
                <w:szCs w:val="20"/>
              </w:rPr>
            </w:pPr>
            <w:r w:rsidRPr="0071321A">
              <w:rPr>
                <w:bCs/>
                <w:sz w:val="20"/>
                <w:szCs w:val="20"/>
              </w:rPr>
              <w:t>Sin modificación</w:t>
            </w:r>
          </w:p>
        </w:tc>
      </w:tr>
      <w:tr w:rsidR="00A23DE6" w:rsidRPr="0071321A" w14:paraId="7808BC3B" w14:textId="77777777" w:rsidTr="00B238CD">
        <w:trPr>
          <w:trHeight w:val="232"/>
        </w:trPr>
        <w:tc>
          <w:tcPr>
            <w:tcW w:w="3370" w:type="dxa"/>
          </w:tcPr>
          <w:p w14:paraId="2451D4BC" w14:textId="77777777" w:rsidR="00A23DE6" w:rsidRPr="0071321A" w:rsidRDefault="00A23DE6" w:rsidP="00B238CD">
            <w:pPr>
              <w:pStyle w:val="Default"/>
              <w:spacing w:line="276" w:lineRule="auto"/>
              <w:jc w:val="both"/>
              <w:rPr>
                <w:bCs/>
                <w:sz w:val="20"/>
                <w:szCs w:val="20"/>
              </w:rPr>
            </w:pPr>
            <w:r w:rsidRPr="0071321A">
              <w:rPr>
                <w:bCs/>
                <w:sz w:val="20"/>
                <w:szCs w:val="20"/>
              </w:rPr>
              <w:t>Componentes</w:t>
            </w:r>
          </w:p>
        </w:tc>
        <w:tc>
          <w:tcPr>
            <w:tcW w:w="561" w:type="dxa"/>
          </w:tcPr>
          <w:p w14:paraId="725AF8E6" w14:textId="77777777" w:rsidR="00A23DE6" w:rsidRPr="0071321A" w:rsidRDefault="00A23DE6" w:rsidP="00B238CD">
            <w:pPr>
              <w:pStyle w:val="Default"/>
              <w:spacing w:line="276" w:lineRule="auto"/>
              <w:jc w:val="both"/>
              <w:rPr>
                <w:bCs/>
                <w:sz w:val="20"/>
                <w:szCs w:val="20"/>
              </w:rPr>
            </w:pPr>
            <w:r w:rsidRPr="0071321A">
              <w:rPr>
                <w:bCs/>
                <w:sz w:val="20"/>
                <w:szCs w:val="20"/>
              </w:rPr>
              <w:t>NO</w:t>
            </w:r>
          </w:p>
        </w:tc>
        <w:tc>
          <w:tcPr>
            <w:tcW w:w="562" w:type="dxa"/>
          </w:tcPr>
          <w:p w14:paraId="270B9022" w14:textId="77777777" w:rsidR="00A23DE6" w:rsidRPr="0071321A" w:rsidRDefault="00A23DE6" w:rsidP="00B238CD">
            <w:pPr>
              <w:pStyle w:val="Default"/>
              <w:spacing w:line="276" w:lineRule="auto"/>
              <w:jc w:val="both"/>
              <w:rPr>
                <w:bCs/>
                <w:sz w:val="20"/>
                <w:szCs w:val="20"/>
              </w:rPr>
            </w:pPr>
            <w:r w:rsidRPr="0071321A">
              <w:rPr>
                <w:bCs/>
                <w:sz w:val="20"/>
                <w:szCs w:val="20"/>
              </w:rPr>
              <w:t>NO</w:t>
            </w:r>
          </w:p>
        </w:tc>
        <w:tc>
          <w:tcPr>
            <w:tcW w:w="562" w:type="dxa"/>
          </w:tcPr>
          <w:p w14:paraId="01A53682" w14:textId="77777777" w:rsidR="00A23DE6" w:rsidRPr="0071321A" w:rsidRDefault="00A23DE6" w:rsidP="00B238CD">
            <w:pPr>
              <w:pStyle w:val="Default"/>
              <w:spacing w:line="276" w:lineRule="auto"/>
              <w:jc w:val="both"/>
              <w:rPr>
                <w:bCs/>
                <w:sz w:val="20"/>
                <w:szCs w:val="20"/>
              </w:rPr>
            </w:pPr>
            <w:r w:rsidRPr="0071321A">
              <w:rPr>
                <w:bCs/>
                <w:sz w:val="20"/>
                <w:szCs w:val="20"/>
              </w:rPr>
              <w:t>NO</w:t>
            </w:r>
          </w:p>
        </w:tc>
        <w:tc>
          <w:tcPr>
            <w:tcW w:w="562" w:type="dxa"/>
          </w:tcPr>
          <w:p w14:paraId="3A28B7A6" w14:textId="77777777" w:rsidR="00A23DE6" w:rsidRPr="0071321A" w:rsidRDefault="00A23DE6" w:rsidP="00B238CD">
            <w:pPr>
              <w:pStyle w:val="Default"/>
              <w:spacing w:line="276" w:lineRule="auto"/>
              <w:jc w:val="both"/>
              <w:rPr>
                <w:bCs/>
                <w:sz w:val="20"/>
                <w:szCs w:val="20"/>
              </w:rPr>
            </w:pPr>
            <w:r w:rsidRPr="0071321A">
              <w:rPr>
                <w:bCs/>
                <w:sz w:val="20"/>
                <w:szCs w:val="20"/>
              </w:rPr>
              <w:t>NO</w:t>
            </w:r>
          </w:p>
        </w:tc>
        <w:tc>
          <w:tcPr>
            <w:tcW w:w="562" w:type="dxa"/>
          </w:tcPr>
          <w:p w14:paraId="471A2B67" w14:textId="77777777" w:rsidR="00A23DE6" w:rsidRPr="0071321A" w:rsidRDefault="00A23DE6" w:rsidP="00B238CD">
            <w:pPr>
              <w:pStyle w:val="Default"/>
              <w:spacing w:line="276" w:lineRule="auto"/>
              <w:jc w:val="both"/>
              <w:rPr>
                <w:bCs/>
                <w:sz w:val="20"/>
                <w:szCs w:val="20"/>
              </w:rPr>
            </w:pPr>
            <w:r w:rsidRPr="0071321A">
              <w:rPr>
                <w:bCs/>
                <w:sz w:val="20"/>
                <w:szCs w:val="20"/>
              </w:rPr>
              <w:t>NO</w:t>
            </w:r>
          </w:p>
        </w:tc>
        <w:tc>
          <w:tcPr>
            <w:tcW w:w="562" w:type="dxa"/>
          </w:tcPr>
          <w:p w14:paraId="51FFFA64" w14:textId="77777777" w:rsidR="00A23DE6" w:rsidRPr="0071321A" w:rsidRDefault="00A23DE6" w:rsidP="00B238CD">
            <w:pPr>
              <w:pStyle w:val="Default"/>
              <w:spacing w:line="276" w:lineRule="auto"/>
              <w:jc w:val="both"/>
              <w:rPr>
                <w:bCs/>
                <w:sz w:val="20"/>
                <w:szCs w:val="20"/>
              </w:rPr>
            </w:pPr>
            <w:r w:rsidRPr="0071321A">
              <w:rPr>
                <w:bCs/>
                <w:sz w:val="20"/>
                <w:szCs w:val="20"/>
              </w:rPr>
              <w:t>NO</w:t>
            </w:r>
          </w:p>
        </w:tc>
        <w:tc>
          <w:tcPr>
            <w:tcW w:w="3371" w:type="dxa"/>
          </w:tcPr>
          <w:p w14:paraId="64359E5A" w14:textId="77777777" w:rsidR="00A23DE6" w:rsidRPr="0071321A" w:rsidRDefault="00A23DE6" w:rsidP="00B238CD">
            <w:pPr>
              <w:spacing w:line="276" w:lineRule="auto"/>
              <w:jc w:val="both"/>
              <w:rPr>
                <w:rFonts w:ascii="Times New Roman" w:hAnsi="Times New Roman" w:cs="Times New Roman"/>
                <w:sz w:val="20"/>
                <w:szCs w:val="20"/>
              </w:rPr>
            </w:pPr>
            <w:r w:rsidRPr="0071321A">
              <w:rPr>
                <w:rFonts w:ascii="Times New Roman" w:hAnsi="Times New Roman" w:cs="Times New Roman"/>
                <w:bCs/>
                <w:sz w:val="20"/>
                <w:szCs w:val="20"/>
              </w:rPr>
              <w:t>Sin modificación</w:t>
            </w:r>
          </w:p>
        </w:tc>
      </w:tr>
      <w:tr w:rsidR="00A23DE6" w:rsidRPr="0071321A" w14:paraId="554BFFBD" w14:textId="77777777" w:rsidTr="00B238CD">
        <w:trPr>
          <w:trHeight w:val="232"/>
        </w:trPr>
        <w:tc>
          <w:tcPr>
            <w:tcW w:w="3370" w:type="dxa"/>
          </w:tcPr>
          <w:p w14:paraId="022A25F6" w14:textId="77777777" w:rsidR="00A23DE6" w:rsidRPr="0071321A" w:rsidRDefault="00A23DE6" w:rsidP="00B238CD">
            <w:pPr>
              <w:pStyle w:val="Default"/>
              <w:spacing w:line="276" w:lineRule="auto"/>
              <w:jc w:val="both"/>
              <w:rPr>
                <w:bCs/>
                <w:sz w:val="20"/>
                <w:szCs w:val="20"/>
              </w:rPr>
            </w:pPr>
            <w:r w:rsidRPr="0071321A">
              <w:rPr>
                <w:bCs/>
                <w:sz w:val="20"/>
                <w:szCs w:val="20"/>
              </w:rPr>
              <w:t>Actividades</w:t>
            </w:r>
          </w:p>
        </w:tc>
        <w:tc>
          <w:tcPr>
            <w:tcW w:w="561" w:type="dxa"/>
          </w:tcPr>
          <w:p w14:paraId="25FF1208" w14:textId="77777777" w:rsidR="00A23DE6" w:rsidRPr="0071321A" w:rsidRDefault="00A23DE6" w:rsidP="00B238CD">
            <w:pPr>
              <w:pStyle w:val="Default"/>
              <w:spacing w:line="276" w:lineRule="auto"/>
              <w:jc w:val="both"/>
              <w:rPr>
                <w:bCs/>
                <w:sz w:val="20"/>
                <w:szCs w:val="20"/>
              </w:rPr>
            </w:pPr>
            <w:r w:rsidRPr="0071321A">
              <w:rPr>
                <w:bCs/>
                <w:sz w:val="20"/>
                <w:szCs w:val="20"/>
              </w:rPr>
              <w:t>NO</w:t>
            </w:r>
          </w:p>
        </w:tc>
        <w:tc>
          <w:tcPr>
            <w:tcW w:w="562" w:type="dxa"/>
          </w:tcPr>
          <w:p w14:paraId="45637135" w14:textId="77777777" w:rsidR="00A23DE6" w:rsidRPr="0071321A" w:rsidRDefault="00A23DE6" w:rsidP="00B238CD">
            <w:pPr>
              <w:pStyle w:val="Default"/>
              <w:spacing w:line="276" w:lineRule="auto"/>
              <w:jc w:val="both"/>
              <w:rPr>
                <w:bCs/>
                <w:sz w:val="20"/>
                <w:szCs w:val="20"/>
              </w:rPr>
            </w:pPr>
            <w:r w:rsidRPr="0071321A">
              <w:rPr>
                <w:bCs/>
                <w:sz w:val="20"/>
                <w:szCs w:val="20"/>
              </w:rPr>
              <w:t>NO</w:t>
            </w:r>
          </w:p>
        </w:tc>
        <w:tc>
          <w:tcPr>
            <w:tcW w:w="562" w:type="dxa"/>
          </w:tcPr>
          <w:p w14:paraId="12FAE6DB" w14:textId="77777777" w:rsidR="00A23DE6" w:rsidRPr="0071321A" w:rsidRDefault="00A23DE6" w:rsidP="00B238CD">
            <w:pPr>
              <w:pStyle w:val="Default"/>
              <w:spacing w:line="276" w:lineRule="auto"/>
              <w:jc w:val="both"/>
              <w:rPr>
                <w:bCs/>
                <w:sz w:val="20"/>
                <w:szCs w:val="20"/>
              </w:rPr>
            </w:pPr>
            <w:r w:rsidRPr="0071321A">
              <w:rPr>
                <w:bCs/>
                <w:sz w:val="20"/>
                <w:szCs w:val="20"/>
              </w:rPr>
              <w:t>NO</w:t>
            </w:r>
          </w:p>
        </w:tc>
        <w:tc>
          <w:tcPr>
            <w:tcW w:w="562" w:type="dxa"/>
          </w:tcPr>
          <w:p w14:paraId="3E7728EA" w14:textId="77777777" w:rsidR="00A23DE6" w:rsidRPr="0071321A" w:rsidRDefault="00A23DE6" w:rsidP="00B238CD">
            <w:pPr>
              <w:pStyle w:val="Default"/>
              <w:spacing w:line="276" w:lineRule="auto"/>
              <w:jc w:val="both"/>
              <w:rPr>
                <w:bCs/>
                <w:sz w:val="20"/>
                <w:szCs w:val="20"/>
              </w:rPr>
            </w:pPr>
            <w:r w:rsidRPr="0071321A">
              <w:rPr>
                <w:bCs/>
                <w:sz w:val="20"/>
                <w:szCs w:val="20"/>
              </w:rPr>
              <w:t>NO</w:t>
            </w:r>
          </w:p>
        </w:tc>
        <w:tc>
          <w:tcPr>
            <w:tcW w:w="562" w:type="dxa"/>
          </w:tcPr>
          <w:p w14:paraId="7C696C2D" w14:textId="77777777" w:rsidR="00A23DE6" w:rsidRPr="0071321A" w:rsidRDefault="00A23DE6" w:rsidP="00B238CD">
            <w:pPr>
              <w:pStyle w:val="Default"/>
              <w:spacing w:line="276" w:lineRule="auto"/>
              <w:jc w:val="both"/>
              <w:rPr>
                <w:bCs/>
                <w:sz w:val="20"/>
                <w:szCs w:val="20"/>
              </w:rPr>
            </w:pPr>
            <w:r w:rsidRPr="0071321A">
              <w:rPr>
                <w:bCs/>
                <w:sz w:val="20"/>
                <w:szCs w:val="20"/>
              </w:rPr>
              <w:t>NO</w:t>
            </w:r>
          </w:p>
        </w:tc>
        <w:tc>
          <w:tcPr>
            <w:tcW w:w="562" w:type="dxa"/>
          </w:tcPr>
          <w:p w14:paraId="7367EC03" w14:textId="77777777" w:rsidR="00A23DE6" w:rsidRPr="0071321A" w:rsidRDefault="00A23DE6" w:rsidP="00B238CD">
            <w:pPr>
              <w:pStyle w:val="Default"/>
              <w:spacing w:line="276" w:lineRule="auto"/>
              <w:jc w:val="both"/>
              <w:rPr>
                <w:bCs/>
                <w:sz w:val="20"/>
                <w:szCs w:val="20"/>
              </w:rPr>
            </w:pPr>
            <w:r w:rsidRPr="0071321A">
              <w:rPr>
                <w:bCs/>
                <w:sz w:val="20"/>
                <w:szCs w:val="20"/>
              </w:rPr>
              <w:t>NO</w:t>
            </w:r>
          </w:p>
        </w:tc>
        <w:tc>
          <w:tcPr>
            <w:tcW w:w="3371" w:type="dxa"/>
          </w:tcPr>
          <w:p w14:paraId="74D61E0E" w14:textId="77777777" w:rsidR="00A23DE6" w:rsidRPr="0071321A" w:rsidRDefault="00A23DE6" w:rsidP="00B238CD">
            <w:pPr>
              <w:spacing w:line="276" w:lineRule="auto"/>
              <w:jc w:val="both"/>
              <w:rPr>
                <w:rFonts w:ascii="Times New Roman" w:hAnsi="Times New Roman" w:cs="Times New Roman"/>
                <w:sz w:val="20"/>
                <w:szCs w:val="20"/>
              </w:rPr>
            </w:pPr>
            <w:r w:rsidRPr="0071321A">
              <w:rPr>
                <w:rFonts w:ascii="Times New Roman" w:hAnsi="Times New Roman" w:cs="Times New Roman"/>
                <w:bCs/>
                <w:sz w:val="20"/>
                <w:szCs w:val="20"/>
              </w:rPr>
              <w:t>Sin modificación</w:t>
            </w:r>
          </w:p>
        </w:tc>
      </w:tr>
    </w:tbl>
    <w:p w14:paraId="574D1ECB" w14:textId="77777777" w:rsidR="00FA3682" w:rsidRDefault="00FA3682" w:rsidP="0071321A">
      <w:pPr>
        <w:pStyle w:val="Default"/>
        <w:spacing w:line="276" w:lineRule="auto"/>
        <w:jc w:val="both"/>
        <w:rPr>
          <w:b/>
          <w:bCs/>
          <w:sz w:val="20"/>
          <w:szCs w:val="20"/>
        </w:rPr>
      </w:pPr>
    </w:p>
    <w:p w14:paraId="44A3419D" w14:textId="77777777" w:rsidR="00FA3682" w:rsidRPr="0071321A" w:rsidRDefault="00FA3682" w:rsidP="0071321A">
      <w:pPr>
        <w:pStyle w:val="Default"/>
        <w:spacing w:line="276" w:lineRule="auto"/>
        <w:jc w:val="both"/>
        <w:rPr>
          <w:b/>
          <w:bCs/>
          <w:sz w:val="20"/>
          <w:szCs w:val="20"/>
        </w:rPr>
      </w:pPr>
    </w:p>
    <w:p w14:paraId="0E89781B" w14:textId="77777777" w:rsidR="00D02B08" w:rsidRDefault="00D37480" w:rsidP="00375A4E">
      <w:pPr>
        <w:pStyle w:val="Default"/>
        <w:spacing w:line="276" w:lineRule="auto"/>
        <w:jc w:val="both"/>
        <w:outlineLvl w:val="2"/>
        <w:rPr>
          <w:b/>
          <w:bCs/>
          <w:sz w:val="20"/>
          <w:szCs w:val="20"/>
        </w:rPr>
      </w:pPr>
      <w:bookmarkStart w:id="79" w:name="_Toc517903137"/>
      <w:bookmarkStart w:id="80" w:name="_Toc517973032"/>
      <w:r>
        <w:rPr>
          <w:b/>
          <w:bCs/>
          <w:sz w:val="20"/>
          <w:szCs w:val="20"/>
        </w:rPr>
        <w:t>III</w:t>
      </w:r>
      <w:r w:rsidR="00435203">
        <w:rPr>
          <w:b/>
          <w:bCs/>
          <w:sz w:val="20"/>
          <w:szCs w:val="20"/>
        </w:rPr>
        <w:t>.3.8</w:t>
      </w:r>
      <w:r w:rsidR="00D02B08" w:rsidRPr="0071321A">
        <w:rPr>
          <w:b/>
          <w:bCs/>
          <w:sz w:val="20"/>
          <w:szCs w:val="20"/>
        </w:rPr>
        <w:t>. Análisis de involucrados</w:t>
      </w:r>
      <w:bookmarkEnd w:id="79"/>
      <w:bookmarkEnd w:id="80"/>
    </w:p>
    <w:p w14:paraId="4AD14C32" w14:textId="77777777" w:rsidR="002B5E46" w:rsidRPr="002B5E46" w:rsidRDefault="002B5E46" w:rsidP="0071321A">
      <w:pPr>
        <w:pStyle w:val="Default"/>
        <w:spacing w:line="276" w:lineRule="auto"/>
        <w:jc w:val="both"/>
        <w:rPr>
          <w:bCs/>
          <w:sz w:val="20"/>
          <w:szCs w:val="20"/>
        </w:rPr>
      </w:pPr>
      <w:r w:rsidRPr="00CB3CB0">
        <w:rPr>
          <w:bCs/>
          <w:sz w:val="20"/>
          <w:szCs w:val="20"/>
        </w:rPr>
        <w:t>El análisis de involucrados permite definir para cada involucrado, su posición fuerza e intensidad frente a lo que busca atender el Programa Social.</w:t>
      </w:r>
    </w:p>
    <w:p w14:paraId="7970514C" w14:textId="05531982" w:rsidR="006120E4" w:rsidRDefault="006120E4" w:rsidP="006120E4">
      <w:pPr>
        <w:pStyle w:val="Descripcin"/>
        <w:keepNext/>
      </w:pPr>
      <w:bookmarkStart w:id="81" w:name="_Toc518031645"/>
      <w:r>
        <w:t xml:space="preserve">Cuadro </w:t>
      </w:r>
      <w:fldSimple w:instr=" SEQ Cuadro \* ARABIC ">
        <w:r w:rsidR="00C657E3">
          <w:rPr>
            <w:noProof/>
          </w:rPr>
          <w:t>28</w:t>
        </w:r>
      </w:fldSimple>
      <w:r>
        <w:t>.</w:t>
      </w:r>
      <w:r w:rsidRPr="00CE0636">
        <w:t>Análisis de los participantes.</w:t>
      </w:r>
      <w:bookmarkEnd w:id="81"/>
    </w:p>
    <w:tbl>
      <w:tblPr>
        <w:tblStyle w:val="Tablaconcuadrcula"/>
        <w:tblW w:w="0" w:type="auto"/>
        <w:tblLook w:val="04A0" w:firstRow="1" w:lastRow="0" w:firstColumn="1" w:lastColumn="0" w:noHBand="0" w:noVBand="1"/>
      </w:tblPr>
      <w:tblGrid>
        <w:gridCol w:w="1739"/>
        <w:gridCol w:w="1685"/>
        <w:gridCol w:w="1685"/>
        <w:gridCol w:w="1685"/>
        <w:gridCol w:w="1686"/>
        <w:gridCol w:w="1686"/>
      </w:tblGrid>
      <w:tr w:rsidR="00D02B08" w:rsidRPr="0071321A" w14:paraId="4598751B" w14:textId="77777777" w:rsidTr="00D02B08">
        <w:tc>
          <w:tcPr>
            <w:tcW w:w="1739" w:type="dxa"/>
          </w:tcPr>
          <w:p w14:paraId="4D819A04" w14:textId="77777777" w:rsidR="00D02B08" w:rsidRPr="0071321A" w:rsidRDefault="00D02B08" w:rsidP="0071321A">
            <w:pPr>
              <w:pStyle w:val="Default"/>
              <w:spacing w:line="276" w:lineRule="auto"/>
              <w:jc w:val="both"/>
              <w:rPr>
                <w:b/>
                <w:bCs/>
                <w:sz w:val="20"/>
                <w:szCs w:val="20"/>
              </w:rPr>
            </w:pPr>
            <w:r w:rsidRPr="0071321A">
              <w:rPr>
                <w:b/>
                <w:bCs/>
                <w:sz w:val="20"/>
                <w:szCs w:val="20"/>
              </w:rPr>
              <w:t>AGENTE PARTICIPANTE</w:t>
            </w:r>
          </w:p>
        </w:tc>
        <w:tc>
          <w:tcPr>
            <w:tcW w:w="1685" w:type="dxa"/>
          </w:tcPr>
          <w:p w14:paraId="7FFE6DAE" w14:textId="77777777" w:rsidR="00D02B08" w:rsidRPr="0071321A" w:rsidRDefault="00D02B08" w:rsidP="0071321A">
            <w:pPr>
              <w:pStyle w:val="Default"/>
              <w:spacing w:line="276" w:lineRule="auto"/>
              <w:jc w:val="both"/>
              <w:rPr>
                <w:b/>
                <w:bCs/>
                <w:sz w:val="20"/>
                <w:szCs w:val="20"/>
              </w:rPr>
            </w:pPr>
            <w:r w:rsidRPr="0071321A">
              <w:rPr>
                <w:b/>
                <w:bCs/>
                <w:sz w:val="20"/>
                <w:szCs w:val="20"/>
              </w:rPr>
              <w:t>DESCRIPCIÓN</w:t>
            </w:r>
          </w:p>
        </w:tc>
        <w:tc>
          <w:tcPr>
            <w:tcW w:w="1685" w:type="dxa"/>
          </w:tcPr>
          <w:p w14:paraId="5EC2B16F" w14:textId="77777777" w:rsidR="00D02B08" w:rsidRPr="0071321A" w:rsidRDefault="00D02B08" w:rsidP="0071321A">
            <w:pPr>
              <w:pStyle w:val="Default"/>
              <w:spacing w:line="276" w:lineRule="auto"/>
              <w:jc w:val="both"/>
              <w:rPr>
                <w:b/>
                <w:bCs/>
                <w:sz w:val="20"/>
                <w:szCs w:val="20"/>
              </w:rPr>
            </w:pPr>
            <w:r w:rsidRPr="0071321A">
              <w:rPr>
                <w:b/>
                <w:bCs/>
                <w:sz w:val="20"/>
                <w:szCs w:val="20"/>
              </w:rPr>
              <w:t>INTERESES</w:t>
            </w:r>
          </w:p>
        </w:tc>
        <w:tc>
          <w:tcPr>
            <w:tcW w:w="1685" w:type="dxa"/>
          </w:tcPr>
          <w:p w14:paraId="6E1DC7AA" w14:textId="77777777" w:rsidR="00D02B08" w:rsidRPr="0071321A" w:rsidRDefault="00D02B08" w:rsidP="0071321A">
            <w:pPr>
              <w:pStyle w:val="Default"/>
              <w:spacing w:line="276" w:lineRule="auto"/>
              <w:jc w:val="both"/>
              <w:rPr>
                <w:b/>
                <w:bCs/>
                <w:sz w:val="20"/>
                <w:szCs w:val="20"/>
              </w:rPr>
            </w:pPr>
            <w:r w:rsidRPr="0071321A">
              <w:rPr>
                <w:b/>
                <w:bCs/>
                <w:sz w:val="20"/>
                <w:szCs w:val="20"/>
              </w:rPr>
              <w:t>COMO ES PERCIBIDO EL PROBLEMA</w:t>
            </w:r>
          </w:p>
        </w:tc>
        <w:tc>
          <w:tcPr>
            <w:tcW w:w="1686" w:type="dxa"/>
          </w:tcPr>
          <w:p w14:paraId="0781A485" w14:textId="77777777" w:rsidR="00D02B08" w:rsidRPr="0071321A" w:rsidRDefault="00D02B08" w:rsidP="0071321A">
            <w:pPr>
              <w:pStyle w:val="Default"/>
              <w:spacing w:line="276" w:lineRule="auto"/>
              <w:jc w:val="both"/>
              <w:rPr>
                <w:b/>
                <w:bCs/>
                <w:sz w:val="20"/>
                <w:szCs w:val="20"/>
              </w:rPr>
            </w:pPr>
            <w:r w:rsidRPr="0071321A">
              <w:rPr>
                <w:b/>
                <w:bCs/>
                <w:sz w:val="20"/>
                <w:szCs w:val="20"/>
              </w:rPr>
              <w:t>PODER DE INFLUENCIA Y MANDATO</w:t>
            </w:r>
          </w:p>
        </w:tc>
        <w:tc>
          <w:tcPr>
            <w:tcW w:w="1686" w:type="dxa"/>
          </w:tcPr>
          <w:p w14:paraId="13913B31" w14:textId="77777777" w:rsidR="00D02B08" w:rsidRPr="0071321A" w:rsidRDefault="00D02B08" w:rsidP="0071321A">
            <w:pPr>
              <w:pStyle w:val="Default"/>
              <w:spacing w:line="276" w:lineRule="auto"/>
              <w:jc w:val="both"/>
              <w:rPr>
                <w:b/>
                <w:bCs/>
                <w:sz w:val="20"/>
                <w:szCs w:val="20"/>
              </w:rPr>
            </w:pPr>
            <w:r w:rsidRPr="0071321A">
              <w:rPr>
                <w:b/>
                <w:bCs/>
                <w:sz w:val="20"/>
                <w:szCs w:val="20"/>
              </w:rPr>
              <w:t>OBSTÁCULOS A VENCER</w:t>
            </w:r>
          </w:p>
        </w:tc>
      </w:tr>
      <w:tr w:rsidR="00D02B08" w:rsidRPr="0071321A" w14:paraId="4C7C0BB8" w14:textId="77777777" w:rsidTr="00D02B08">
        <w:tc>
          <w:tcPr>
            <w:tcW w:w="1739" w:type="dxa"/>
          </w:tcPr>
          <w:p w14:paraId="04D17064" w14:textId="77777777" w:rsidR="00D02B08" w:rsidRPr="0071321A" w:rsidRDefault="00D02B08" w:rsidP="0071321A">
            <w:pPr>
              <w:pStyle w:val="Default"/>
              <w:spacing w:line="276" w:lineRule="auto"/>
              <w:jc w:val="both"/>
              <w:rPr>
                <w:bCs/>
                <w:sz w:val="20"/>
                <w:szCs w:val="20"/>
              </w:rPr>
            </w:pPr>
            <w:r w:rsidRPr="0071321A">
              <w:rPr>
                <w:bCs/>
                <w:sz w:val="20"/>
                <w:szCs w:val="20"/>
              </w:rPr>
              <w:t>Mujer Huésped</w:t>
            </w:r>
          </w:p>
          <w:p w14:paraId="71D16F29" w14:textId="77777777" w:rsidR="00D02B08" w:rsidRPr="0071321A" w:rsidRDefault="00D02B08" w:rsidP="0071321A">
            <w:pPr>
              <w:pStyle w:val="Default"/>
              <w:spacing w:line="276" w:lineRule="auto"/>
              <w:jc w:val="both"/>
              <w:rPr>
                <w:bCs/>
                <w:sz w:val="20"/>
                <w:szCs w:val="20"/>
              </w:rPr>
            </w:pPr>
            <w:r w:rsidRPr="0071321A">
              <w:rPr>
                <w:bCs/>
                <w:sz w:val="20"/>
                <w:szCs w:val="20"/>
              </w:rPr>
              <w:t>(Beneficiaria directa)</w:t>
            </w:r>
          </w:p>
        </w:tc>
        <w:tc>
          <w:tcPr>
            <w:tcW w:w="1685" w:type="dxa"/>
          </w:tcPr>
          <w:p w14:paraId="0AA27900" w14:textId="77777777" w:rsidR="00D02B08" w:rsidRPr="0071321A" w:rsidRDefault="00D02B08" w:rsidP="0071321A">
            <w:pPr>
              <w:pStyle w:val="Default"/>
              <w:spacing w:line="276" w:lineRule="auto"/>
              <w:jc w:val="both"/>
              <w:rPr>
                <w:bCs/>
                <w:sz w:val="20"/>
                <w:szCs w:val="20"/>
              </w:rPr>
            </w:pPr>
            <w:r w:rsidRPr="0071321A">
              <w:rPr>
                <w:bCs/>
                <w:sz w:val="20"/>
                <w:szCs w:val="20"/>
              </w:rPr>
              <w:t>Toda mujer proveniente de distintas entidades federativas o naciones, que arriba a la Ciudad de México con la finalidad de transitar en esta entidad, sin importar su situación migratoria.</w:t>
            </w:r>
          </w:p>
        </w:tc>
        <w:tc>
          <w:tcPr>
            <w:tcW w:w="1685" w:type="dxa"/>
          </w:tcPr>
          <w:p w14:paraId="1608A748" w14:textId="77777777" w:rsidR="00D02B08" w:rsidRPr="0071321A" w:rsidRDefault="00D02B08" w:rsidP="0071321A">
            <w:pPr>
              <w:pStyle w:val="Default"/>
              <w:spacing w:line="276" w:lineRule="auto"/>
              <w:jc w:val="both"/>
              <w:rPr>
                <w:bCs/>
                <w:sz w:val="20"/>
                <w:szCs w:val="20"/>
              </w:rPr>
            </w:pPr>
            <w:r w:rsidRPr="0071321A">
              <w:rPr>
                <w:bCs/>
                <w:sz w:val="20"/>
                <w:szCs w:val="20"/>
              </w:rPr>
              <w:t>Lograr financiamiento para su proyecto y así obtener ingresos para su estancia en la Ciudad de México y solventar sus necesidades básicas.</w:t>
            </w:r>
          </w:p>
        </w:tc>
        <w:tc>
          <w:tcPr>
            <w:tcW w:w="1685" w:type="dxa"/>
          </w:tcPr>
          <w:p w14:paraId="6506240F" w14:textId="77777777" w:rsidR="00D02B08" w:rsidRPr="0071321A" w:rsidRDefault="00D02B08" w:rsidP="0071321A">
            <w:pPr>
              <w:pStyle w:val="Default"/>
              <w:spacing w:line="276" w:lineRule="auto"/>
              <w:jc w:val="both"/>
              <w:rPr>
                <w:bCs/>
                <w:sz w:val="20"/>
                <w:szCs w:val="20"/>
              </w:rPr>
            </w:pPr>
            <w:r w:rsidRPr="0071321A">
              <w:rPr>
                <w:bCs/>
                <w:sz w:val="20"/>
                <w:szCs w:val="20"/>
              </w:rPr>
              <w:t>Dificultad para acceder al programa ya que no cuentan con documentación.</w:t>
            </w:r>
          </w:p>
          <w:p w14:paraId="37A2486A" w14:textId="77777777" w:rsidR="00D02B08" w:rsidRPr="0071321A" w:rsidRDefault="00D02B08" w:rsidP="0071321A">
            <w:pPr>
              <w:pStyle w:val="Default"/>
              <w:spacing w:line="276" w:lineRule="auto"/>
              <w:jc w:val="both"/>
              <w:rPr>
                <w:bCs/>
                <w:sz w:val="20"/>
                <w:szCs w:val="20"/>
              </w:rPr>
            </w:pPr>
          </w:p>
          <w:p w14:paraId="67C0D2BD" w14:textId="77777777" w:rsidR="00D02B08" w:rsidRPr="0071321A" w:rsidRDefault="00D02B08" w:rsidP="0071321A">
            <w:pPr>
              <w:pStyle w:val="Default"/>
              <w:spacing w:line="276" w:lineRule="auto"/>
              <w:jc w:val="both"/>
              <w:rPr>
                <w:bCs/>
                <w:sz w:val="20"/>
                <w:szCs w:val="20"/>
              </w:rPr>
            </w:pPr>
            <w:r w:rsidRPr="0071321A">
              <w:rPr>
                <w:bCs/>
                <w:sz w:val="20"/>
                <w:szCs w:val="20"/>
              </w:rPr>
              <w:t>Falta de ingresos para solventar sus gastos</w:t>
            </w:r>
          </w:p>
        </w:tc>
        <w:tc>
          <w:tcPr>
            <w:tcW w:w="1686" w:type="dxa"/>
          </w:tcPr>
          <w:p w14:paraId="6B617A65" w14:textId="77777777" w:rsidR="00D02B08" w:rsidRPr="0071321A" w:rsidRDefault="00D02B08" w:rsidP="0071321A">
            <w:pPr>
              <w:pStyle w:val="Default"/>
              <w:spacing w:line="276" w:lineRule="auto"/>
              <w:jc w:val="both"/>
              <w:rPr>
                <w:bCs/>
                <w:sz w:val="20"/>
                <w:szCs w:val="20"/>
              </w:rPr>
            </w:pPr>
          </w:p>
          <w:p w14:paraId="15A15773" w14:textId="77777777" w:rsidR="00D02B08" w:rsidRPr="0071321A" w:rsidRDefault="00D02B08" w:rsidP="0071321A">
            <w:pPr>
              <w:pStyle w:val="Default"/>
              <w:spacing w:line="276" w:lineRule="auto"/>
              <w:jc w:val="both"/>
              <w:rPr>
                <w:bCs/>
                <w:sz w:val="20"/>
                <w:szCs w:val="20"/>
              </w:rPr>
            </w:pPr>
          </w:p>
          <w:p w14:paraId="69A499D6" w14:textId="77777777" w:rsidR="00D02B08" w:rsidRPr="0071321A" w:rsidRDefault="00D02B08" w:rsidP="0071321A">
            <w:pPr>
              <w:pStyle w:val="Default"/>
              <w:spacing w:line="276" w:lineRule="auto"/>
              <w:jc w:val="both"/>
              <w:rPr>
                <w:bCs/>
                <w:sz w:val="20"/>
                <w:szCs w:val="20"/>
              </w:rPr>
            </w:pPr>
          </w:p>
          <w:p w14:paraId="6AAE9662" w14:textId="77777777" w:rsidR="00D02B08" w:rsidRPr="0071321A" w:rsidRDefault="00D02B08" w:rsidP="0071321A">
            <w:pPr>
              <w:pStyle w:val="Default"/>
              <w:spacing w:line="276" w:lineRule="auto"/>
              <w:jc w:val="both"/>
              <w:rPr>
                <w:bCs/>
                <w:sz w:val="20"/>
                <w:szCs w:val="20"/>
              </w:rPr>
            </w:pPr>
          </w:p>
          <w:p w14:paraId="46CC202B" w14:textId="77777777" w:rsidR="00D02B08" w:rsidRPr="0071321A" w:rsidRDefault="00D02B08" w:rsidP="0071321A">
            <w:pPr>
              <w:pStyle w:val="Default"/>
              <w:spacing w:line="276" w:lineRule="auto"/>
              <w:jc w:val="both"/>
              <w:rPr>
                <w:bCs/>
                <w:sz w:val="20"/>
                <w:szCs w:val="20"/>
              </w:rPr>
            </w:pPr>
          </w:p>
          <w:p w14:paraId="1FFAE10C" w14:textId="77777777" w:rsidR="00D02B08" w:rsidRPr="0071321A" w:rsidRDefault="00D02B08" w:rsidP="0071321A">
            <w:pPr>
              <w:pStyle w:val="Default"/>
              <w:spacing w:line="276" w:lineRule="auto"/>
              <w:jc w:val="both"/>
              <w:rPr>
                <w:bCs/>
                <w:sz w:val="20"/>
                <w:szCs w:val="20"/>
              </w:rPr>
            </w:pPr>
            <w:r w:rsidRPr="0071321A">
              <w:rPr>
                <w:bCs/>
                <w:sz w:val="20"/>
                <w:szCs w:val="20"/>
              </w:rPr>
              <w:t>Alto</w:t>
            </w:r>
          </w:p>
        </w:tc>
        <w:tc>
          <w:tcPr>
            <w:tcW w:w="1686" w:type="dxa"/>
          </w:tcPr>
          <w:p w14:paraId="76985183" w14:textId="77777777" w:rsidR="00D02B08" w:rsidRPr="0071321A" w:rsidRDefault="00D02B08" w:rsidP="0071321A">
            <w:pPr>
              <w:pStyle w:val="Default"/>
              <w:spacing w:line="276" w:lineRule="auto"/>
              <w:jc w:val="both"/>
              <w:rPr>
                <w:bCs/>
                <w:sz w:val="20"/>
                <w:szCs w:val="20"/>
              </w:rPr>
            </w:pPr>
            <w:r w:rsidRPr="0071321A">
              <w:rPr>
                <w:bCs/>
                <w:sz w:val="20"/>
                <w:szCs w:val="20"/>
              </w:rPr>
              <w:t>Cumplimiento de todos los requisitos que marca la regla de operación, para que las mujeres puedan acceder al programa social.</w:t>
            </w:r>
          </w:p>
        </w:tc>
      </w:tr>
      <w:tr w:rsidR="00D02B08" w:rsidRPr="0071321A" w14:paraId="68BC5833" w14:textId="77777777" w:rsidTr="00D02B08">
        <w:tc>
          <w:tcPr>
            <w:tcW w:w="1739" w:type="dxa"/>
          </w:tcPr>
          <w:p w14:paraId="4DDA78DF" w14:textId="77777777" w:rsidR="00D02B08" w:rsidRPr="0071321A" w:rsidRDefault="00D02B08" w:rsidP="0071321A">
            <w:pPr>
              <w:pStyle w:val="Default"/>
              <w:spacing w:line="276" w:lineRule="auto"/>
              <w:jc w:val="both"/>
              <w:rPr>
                <w:bCs/>
                <w:sz w:val="20"/>
                <w:szCs w:val="20"/>
              </w:rPr>
            </w:pPr>
            <w:r w:rsidRPr="0071321A">
              <w:rPr>
                <w:bCs/>
                <w:sz w:val="20"/>
                <w:szCs w:val="20"/>
              </w:rPr>
              <w:t xml:space="preserve">Migrante </w:t>
            </w:r>
          </w:p>
          <w:p w14:paraId="515BD37C" w14:textId="77777777" w:rsidR="00D02B08" w:rsidRPr="0071321A" w:rsidRDefault="00D02B08" w:rsidP="0071321A">
            <w:pPr>
              <w:pStyle w:val="Default"/>
              <w:spacing w:line="276" w:lineRule="auto"/>
              <w:jc w:val="both"/>
              <w:rPr>
                <w:bCs/>
                <w:sz w:val="20"/>
                <w:szCs w:val="20"/>
              </w:rPr>
            </w:pPr>
            <w:r w:rsidRPr="0071321A">
              <w:rPr>
                <w:bCs/>
                <w:sz w:val="20"/>
                <w:szCs w:val="20"/>
              </w:rPr>
              <w:t>(Beneficiaria directa)</w:t>
            </w:r>
          </w:p>
        </w:tc>
        <w:tc>
          <w:tcPr>
            <w:tcW w:w="1685" w:type="dxa"/>
          </w:tcPr>
          <w:p w14:paraId="4ACD1908" w14:textId="77777777" w:rsidR="00D02B08" w:rsidRPr="0071321A" w:rsidRDefault="00D02B08" w:rsidP="0071321A">
            <w:pPr>
              <w:pStyle w:val="Default"/>
              <w:spacing w:line="276" w:lineRule="auto"/>
              <w:jc w:val="both"/>
              <w:rPr>
                <w:bCs/>
                <w:sz w:val="20"/>
                <w:szCs w:val="20"/>
              </w:rPr>
            </w:pPr>
            <w:r w:rsidRPr="0071321A">
              <w:rPr>
                <w:bCs/>
                <w:sz w:val="20"/>
                <w:szCs w:val="20"/>
              </w:rPr>
              <w:t>Persona originaria o residente en la Ciudad de México que sale de la Entidad Federativa con el propósito de residir en otro estado o país.</w:t>
            </w:r>
          </w:p>
        </w:tc>
        <w:tc>
          <w:tcPr>
            <w:tcW w:w="1685" w:type="dxa"/>
          </w:tcPr>
          <w:p w14:paraId="394631B5" w14:textId="77777777" w:rsidR="00D02B08" w:rsidRPr="0071321A" w:rsidRDefault="00D02B08" w:rsidP="0071321A">
            <w:pPr>
              <w:pStyle w:val="Default"/>
              <w:spacing w:line="276" w:lineRule="auto"/>
              <w:jc w:val="both"/>
              <w:rPr>
                <w:bCs/>
                <w:sz w:val="20"/>
                <w:szCs w:val="20"/>
              </w:rPr>
            </w:pPr>
            <w:r w:rsidRPr="0071321A">
              <w:rPr>
                <w:bCs/>
                <w:sz w:val="20"/>
                <w:szCs w:val="20"/>
              </w:rPr>
              <w:t>Acceder al programa social para que su proyecto sea financiado por la institución y así obtener ingresos para su estancia en la Ciudad de México y solventar sus necesidades básicas</w:t>
            </w:r>
          </w:p>
        </w:tc>
        <w:tc>
          <w:tcPr>
            <w:tcW w:w="1685" w:type="dxa"/>
          </w:tcPr>
          <w:p w14:paraId="54EDB283" w14:textId="77777777" w:rsidR="00D02B08" w:rsidRPr="0071321A" w:rsidRDefault="00D02B08" w:rsidP="0071321A">
            <w:pPr>
              <w:pStyle w:val="Default"/>
              <w:spacing w:line="276" w:lineRule="auto"/>
              <w:jc w:val="both"/>
              <w:rPr>
                <w:bCs/>
                <w:sz w:val="20"/>
                <w:szCs w:val="20"/>
              </w:rPr>
            </w:pPr>
            <w:r w:rsidRPr="0071321A">
              <w:rPr>
                <w:bCs/>
                <w:sz w:val="20"/>
                <w:szCs w:val="20"/>
              </w:rPr>
              <w:t>Dificultad para acceder al programa ya que no cuentan con documentación.</w:t>
            </w:r>
          </w:p>
          <w:p w14:paraId="3DE6298D" w14:textId="77777777" w:rsidR="00D02B08" w:rsidRPr="0071321A" w:rsidRDefault="00D02B08" w:rsidP="0071321A">
            <w:pPr>
              <w:pStyle w:val="Default"/>
              <w:spacing w:line="276" w:lineRule="auto"/>
              <w:jc w:val="both"/>
              <w:rPr>
                <w:bCs/>
                <w:sz w:val="20"/>
                <w:szCs w:val="20"/>
              </w:rPr>
            </w:pPr>
            <w:r w:rsidRPr="0071321A">
              <w:rPr>
                <w:bCs/>
                <w:sz w:val="20"/>
                <w:szCs w:val="20"/>
              </w:rPr>
              <w:t>Falta de ingresos para solventar sus gastos.</w:t>
            </w:r>
          </w:p>
        </w:tc>
        <w:tc>
          <w:tcPr>
            <w:tcW w:w="1686" w:type="dxa"/>
          </w:tcPr>
          <w:p w14:paraId="41D4D785" w14:textId="77777777" w:rsidR="00D02B08" w:rsidRPr="0071321A" w:rsidRDefault="00D02B08" w:rsidP="0071321A">
            <w:pPr>
              <w:pStyle w:val="Default"/>
              <w:spacing w:line="276" w:lineRule="auto"/>
              <w:jc w:val="both"/>
              <w:rPr>
                <w:bCs/>
                <w:sz w:val="20"/>
                <w:szCs w:val="20"/>
              </w:rPr>
            </w:pPr>
          </w:p>
          <w:p w14:paraId="1D5CE63B" w14:textId="77777777" w:rsidR="00D02B08" w:rsidRPr="0071321A" w:rsidRDefault="00D02B08" w:rsidP="0071321A">
            <w:pPr>
              <w:pStyle w:val="Default"/>
              <w:spacing w:line="276" w:lineRule="auto"/>
              <w:jc w:val="both"/>
              <w:rPr>
                <w:bCs/>
                <w:sz w:val="20"/>
                <w:szCs w:val="20"/>
              </w:rPr>
            </w:pPr>
          </w:p>
          <w:p w14:paraId="0FF921E7" w14:textId="77777777" w:rsidR="00D02B08" w:rsidRPr="0071321A" w:rsidRDefault="00D02B08" w:rsidP="0071321A">
            <w:pPr>
              <w:pStyle w:val="Default"/>
              <w:spacing w:line="276" w:lineRule="auto"/>
              <w:jc w:val="both"/>
              <w:rPr>
                <w:bCs/>
                <w:sz w:val="20"/>
                <w:szCs w:val="20"/>
              </w:rPr>
            </w:pPr>
          </w:p>
          <w:p w14:paraId="639664CC" w14:textId="77777777" w:rsidR="00D02B08" w:rsidRPr="0071321A" w:rsidRDefault="00D02B08" w:rsidP="0071321A">
            <w:pPr>
              <w:pStyle w:val="Default"/>
              <w:spacing w:line="276" w:lineRule="auto"/>
              <w:jc w:val="both"/>
              <w:rPr>
                <w:bCs/>
                <w:sz w:val="20"/>
                <w:szCs w:val="20"/>
              </w:rPr>
            </w:pPr>
          </w:p>
          <w:p w14:paraId="1BA5C3B3" w14:textId="77777777" w:rsidR="00D02B08" w:rsidRPr="0071321A" w:rsidRDefault="00D02B08" w:rsidP="0071321A">
            <w:pPr>
              <w:pStyle w:val="Default"/>
              <w:spacing w:line="276" w:lineRule="auto"/>
              <w:jc w:val="both"/>
              <w:rPr>
                <w:bCs/>
                <w:sz w:val="20"/>
                <w:szCs w:val="20"/>
              </w:rPr>
            </w:pPr>
            <w:r w:rsidRPr="0071321A">
              <w:rPr>
                <w:bCs/>
                <w:sz w:val="20"/>
                <w:szCs w:val="20"/>
              </w:rPr>
              <w:t>Alto</w:t>
            </w:r>
          </w:p>
        </w:tc>
        <w:tc>
          <w:tcPr>
            <w:tcW w:w="1686" w:type="dxa"/>
          </w:tcPr>
          <w:p w14:paraId="4151587C" w14:textId="77777777" w:rsidR="00D02B08" w:rsidRPr="0071321A" w:rsidRDefault="00D02B08" w:rsidP="0071321A">
            <w:pPr>
              <w:pStyle w:val="Default"/>
              <w:spacing w:line="276" w:lineRule="auto"/>
              <w:jc w:val="both"/>
              <w:rPr>
                <w:bCs/>
                <w:sz w:val="20"/>
                <w:szCs w:val="20"/>
              </w:rPr>
            </w:pPr>
            <w:r w:rsidRPr="0071321A">
              <w:rPr>
                <w:bCs/>
                <w:sz w:val="20"/>
                <w:szCs w:val="20"/>
              </w:rPr>
              <w:t>Cumplimiento de todos los requisitos que marca la regla de operación, para que las mujeres puedan acceder al programa</w:t>
            </w:r>
          </w:p>
        </w:tc>
      </w:tr>
      <w:tr w:rsidR="00D02B08" w:rsidRPr="0071321A" w14:paraId="6A97F6AF" w14:textId="77777777" w:rsidTr="00D02B08">
        <w:tc>
          <w:tcPr>
            <w:tcW w:w="1739" w:type="dxa"/>
          </w:tcPr>
          <w:p w14:paraId="1C907D7D" w14:textId="77777777" w:rsidR="00D02B08" w:rsidRPr="0071321A" w:rsidRDefault="00D02B08" w:rsidP="0071321A">
            <w:pPr>
              <w:pStyle w:val="Default"/>
              <w:spacing w:line="276" w:lineRule="auto"/>
              <w:jc w:val="both"/>
              <w:rPr>
                <w:bCs/>
                <w:sz w:val="20"/>
                <w:szCs w:val="20"/>
              </w:rPr>
            </w:pPr>
            <w:r w:rsidRPr="0071321A">
              <w:rPr>
                <w:bCs/>
                <w:sz w:val="20"/>
                <w:szCs w:val="20"/>
              </w:rPr>
              <w:t>SEDEREC</w:t>
            </w:r>
          </w:p>
          <w:p w14:paraId="6E2AD988" w14:textId="77777777" w:rsidR="00D02B08" w:rsidRPr="0071321A" w:rsidRDefault="00D02B08" w:rsidP="0071321A">
            <w:pPr>
              <w:pStyle w:val="Default"/>
              <w:spacing w:line="276" w:lineRule="auto"/>
              <w:jc w:val="both"/>
              <w:rPr>
                <w:bCs/>
                <w:sz w:val="20"/>
                <w:szCs w:val="20"/>
              </w:rPr>
            </w:pPr>
            <w:r w:rsidRPr="0071321A">
              <w:rPr>
                <w:bCs/>
                <w:sz w:val="20"/>
                <w:szCs w:val="20"/>
              </w:rPr>
              <w:t>Área responsable</w:t>
            </w:r>
          </w:p>
          <w:p w14:paraId="7CE82E4A" w14:textId="77777777" w:rsidR="00D02B08" w:rsidRPr="0071321A" w:rsidRDefault="00D02B08" w:rsidP="0071321A">
            <w:pPr>
              <w:pStyle w:val="Default"/>
              <w:spacing w:line="276" w:lineRule="auto"/>
              <w:jc w:val="both"/>
              <w:rPr>
                <w:bCs/>
                <w:sz w:val="20"/>
                <w:szCs w:val="20"/>
              </w:rPr>
            </w:pPr>
            <w:r w:rsidRPr="0071321A">
              <w:rPr>
                <w:bCs/>
                <w:sz w:val="20"/>
                <w:szCs w:val="20"/>
              </w:rPr>
              <w:t>DAHMYF</w:t>
            </w:r>
          </w:p>
          <w:p w14:paraId="7244BEB2" w14:textId="77777777" w:rsidR="00D02B08" w:rsidRPr="0071321A" w:rsidRDefault="00D02B08" w:rsidP="0071321A">
            <w:pPr>
              <w:pStyle w:val="Default"/>
              <w:spacing w:line="276" w:lineRule="auto"/>
              <w:jc w:val="both"/>
              <w:rPr>
                <w:bCs/>
                <w:sz w:val="20"/>
                <w:szCs w:val="20"/>
              </w:rPr>
            </w:pPr>
            <w:r w:rsidRPr="0071321A">
              <w:rPr>
                <w:bCs/>
                <w:sz w:val="20"/>
                <w:szCs w:val="20"/>
              </w:rPr>
              <w:t>(Institución)</w:t>
            </w:r>
          </w:p>
        </w:tc>
        <w:tc>
          <w:tcPr>
            <w:tcW w:w="1685" w:type="dxa"/>
          </w:tcPr>
          <w:p w14:paraId="5254AF92" w14:textId="77777777" w:rsidR="00D02B08" w:rsidRPr="0071321A" w:rsidRDefault="00D02B08" w:rsidP="0071321A">
            <w:pPr>
              <w:pStyle w:val="Default"/>
              <w:spacing w:line="276" w:lineRule="auto"/>
              <w:jc w:val="both"/>
              <w:rPr>
                <w:bCs/>
                <w:sz w:val="20"/>
                <w:szCs w:val="20"/>
              </w:rPr>
            </w:pPr>
            <w:r w:rsidRPr="0071321A">
              <w:rPr>
                <w:bCs/>
                <w:sz w:val="20"/>
                <w:szCs w:val="20"/>
              </w:rPr>
              <w:t>Dirección de Atención a Huéspedes, Migrantes y sus Familias.</w:t>
            </w:r>
          </w:p>
        </w:tc>
        <w:tc>
          <w:tcPr>
            <w:tcW w:w="1685" w:type="dxa"/>
          </w:tcPr>
          <w:p w14:paraId="15E04617" w14:textId="77777777" w:rsidR="00D02B08" w:rsidRPr="0071321A" w:rsidRDefault="00D02B08" w:rsidP="0071321A">
            <w:pPr>
              <w:pStyle w:val="Default"/>
              <w:spacing w:line="276" w:lineRule="auto"/>
              <w:jc w:val="both"/>
              <w:rPr>
                <w:bCs/>
                <w:sz w:val="20"/>
                <w:szCs w:val="20"/>
              </w:rPr>
            </w:pPr>
            <w:r w:rsidRPr="0071321A">
              <w:rPr>
                <w:bCs/>
                <w:sz w:val="20"/>
                <w:szCs w:val="20"/>
              </w:rPr>
              <w:t xml:space="preserve">Obtener recursos económicos para desarrollar proyectos productivos, que coadyuven a detonar su bienestar y </w:t>
            </w:r>
            <w:r w:rsidRPr="0071321A">
              <w:rPr>
                <w:bCs/>
                <w:sz w:val="20"/>
                <w:szCs w:val="20"/>
              </w:rPr>
              <w:lastRenderedPageBreak/>
              <w:t>reinserción económica.</w:t>
            </w:r>
          </w:p>
        </w:tc>
        <w:tc>
          <w:tcPr>
            <w:tcW w:w="1685" w:type="dxa"/>
          </w:tcPr>
          <w:p w14:paraId="57ED8FDC" w14:textId="77777777" w:rsidR="00D02B08" w:rsidRPr="0071321A" w:rsidRDefault="00D02B08" w:rsidP="0071321A">
            <w:pPr>
              <w:pStyle w:val="Default"/>
              <w:spacing w:line="276" w:lineRule="auto"/>
              <w:jc w:val="both"/>
              <w:rPr>
                <w:bCs/>
                <w:sz w:val="20"/>
                <w:szCs w:val="20"/>
              </w:rPr>
            </w:pPr>
            <w:r w:rsidRPr="0071321A">
              <w:rPr>
                <w:bCs/>
                <w:sz w:val="20"/>
                <w:szCs w:val="20"/>
              </w:rPr>
              <w:lastRenderedPageBreak/>
              <w:t xml:space="preserve">Las mujeres huéspedes, migrantes y sus familias que transitan y/o habitan en la Ciudad de México tienen </w:t>
            </w:r>
            <w:r w:rsidRPr="0071321A">
              <w:rPr>
                <w:bCs/>
                <w:sz w:val="20"/>
                <w:szCs w:val="20"/>
              </w:rPr>
              <w:lastRenderedPageBreak/>
              <w:t>acceso limitado a un trabajo remunerado</w:t>
            </w:r>
          </w:p>
        </w:tc>
        <w:tc>
          <w:tcPr>
            <w:tcW w:w="1686" w:type="dxa"/>
          </w:tcPr>
          <w:p w14:paraId="4FB4CAE8" w14:textId="77777777" w:rsidR="00D02B08" w:rsidRPr="0071321A" w:rsidRDefault="00D02B08" w:rsidP="0071321A">
            <w:pPr>
              <w:pStyle w:val="Default"/>
              <w:spacing w:line="276" w:lineRule="auto"/>
              <w:jc w:val="both"/>
              <w:rPr>
                <w:bCs/>
                <w:sz w:val="20"/>
                <w:szCs w:val="20"/>
              </w:rPr>
            </w:pPr>
          </w:p>
          <w:p w14:paraId="65D8F3E8" w14:textId="77777777" w:rsidR="00D02B08" w:rsidRPr="0071321A" w:rsidRDefault="00D02B08" w:rsidP="0071321A">
            <w:pPr>
              <w:pStyle w:val="Default"/>
              <w:spacing w:line="276" w:lineRule="auto"/>
              <w:jc w:val="both"/>
              <w:rPr>
                <w:bCs/>
                <w:sz w:val="20"/>
                <w:szCs w:val="20"/>
              </w:rPr>
            </w:pPr>
          </w:p>
          <w:p w14:paraId="4F11EC03" w14:textId="77777777" w:rsidR="00D02B08" w:rsidRPr="0071321A" w:rsidRDefault="00D02B08" w:rsidP="0071321A">
            <w:pPr>
              <w:pStyle w:val="Default"/>
              <w:spacing w:line="276" w:lineRule="auto"/>
              <w:jc w:val="both"/>
              <w:rPr>
                <w:bCs/>
                <w:sz w:val="20"/>
                <w:szCs w:val="20"/>
              </w:rPr>
            </w:pPr>
          </w:p>
          <w:p w14:paraId="7D981C08" w14:textId="77777777" w:rsidR="00D02B08" w:rsidRPr="0071321A" w:rsidRDefault="00D02B08" w:rsidP="0071321A">
            <w:pPr>
              <w:pStyle w:val="Default"/>
              <w:spacing w:line="276" w:lineRule="auto"/>
              <w:jc w:val="both"/>
              <w:rPr>
                <w:bCs/>
                <w:sz w:val="20"/>
                <w:szCs w:val="20"/>
              </w:rPr>
            </w:pPr>
          </w:p>
          <w:p w14:paraId="4F786327" w14:textId="77777777" w:rsidR="00D02B08" w:rsidRPr="0071321A" w:rsidRDefault="00D02B08" w:rsidP="0071321A">
            <w:pPr>
              <w:pStyle w:val="Default"/>
              <w:spacing w:line="276" w:lineRule="auto"/>
              <w:jc w:val="both"/>
              <w:rPr>
                <w:bCs/>
                <w:sz w:val="20"/>
                <w:szCs w:val="20"/>
              </w:rPr>
            </w:pPr>
          </w:p>
          <w:p w14:paraId="5880BFEF" w14:textId="77777777" w:rsidR="00D02B08" w:rsidRPr="0071321A" w:rsidRDefault="00D02B08" w:rsidP="0071321A">
            <w:pPr>
              <w:pStyle w:val="Default"/>
              <w:spacing w:line="276" w:lineRule="auto"/>
              <w:jc w:val="both"/>
              <w:rPr>
                <w:bCs/>
                <w:sz w:val="20"/>
                <w:szCs w:val="20"/>
              </w:rPr>
            </w:pPr>
          </w:p>
          <w:p w14:paraId="5E501BD3" w14:textId="77777777" w:rsidR="00D02B08" w:rsidRPr="0071321A" w:rsidRDefault="00D02B08" w:rsidP="0071321A">
            <w:pPr>
              <w:pStyle w:val="Default"/>
              <w:spacing w:line="276" w:lineRule="auto"/>
              <w:jc w:val="both"/>
              <w:rPr>
                <w:bCs/>
                <w:sz w:val="20"/>
                <w:szCs w:val="20"/>
              </w:rPr>
            </w:pPr>
            <w:r w:rsidRPr="0071321A">
              <w:rPr>
                <w:bCs/>
                <w:sz w:val="20"/>
                <w:szCs w:val="20"/>
              </w:rPr>
              <w:t>Alto</w:t>
            </w:r>
          </w:p>
        </w:tc>
        <w:tc>
          <w:tcPr>
            <w:tcW w:w="1686" w:type="dxa"/>
          </w:tcPr>
          <w:p w14:paraId="42484BFD" w14:textId="77777777" w:rsidR="00D02B08" w:rsidRPr="0071321A" w:rsidRDefault="00D02B08" w:rsidP="0071321A">
            <w:pPr>
              <w:pStyle w:val="Default"/>
              <w:spacing w:line="276" w:lineRule="auto"/>
              <w:jc w:val="both"/>
              <w:rPr>
                <w:bCs/>
                <w:sz w:val="20"/>
                <w:szCs w:val="20"/>
              </w:rPr>
            </w:pPr>
            <w:r w:rsidRPr="0071321A">
              <w:rPr>
                <w:bCs/>
                <w:sz w:val="20"/>
                <w:szCs w:val="20"/>
              </w:rPr>
              <w:t xml:space="preserve">La poca inclusión de las mujeres huéspedes y migrantes en las diferentes dependencias del Gobierno de la Ciudad de </w:t>
            </w:r>
            <w:r w:rsidRPr="0071321A">
              <w:rPr>
                <w:bCs/>
                <w:sz w:val="20"/>
                <w:szCs w:val="20"/>
              </w:rPr>
              <w:lastRenderedPageBreak/>
              <w:t>México.</w:t>
            </w:r>
          </w:p>
        </w:tc>
      </w:tr>
      <w:tr w:rsidR="00D02B08" w:rsidRPr="0071321A" w14:paraId="0E2FE8CE" w14:textId="77777777" w:rsidTr="00D02B08">
        <w:tc>
          <w:tcPr>
            <w:tcW w:w="1739" w:type="dxa"/>
          </w:tcPr>
          <w:p w14:paraId="62DF863E" w14:textId="77777777" w:rsidR="00D02B08" w:rsidRPr="0071321A" w:rsidRDefault="00D02B08" w:rsidP="0071321A">
            <w:pPr>
              <w:pStyle w:val="Default"/>
              <w:spacing w:line="276" w:lineRule="auto"/>
              <w:jc w:val="both"/>
              <w:rPr>
                <w:bCs/>
                <w:sz w:val="20"/>
                <w:szCs w:val="20"/>
              </w:rPr>
            </w:pPr>
            <w:r w:rsidRPr="0071321A">
              <w:rPr>
                <w:bCs/>
                <w:sz w:val="20"/>
                <w:szCs w:val="20"/>
              </w:rPr>
              <w:lastRenderedPageBreak/>
              <w:t>Secretaria del Trabajo y Fomento al empleo</w:t>
            </w:r>
          </w:p>
          <w:p w14:paraId="342DDD3A" w14:textId="77777777" w:rsidR="00D02B08" w:rsidRPr="0071321A" w:rsidRDefault="00D02B08" w:rsidP="0071321A">
            <w:pPr>
              <w:pStyle w:val="Default"/>
              <w:spacing w:line="276" w:lineRule="auto"/>
              <w:jc w:val="both"/>
              <w:rPr>
                <w:bCs/>
                <w:sz w:val="20"/>
                <w:szCs w:val="20"/>
              </w:rPr>
            </w:pPr>
            <w:r w:rsidRPr="0071321A">
              <w:rPr>
                <w:bCs/>
                <w:sz w:val="20"/>
                <w:szCs w:val="20"/>
              </w:rPr>
              <w:t>(Institución)</w:t>
            </w:r>
          </w:p>
        </w:tc>
        <w:tc>
          <w:tcPr>
            <w:tcW w:w="1685" w:type="dxa"/>
          </w:tcPr>
          <w:p w14:paraId="5E8CD8B4" w14:textId="77777777" w:rsidR="00D02B08" w:rsidRPr="0071321A" w:rsidRDefault="00D02B08" w:rsidP="0071321A">
            <w:pPr>
              <w:pStyle w:val="Default"/>
              <w:spacing w:line="276" w:lineRule="auto"/>
              <w:jc w:val="both"/>
              <w:rPr>
                <w:bCs/>
                <w:sz w:val="20"/>
                <w:szCs w:val="20"/>
              </w:rPr>
            </w:pPr>
            <w:r w:rsidRPr="0071321A">
              <w:rPr>
                <w:bCs/>
                <w:sz w:val="20"/>
                <w:szCs w:val="20"/>
              </w:rPr>
              <w:t>Fomento al empleo</w:t>
            </w:r>
          </w:p>
        </w:tc>
        <w:tc>
          <w:tcPr>
            <w:tcW w:w="1685" w:type="dxa"/>
          </w:tcPr>
          <w:p w14:paraId="5C625B0A" w14:textId="77777777" w:rsidR="00D02B08" w:rsidRPr="0071321A" w:rsidRDefault="00D02B08" w:rsidP="0071321A">
            <w:pPr>
              <w:pStyle w:val="Default"/>
              <w:spacing w:line="276" w:lineRule="auto"/>
              <w:jc w:val="both"/>
              <w:rPr>
                <w:bCs/>
                <w:sz w:val="20"/>
                <w:szCs w:val="20"/>
              </w:rPr>
            </w:pPr>
            <w:r w:rsidRPr="0071321A">
              <w:rPr>
                <w:bCs/>
                <w:sz w:val="20"/>
                <w:szCs w:val="20"/>
              </w:rPr>
              <w:t>Capacitar a las mujeres para implementar proyectos productivos.</w:t>
            </w:r>
          </w:p>
        </w:tc>
        <w:tc>
          <w:tcPr>
            <w:tcW w:w="1685" w:type="dxa"/>
          </w:tcPr>
          <w:p w14:paraId="444B6CD1" w14:textId="77777777" w:rsidR="00D02B08" w:rsidRPr="0071321A" w:rsidRDefault="00D02B08" w:rsidP="0071321A">
            <w:pPr>
              <w:pStyle w:val="Default"/>
              <w:spacing w:line="276" w:lineRule="auto"/>
              <w:jc w:val="both"/>
              <w:rPr>
                <w:bCs/>
                <w:sz w:val="20"/>
                <w:szCs w:val="20"/>
              </w:rPr>
            </w:pPr>
            <w:r w:rsidRPr="0071321A">
              <w:rPr>
                <w:bCs/>
                <w:sz w:val="20"/>
                <w:szCs w:val="20"/>
              </w:rPr>
              <w:t>Las mujeres huéspedes y migrantes requieren de la capacitación para implementar sus proyectos productivos.</w:t>
            </w:r>
          </w:p>
        </w:tc>
        <w:tc>
          <w:tcPr>
            <w:tcW w:w="1686" w:type="dxa"/>
          </w:tcPr>
          <w:p w14:paraId="1C9A7421" w14:textId="77777777" w:rsidR="00D02B08" w:rsidRPr="0071321A" w:rsidRDefault="00D02B08" w:rsidP="0071321A">
            <w:pPr>
              <w:pStyle w:val="Default"/>
              <w:spacing w:line="276" w:lineRule="auto"/>
              <w:jc w:val="both"/>
              <w:rPr>
                <w:bCs/>
                <w:sz w:val="20"/>
                <w:szCs w:val="20"/>
              </w:rPr>
            </w:pPr>
          </w:p>
          <w:p w14:paraId="6C65E689" w14:textId="77777777" w:rsidR="00D02B08" w:rsidRPr="0071321A" w:rsidRDefault="00D02B08" w:rsidP="0071321A">
            <w:pPr>
              <w:pStyle w:val="Default"/>
              <w:spacing w:line="276" w:lineRule="auto"/>
              <w:jc w:val="both"/>
              <w:rPr>
                <w:bCs/>
                <w:sz w:val="20"/>
                <w:szCs w:val="20"/>
              </w:rPr>
            </w:pPr>
          </w:p>
          <w:p w14:paraId="1C49F9BA" w14:textId="77777777" w:rsidR="00D02B08" w:rsidRPr="0071321A" w:rsidRDefault="00D02B08" w:rsidP="0071321A">
            <w:pPr>
              <w:pStyle w:val="Default"/>
              <w:spacing w:line="276" w:lineRule="auto"/>
              <w:jc w:val="both"/>
              <w:rPr>
                <w:bCs/>
                <w:sz w:val="20"/>
                <w:szCs w:val="20"/>
              </w:rPr>
            </w:pPr>
          </w:p>
          <w:p w14:paraId="5CFE1408" w14:textId="77777777" w:rsidR="00D02B08" w:rsidRPr="0071321A" w:rsidRDefault="00D02B08" w:rsidP="0071321A">
            <w:pPr>
              <w:pStyle w:val="Default"/>
              <w:spacing w:line="276" w:lineRule="auto"/>
              <w:jc w:val="both"/>
              <w:rPr>
                <w:bCs/>
                <w:sz w:val="20"/>
                <w:szCs w:val="20"/>
              </w:rPr>
            </w:pPr>
            <w:r w:rsidRPr="0071321A">
              <w:rPr>
                <w:bCs/>
                <w:sz w:val="20"/>
                <w:szCs w:val="20"/>
              </w:rPr>
              <w:t>Alto</w:t>
            </w:r>
          </w:p>
        </w:tc>
        <w:tc>
          <w:tcPr>
            <w:tcW w:w="1686" w:type="dxa"/>
          </w:tcPr>
          <w:p w14:paraId="1A537157" w14:textId="77777777" w:rsidR="00D02B08" w:rsidRPr="0071321A" w:rsidRDefault="00D02B08" w:rsidP="0071321A">
            <w:pPr>
              <w:pStyle w:val="Default"/>
              <w:spacing w:line="276" w:lineRule="auto"/>
              <w:jc w:val="both"/>
              <w:rPr>
                <w:bCs/>
                <w:sz w:val="20"/>
                <w:szCs w:val="20"/>
              </w:rPr>
            </w:pPr>
            <w:r w:rsidRPr="0071321A">
              <w:rPr>
                <w:bCs/>
                <w:sz w:val="20"/>
                <w:szCs w:val="20"/>
              </w:rPr>
              <w:t>Que las mujeres asistan a las capacitaciones impartidas por la Secretaría.</w:t>
            </w:r>
          </w:p>
        </w:tc>
      </w:tr>
      <w:tr w:rsidR="00D02B08" w:rsidRPr="0071321A" w14:paraId="7B4FA0E1" w14:textId="77777777" w:rsidTr="00D02B08">
        <w:tc>
          <w:tcPr>
            <w:tcW w:w="1739" w:type="dxa"/>
          </w:tcPr>
          <w:p w14:paraId="5F02E447" w14:textId="77777777" w:rsidR="00D02B08" w:rsidRPr="0071321A" w:rsidRDefault="00D02B08" w:rsidP="0071321A">
            <w:pPr>
              <w:pStyle w:val="Default"/>
              <w:spacing w:line="276" w:lineRule="auto"/>
              <w:jc w:val="both"/>
              <w:rPr>
                <w:bCs/>
                <w:sz w:val="20"/>
                <w:szCs w:val="20"/>
              </w:rPr>
            </w:pPr>
            <w:r w:rsidRPr="0071321A">
              <w:rPr>
                <w:bCs/>
                <w:sz w:val="20"/>
                <w:szCs w:val="20"/>
              </w:rPr>
              <w:t xml:space="preserve">Familiares de las mujeres huéspedes y/o migrantes </w:t>
            </w:r>
          </w:p>
          <w:p w14:paraId="0CFC4F8A" w14:textId="77777777" w:rsidR="00D02B08" w:rsidRPr="0071321A" w:rsidRDefault="00D02B08" w:rsidP="0071321A">
            <w:pPr>
              <w:pStyle w:val="Default"/>
              <w:spacing w:line="276" w:lineRule="auto"/>
              <w:jc w:val="both"/>
              <w:rPr>
                <w:bCs/>
                <w:sz w:val="20"/>
                <w:szCs w:val="20"/>
              </w:rPr>
            </w:pPr>
            <w:r w:rsidRPr="0071321A">
              <w:rPr>
                <w:bCs/>
                <w:sz w:val="20"/>
                <w:szCs w:val="20"/>
              </w:rPr>
              <w:t>(Beneficiarias indirectas)</w:t>
            </w:r>
          </w:p>
        </w:tc>
        <w:tc>
          <w:tcPr>
            <w:tcW w:w="1685" w:type="dxa"/>
          </w:tcPr>
          <w:p w14:paraId="46840925" w14:textId="77777777" w:rsidR="00D02B08" w:rsidRPr="0071321A" w:rsidRDefault="00D02B08" w:rsidP="0071321A">
            <w:pPr>
              <w:pStyle w:val="Default"/>
              <w:spacing w:line="276" w:lineRule="auto"/>
              <w:jc w:val="both"/>
              <w:rPr>
                <w:bCs/>
                <w:sz w:val="20"/>
                <w:szCs w:val="20"/>
              </w:rPr>
            </w:pPr>
            <w:r w:rsidRPr="0071321A">
              <w:rPr>
                <w:bCs/>
                <w:sz w:val="20"/>
                <w:szCs w:val="20"/>
              </w:rPr>
              <w:t>Una o más personas que comparten lazos afectivos, consanguíneos, parentesco y tiene una estrecha relación con las mujeres huéspedes y/o migrantes</w:t>
            </w:r>
          </w:p>
        </w:tc>
        <w:tc>
          <w:tcPr>
            <w:tcW w:w="1685" w:type="dxa"/>
          </w:tcPr>
          <w:p w14:paraId="525FAA21" w14:textId="77777777" w:rsidR="00D02B08" w:rsidRPr="0071321A" w:rsidRDefault="00D02B08" w:rsidP="0071321A">
            <w:pPr>
              <w:pStyle w:val="Default"/>
              <w:spacing w:line="276" w:lineRule="auto"/>
              <w:jc w:val="both"/>
              <w:rPr>
                <w:bCs/>
                <w:sz w:val="20"/>
                <w:szCs w:val="20"/>
              </w:rPr>
            </w:pPr>
            <w:r w:rsidRPr="0071321A">
              <w:rPr>
                <w:bCs/>
                <w:sz w:val="20"/>
                <w:szCs w:val="20"/>
              </w:rPr>
              <w:t>Obtener apoyo en alguno de los bienes y servicios que ofrece el programa.</w:t>
            </w:r>
          </w:p>
        </w:tc>
        <w:tc>
          <w:tcPr>
            <w:tcW w:w="1685" w:type="dxa"/>
          </w:tcPr>
          <w:p w14:paraId="3B0E9E16" w14:textId="77777777" w:rsidR="00D02B08" w:rsidRPr="0071321A" w:rsidRDefault="00D02B08" w:rsidP="0071321A">
            <w:pPr>
              <w:pStyle w:val="Default"/>
              <w:spacing w:line="276" w:lineRule="auto"/>
              <w:jc w:val="both"/>
              <w:rPr>
                <w:bCs/>
                <w:sz w:val="20"/>
                <w:szCs w:val="20"/>
              </w:rPr>
            </w:pPr>
            <w:r w:rsidRPr="0071321A">
              <w:rPr>
                <w:bCs/>
                <w:sz w:val="20"/>
                <w:szCs w:val="20"/>
              </w:rPr>
              <w:t>Dificultad para acceder al programa ya que no cuentan con documentación.</w:t>
            </w:r>
          </w:p>
          <w:p w14:paraId="3AD393A0" w14:textId="77777777" w:rsidR="00D02B08" w:rsidRPr="0071321A" w:rsidRDefault="00D02B08" w:rsidP="0071321A">
            <w:pPr>
              <w:pStyle w:val="Default"/>
              <w:spacing w:line="276" w:lineRule="auto"/>
              <w:jc w:val="both"/>
              <w:rPr>
                <w:bCs/>
                <w:sz w:val="20"/>
                <w:szCs w:val="20"/>
              </w:rPr>
            </w:pPr>
            <w:r w:rsidRPr="0071321A">
              <w:rPr>
                <w:bCs/>
                <w:sz w:val="20"/>
                <w:szCs w:val="20"/>
              </w:rPr>
              <w:t>Falta de ingresos para solventar sus gastos.</w:t>
            </w:r>
          </w:p>
        </w:tc>
        <w:tc>
          <w:tcPr>
            <w:tcW w:w="1686" w:type="dxa"/>
          </w:tcPr>
          <w:p w14:paraId="61D32E99" w14:textId="77777777" w:rsidR="00D02B08" w:rsidRPr="0071321A" w:rsidRDefault="00D02B08" w:rsidP="0071321A">
            <w:pPr>
              <w:pStyle w:val="Default"/>
              <w:spacing w:line="276" w:lineRule="auto"/>
              <w:jc w:val="both"/>
              <w:rPr>
                <w:bCs/>
                <w:sz w:val="20"/>
                <w:szCs w:val="20"/>
              </w:rPr>
            </w:pPr>
          </w:p>
          <w:p w14:paraId="7DAF9CBD" w14:textId="77777777" w:rsidR="00D02B08" w:rsidRPr="0071321A" w:rsidRDefault="00D02B08" w:rsidP="0071321A">
            <w:pPr>
              <w:pStyle w:val="Default"/>
              <w:spacing w:line="276" w:lineRule="auto"/>
              <w:jc w:val="both"/>
              <w:rPr>
                <w:bCs/>
                <w:sz w:val="20"/>
                <w:szCs w:val="20"/>
              </w:rPr>
            </w:pPr>
          </w:p>
          <w:p w14:paraId="551CF3D9" w14:textId="77777777" w:rsidR="00D02B08" w:rsidRPr="0071321A" w:rsidRDefault="00D02B08" w:rsidP="0071321A">
            <w:pPr>
              <w:pStyle w:val="Default"/>
              <w:spacing w:line="276" w:lineRule="auto"/>
              <w:jc w:val="both"/>
              <w:rPr>
                <w:bCs/>
                <w:sz w:val="20"/>
                <w:szCs w:val="20"/>
              </w:rPr>
            </w:pPr>
          </w:p>
          <w:p w14:paraId="52C3A8F8" w14:textId="77777777" w:rsidR="00D02B08" w:rsidRPr="0071321A" w:rsidRDefault="00D02B08" w:rsidP="0071321A">
            <w:pPr>
              <w:pStyle w:val="Default"/>
              <w:spacing w:line="276" w:lineRule="auto"/>
              <w:jc w:val="both"/>
              <w:rPr>
                <w:bCs/>
                <w:sz w:val="20"/>
                <w:szCs w:val="20"/>
              </w:rPr>
            </w:pPr>
          </w:p>
          <w:p w14:paraId="37360377" w14:textId="77777777" w:rsidR="00D02B08" w:rsidRPr="0071321A" w:rsidRDefault="00D02B08" w:rsidP="0071321A">
            <w:pPr>
              <w:pStyle w:val="Default"/>
              <w:spacing w:line="276" w:lineRule="auto"/>
              <w:jc w:val="both"/>
              <w:rPr>
                <w:bCs/>
                <w:sz w:val="20"/>
                <w:szCs w:val="20"/>
              </w:rPr>
            </w:pPr>
            <w:r w:rsidRPr="0071321A">
              <w:rPr>
                <w:bCs/>
                <w:sz w:val="20"/>
                <w:szCs w:val="20"/>
              </w:rPr>
              <w:t>Bajo</w:t>
            </w:r>
          </w:p>
        </w:tc>
        <w:tc>
          <w:tcPr>
            <w:tcW w:w="1686" w:type="dxa"/>
          </w:tcPr>
          <w:p w14:paraId="2E2FD01C" w14:textId="77777777" w:rsidR="00D02B08" w:rsidRPr="0071321A" w:rsidRDefault="00D02B08" w:rsidP="0071321A">
            <w:pPr>
              <w:pStyle w:val="Default"/>
              <w:spacing w:line="276" w:lineRule="auto"/>
              <w:jc w:val="both"/>
              <w:rPr>
                <w:bCs/>
                <w:sz w:val="20"/>
                <w:szCs w:val="20"/>
              </w:rPr>
            </w:pPr>
            <w:r w:rsidRPr="0071321A">
              <w:rPr>
                <w:bCs/>
                <w:sz w:val="20"/>
                <w:szCs w:val="20"/>
              </w:rPr>
              <w:t>Los familiares no acrediten el lazo de parentesco.</w:t>
            </w:r>
          </w:p>
        </w:tc>
      </w:tr>
    </w:tbl>
    <w:p w14:paraId="38DBC85B" w14:textId="77777777" w:rsidR="00D02B08" w:rsidRPr="0071321A" w:rsidRDefault="00D02B08" w:rsidP="0071321A">
      <w:pPr>
        <w:pStyle w:val="Default"/>
        <w:spacing w:line="276" w:lineRule="auto"/>
        <w:jc w:val="both"/>
        <w:rPr>
          <w:b/>
          <w:bCs/>
          <w:sz w:val="20"/>
          <w:szCs w:val="20"/>
        </w:rPr>
      </w:pPr>
    </w:p>
    <w:p w14:paraId="0179DCB7" w14:textId="77777777" w:rsidR="00711265" w:rsidRDefault="00711265" w:rsidP="00375A4E">
      <w:pPr>
        <w:pStyle w:val="Default"/>
        <w:spacing w:line="276" w:lineRule="auto"/>
        <w:jc w:val="both"/>
        <w:outlineLvl w:val="1"/>
        <w:rPr>
          <w:b/>
          <w:bCs/>
          <w:sz w:val="20"/>
          <w:szCs w:val="20"/>
        </w:rPr>
      </w:pPr>
    </w:p>
    <w:p w14:paraId="3B14FB06" w14:textId="77777777" w:rsidR="00D02B08" w:rsidRPr="0071321A" w:rsidRDefault="00D37480" w:rsidP="00375A4E">
      <w:pPr>
        <w:pStyle w:val="Default"/>
        <w:spacing w:line="276" w:lineRule="auto"/>
        <w:jc w:val="both"/>
        <w:outlineLvl w:val="1"/>
        <w:rPr>
          <w:b/>
          <w:bCs/>
          <w:sz w:val="20"/>
          <w:szCs w:val="20"/>
        </w:rPr>
      </w:pPr>
      <w:bookmarkStart w:id="82" w:name="_Toc517903139"/>
      <w:bookmarkStart w:id="83" w:name="_Toc517973034"/>
      <w:r>
        <w:rPr>
          <w:b/>
          <w:bCs/>
          <w:sz w:val="20"/>
          <w:szCs w:val="20"/>
        </w:rPr>
        <w:t>III</w:t>
      </w:r>
      <w:r w:rsidR="004F15DB">
        <w:rPr>
          <w:b/>
          <w:bCs/>
          <w:sz w:val="20"/>
          <w:szCs w:val="20"/>
        </w:rPr>
        <w:t>.4</w:t>
      </w:r>
      <w:r w:rsidR="00D02B08" w:rsidRPr="0071321A">
        <w:rPr>
          <w:b/>
          <w:bCs/>
          <w:sz w:val="20"/>
          <w:szCs w:val="20"/>
        </w:rPr>
        <w:t>. Complementariedad o coincidencia con otros programas y acciones sociales.</w:t>
      </w:r>
      <w:bookmarkEnd w:id="82"/>
      <w:bookmarkEnd w:id="83"/>
    </w:p>
    <w:p w14:paraId="2EEEE4E8" w14:textId="77777777" w:rsidR="00B07F6D" w:rsidRDefault="00B07F6D" w:rsidP="0071321A">
      <w:pPr>
        <w:pStyle w:val="Default"/>
        <w:spacing w:line="276" w:lineRule="auto"/>
        <w:jc w:val="both"/>
        <w:rPr>
          <w:bCs/>
          <w:sz w:val="20"/>
          <w:szCs w:val="20"/>
        </w:rPr>
      </w:pPr>
      <w:r>
        <w:rPr>
          <w:bCs/>
          <w:sz w:val="20"/>
          <w:szCs w:val="20"/>
        </w:rPr>
        <w:t>El cuad</w:t>
      </w:r>
      <w:r w:rsidR="002B5E46">
        <w:rPr>
          <w:bCs/>
          <w:sz w:val="20"/>
          <w:szCs w:val="20"/>
        </w:rPr>
        <w:t>ro siguiente nos muestra con qué</w:t>
      </w:r>
      <w:r>
        <w:rPr>
          <w:bCs/>
          <w:sz w:val="20"/>
          <w:szCs w:val="20"/>
        </w:rPr>
        <w:t xml:space="preserve"> programa o acción social se vincula dicho programa (mujer huésped, migrante), quien lo opera, su objetivo, servicios que ofrece y sus justificación.</w:t>
      </w:r>
    </w:p>
    <w:p w14:paraId="1DD0616A" w14:textId="77777777" w:rsidR="002B5E46" w:rsidRDefault="002B5E46" w:rsidP="0071321A">
      <w:pPr>
        <w:pStyle w:val="Default"/>
        <w:spacing w:line="276" w:lineRule="auto"/>
        <w:jc w:val="both"/>
        <w:rPr>
          <w:bCs/>
          <w:sz w:val="20"/>
          <w:szCs w:val="20"/>
        </w:rPr>
      </w:pPr>
    </w:p>
    <w:p w14:paraId="2F4244B7" w14:textId="62745D30" w:rsidR="006120E4" w:rsidRDefault="006120E4" w:rsidP="006120E4">
      <w:pPr>
        <w:pStyle w:val="Descripcin"/>
        <w:keepNext/>
      </w:pPr>
      <w:bookmarkStart w:id="84" w:name="_Toc518031646"/>
      <w:r>
        <w:t xml:space="preserve">Cuadro </w:t>
      </w:r>
      <w:fldSimple w:instr=" SEQ Cuadro \* ARABIC ">
        <w:r w:rsidR="00C657E3">
          <w:rPr>
            <w:noProof/>
          </w:rPr>
          <w:t>29</w:t>
        </w:r>
      </w:fldSimple>
      <w:r>
        <w:t>.</w:t>
      </w:r>
      <w:r w:rsidRPr="00AC647D">
        <w:t>Vinculación con otros programas</w:t>
      </w:r>
      <w:bookmarkEnd w:id="84"/>
    </w:p>
    <w:tbl>
      <w:tblPr>
        <w:tblStyle w:val="Tablaconcuadrcula"/>
        <w:tblW w:w="0" w:type="auto"/>
        <w:tblLayout w:type="fixed"/>
        <w:tblLook w:val="04A0" w:firstRow="1" w:lastRow="0" w:firstColumn="1" w:lastColumn="0" w:noHBand="0" w:noVBand="1"/>
      </w:tblPr>
      <w:tblGrid>
        <w:gridCol w:w="1242"/>
        <w:gridCol w:w="1418"/>
        <w:gridCol w:w="1417"/>
        <w:gridCol w:w="1560"/>
        <w:gridCol w:w="1417"/>
        <w:gridCol w:w="1701"/>
        <w:gridCol w:w="1433"/>
      </w:tblGrid>
      <w:tr w:rsidR="00D02B08" w:rsidRPr="0071321A" w14:paraId="3922FE2F" w14:textId="77777777" w:rsidTr="00D02B08">
        <w:tc>
          <w:tcPr>
            <w:tcW w:w="1242" w:type="dxa"/>
          </w:tcPr>
          <w:p w14:paraId="5389CC98" w14:textId="77777777" w:rsidR="00D02B08" w:rsidRPr="0071321A" w:rsidRDefault="00D02B08" w:rsidP="0071321A">
            <w:pPr>
              <w:pStyle w:val="Default"/>
              <w:spacing w:line="276" w:lineRule="auto"/>
              <w:jc w:val="both"/>
              <w:rPr>
                <w:b/>
                <w:bCs/>
                <w:sz w:val="20"/>
                <w:szCs w:val="20"/>
              </w:rPr>
            </w:pPr>
            <w:r w:rsidRPr="0071321A">
              <w:rPr>
                <w:b/>
                <w:bCs/>
                <w:sz w:val="20"/>
                <w:szCs w:val="20"/>
              </w:rPr>
              <w:t>PROGRA-MA O ACCIÓN SOCIAL</w:t>
            </w:r>
          </w:p>
        </w:tc>
        <w:tc>
          <w:tcPr>
            <w:tcW w:w="1418" w:type="dxa"/>
          </w:tcPr>
          <w:p w14:paraId="687AD0FD" w14:textId="77777777" w:rsidR="00D02B08" w:rsidRPr="0071321A" w:rsidRDefault="00D02B08" w:rsidP="0071321A">
            <w:pPr>
              <w:pStyle w:val="Default"/>
              <w:spacing w:line="276" w:lineRule="auto"/>
              <w:jc w:val="both"/>
              <w:rPr>
                <w:b/>
                <w:bCs/>
                <w:sz w:val="20"/>
                <w:szCs w:val="20"/>
              </w:rPr>
            </w:pPr>
            <w:r w:rsidRPr="0071321A">
              <w:rPr>
                <w:b/>
                <w:bCs/>
                <w:sz w:val="20"/>
                <w:szCs w:val="20"/>
              </w:rPr>
              <w:t>QUIÉN LO OPERA</w:t>
            </w:r>
          </w:p>
        </w:tc>
        <w:tc>
          <w:tcPr>
            <w:tcW w:w="1417" w:type="dxa"/>
          </w:tcPr>
          <w:p w14:paraId="4AB057B8" w14:textId="77777777" w:rsidR="00D02B08" w:rsidRPr="0071321A" w:rsidRDefault="00D02B08" w:rsidP="0071321A">
            <w:pPr>
              <w:pStyle w:val="Default"/>
              <w:spacing w:line="276" w:lineRule="auto"/>
              <w:jc w:val="both"/>
              <w:rPr>
                <w:b/>
                <w:bCs/>
                <w:sz w:val="20"/>
                <w:szCs w:val="20"/>
              </w:rPr>
            </w:pPr>
            <w:r w:rsidRPr="0071321A">
              <w:rPr>
                <w:b/>
                <w:bCs/>
                <w:sz w:val="20"/>
                <w:szCs w:val="20"/>
              </w:rPr>
              <w:t>OBJETIVO GENERAL</w:t>
            </w:r>
          </w:p>
        </w:tc>
        <w:tc>
          <w:tcPr>
            <w:tcW w:w="1560" w:type="dxa"/>
          </w:tcPr>
          <w:p w14:paraId="6A221791" w14:textId="77777777" w:rsidR="00D02B08" w:rsidRPr="0071321A" w:rsidRDefault="00D02B08" w:rsidP="0071321A">
            <w:pPr>
              <w:pStyle w:val="Default"/>
              <w:spacing w:line="276" w:lineRule="auto"/>
              <w:jc w:val="both"/>
              <w:rPr>
                <w:b/>
                <w:bCs/>
                <w:sz w:val="20"/>
                <w:szCs w:val="20"/>
              </w:rPr>
            </w:pPr>
            <w:r w:rsidRPr="0071321A">
              <w:rPr>
                <w:b/>
                <w:bCs/>
                <w:sz w:val="20"/>
                <w:szCs w:val="20"/>
              </w:rPr>
              <w:t>POBLACIÓN OBJETIVO</w:t>
            </w:r>
          </w:p>
        </w:tc>
        <w:tc>
          <w:tcPr>
            <w:tcW w:w="1417" w:type="dxa"/>
          </w:tcPr>
          <w:p w14:paraId="38EEFAD4" w14:textId="77777777" w:rsidR="00D02B08" w:rsidRPr="0071321A" w:rsidRDefault="00D02B08" w:rsidP="0071321A">
            <w:pPr>
              <w:pStyle w:val="Default"/>
              <w:spacing w:line="276" w:lineRule="auto"/>
              <w:jc w:val="both"/>
              <w:rPr>
                <w:b/>
                <w:bCs/>
                <w:sz w:val="20"/>
                <w:szCs w:val="20"/>
              </w:rPr>
            </w:pPr>
            <w:r w:rsidRPr="0071321A">
              <w:rPr>
                <w:b/>
                <w:bCs/>
                <w:sz w:val="20"/>
                <w:szCs w:val="20"/>
              </w:rPr>
              <w:t>BIENES Y/O SERVICIOS QUE OTORGA</w:t>
            </w:r>
          </w:p>
        </w:tc>
        <w:tc>
          <w:tcPr>
            <w:tcW w:w="1701" w:type="dxa"/>
          </w:tcPr>
          <w:p w14:paraId="43197919" w14:textId="77777777" w:rsidR="00D02B08" w:rsidRPr="0071321A" w:rsidRDefault="00D02B08" w:rsidP="0071321A">
            <w:pPr>
              <w:pStyle w:val="Default"/>
              <w:spacing w:line="276" w:lineRule="auto"/>
              <w:jc w:val="both"/>
              <w:rPr>
                <w:b/>
                <w:bCs/>
                <w:sz w:val="20"/>
                <w:szCs w:val="20"/>
              </w:rPr>
            </w:pPr>
            <w:r w:rsidRPr="0071321A">
              <w:rPr>
                <w:b/>
                <w:bCs/>
                <w:sz w:val="20"/>
                <w:szCs w:val="20"/>
              </w:rPr>
              <w:t>COMPLEMEN-TARIEDAD O COINCIDEN-</w:t>
            </w:r>
          </w:p>
          <w:p w14:paraId="43478501" w14:textId="77777777" w:rsidR="00D02B08" w:rsidRPr="0071321A" w:rsidRDefault="00D02B08" w:rsidP="0071321A">
            <w:pPr>
              <w:pStyle w:val="Default"/>
              <w:spacing w:line="276" w:lineRule="auto"/>
              <w:jc w:val="both"/>
              <w:rPr>
                <w:b/>
                <w:bCs/>
                <w:sz w:val="20"/>
                <w:szCs w:val="20"/>
              </w:rPr>
            </w:pPr>
            <w:r w:rsidRPr="0071321A">
              <w:rPr>
                <w:b/>
                <w:bCs/>
                <w:sz w:val="20"/>
                <w:szCs w:val="20"/>
              </w:rPr>
              <w:t>CIA</w:t>
            </w:r>
          </w:p>
        </w:tc>
        <w:tc>
          <w:tcPr>
            <w:tcW w:w="1433" w:type="dxa"/>
          </w:tcPr>
          <w:p w14:paraId="29C657CC" w14:textId="77777777" w:rsidR="00D02B08" w:rsidRPr="0071321A" w:rsidRDefault="00D02B08" w:rsidP="0071321A">
            <w:pPr>
              <w:pStyle w:val="Default"/>
              <w:spacing w:line="276" w:lineRule="auto"/>
              <w:jc w:val="both"/>
              <w:rPr>
                <w:b/>
                <w:bCs/>
                <w:sz w:val="20"/>
                <w:szCs w:val="20"/>
              </w:rPr>
            </w:pPr>
            <w:r w:rsidRPr="0071321A">
              <w:rPr>
                <w:b/>
                <w:bCs/>
                <w:sz w:val="20"/>
                <w:szCs w:val="20"/>
              </w:rPr>
              <w:t>JUSTIFICA-CION</w:t>
            </w:r>
          </w:p>
        </w:tc>
      </w:tr>
      <w:tr w:rsidR="00D02B08" w:rsidRPr="0071321A" w14:paraId="0DD77CF9" w14:textId="77777777" w:rsidTr="00D02B08">
        <w:tc>
          <w:tcPr>
            <w:tcW w:w="1242" w:type="dxa"/>
          </w:tcPr>
          <w:p w14:paraId="0E7E1915" w14:textId="77777777" w:rsidR="00D02B08" w:rsidRPr="0071321A" w:rsidRDefault="00D02B08" w:rsidP="0071321A">
            <w:pPr>
              <w:pStyle w:val="Default"/>
              <w:spacing w:line="276" w:lineRule="auto"/>
              <w:jc w:val="both"/>
              <w:rPr>
                <w:b/>
                <w:bCs/>
                <w:sz w:val="20"/>
                <w:szCs w:val="20"/>
              </w:rPr>
            </w:pPr>
            <w:r w:rsidRPr="0071321A">
              <w:rPr>
                <w:b/>
                <w:bCs/>
                <w:sz w:val="20"/>
                <w:szCs w:val="20"/>
              </w:rPr>
              <w:t>Fomento al empleo</w:t>
            </w:r>
          </w:p>
        </w:tc>
        <w:tc>
          <w:tcPr>
            <w:tcW w:w="1418" w:type="dxa"/>
          </w:tcPr>
          <w:p w14:paraId="16950376" w14:textId="77777777" w:rsidR="00D02B08" w:rsidRPr="0071321A" w:rsidRDefault="00D02B08" w:rsidP="0071321A">
            <w:pPr>
              <w:pStyle w:val="Default"/>
              <w:spacing w:line="276" w:lineRule="auto"/>
              <w:jc w:val="both"/>
              <w:rPr>
                <w:bCs/>
                <w:sz w:val="20"/>
                <w:szCs w:val="20"/>
              </w:rPr>
            </w:pPr>
            <w:r w:rsidRPr="0071321A">
              <w:rPr>
                <w:bCs/>
                <w:sz w:val="20"/>
                <w:szCs w:val="20"/>
              </w:rPr>
              <w:t>Las oficinas del SNE (Servicio Nacional del Empleo) son las encargadas de la operación de los programas.</w:t>
            </w:r>
          </w:p>
          <w:p w14:paraId="6DB28E9F" w14:textId="77777777" w:rsidR="00D02B08" w:rsidRPr="0071321A" w:rsidRDefault="00D02B08" w:rsidP="0071321A">
            <w:pPr>
              <w:pStyle w:val="Default"/>
              <w:spacing w:line="276" w:lineRule="auto"/>
              <w:jc w:val="both"/>
              <w:rPr>
                <w:b/>
                <w:bCs/>
                <w:sz w:val="20"/>
                <w:szCs w:val="20"/>
              </w:rPr>
            </w:pPr>
            <w:r w:rsidRPr="0071321A">
              <w:rPr>
                <w:bCs/>
                <w:sz w:val="20"/>
                <w:szCs w:val="20"/>
              </w:rPr>
              <w:t>En la Ciudad de México se denominan Unidades Delegacionale</w:t>
            </w:r>
            <w:r w:rsidRPr="0071321A">
              <w:rPr>
                <w:bCs/>
                <w:sz w:val="20"/>
                <w:szCs w:val="20"/>
              </w:rPr>
              <w:lastRenderedPageBreak/>
              <w:t>s del Servicio de Empleo (UDSE).</w:t>
            </w:r>
          </w:p>
        </w:tc>
        <w:tc>
          <w:tcPr>
            <w:tcW w:w="1417" w:type="dxa"/>
          </w:tcPr>
          <w:p w14:paraId="761651E9" w14:textId="77777777" w:rsidR="00D02B08" w:rsidRPr="0071321A" w:rsidRDefault="00D02B08" w:rsidP="0071321A">
            <w:pPr>
              <w:pStyle w:val="Default"/>
              <w:spacing w:line="276" w:lineRule="auto"/>
              <w:jc w:val="both"/>
              <w:rPr>
                <w:bCs/>
                <w:sz w:val="20"/>
                <w:szCs w:val="20"/>
              </w:rPr>
            </w:pPr>
            <w:r w:rsidRPr="0071321A">
              <w:rPr>
                <w:bCs/>
                <w:sz w:val="20"/>
                <w:szCs w:val="20"/>
              </w:rPr>
              <w:lastRenderedPageBreak/>
              <w:t>Incentivar a la generación o consolidación de empleos, mediante la entrega de mobiliario y del otorgamiento de apoyos económicos que permitan la creación o fortalecimient</w:t>
            </w:r>
            <w:r w:rsidRPr="0071321A">
              <w:rPr>
                <w:bCs/>
                <w:sz w:val="20"/>
                <w:szCs w:val="20"/>
              </w:rPr>
              <w:lastRenderedPageBreak/>
              <w:t>o a iniciativas de ocupación por cuenta propia.</w:t>
            </w:r>
          </w:p>
        </w:tc>
        <w:tc>
          <w:tcPr>
            <w:tcW w:w="1560" w:type="dxa"/>
          </w:tcPr>
          <w:p w14:paraId="51514411" w14:textId="77777777" w:rsidR="00D02B08" w:rsidRPr="0071321A" w:rsidRDefault="00D02B08" w:rsidP="0071321A">
            <w:pPr>
              <w:pStyle w:val="Default"/>
              <w:spacing w:line="276" w:lineRule="auto"/>
              <w:jc w:val="both"/>
              <w:rPr>
                <w:bCs/>
                <w:sz w:val="20"/>
                <w:szCs w:val="20"/>
              </w:rPr>
            </w:pPr>
            <w:r w:rsidRPr="0071321A">
              <w:rPr>
                <w:bCs/>
                <w:sz w:val="20"/>
                <w:szCs w:val="20"/>
              </w:rPr>
              <w:lastRenderedPageBreak/>
              <w:t>Las mujeres huéspedes y migrantes</w:t>
            </w:r>
          </w:p>
        </w:tc>
        <w:tc>
          <w:tcPr>
            <w:tcW w:w="1417" w:type="dxa"/>
          </w:tcPr>
          <w:p w14:paraId="35AD13B9" w14:textId="77777777" w:rsidR="00D02B08" w:rsidRPr="0071321A" w:rsidRDefault="00D02B08" w:rsidP="0071321A">
            <w:pPr>
              <w:pStyle w:val="Default"/>
              <w:spacing w:line="276" w:lineRule="auto"/>
              <w:jc w:val="both"/>
              <w:rPr>
                <w:bCs/>
                <w:sz w:val="20"/>
                <w:szCs w:val="20"/>
              </w:rPr>
            </w:pPr>
            <w:r w:rsidRPr="0071321A">
              <w:rPr>
                <w:bCs/>
                <w:sz w:val="20"/>
                <w:szCs w:val="20"/>
              </w:rPr>
              <w:t xml:space="preserve">Los apoyos que se otorgan son mobiliario, maquinaria, equipo y/o herramienta cuyo costo puede ser de hasta 125 mil pesos por persona y hasta 125 mil pesos, cuando </w:t>
            </w:r>
            <w:r w:rsidRPr="0071321A">
              <w:rPr>
                <w:bCs/>
                <w:sz w:val="20"/>
                <w:szCs w:val="20"/>
              </w:rPr>
              <w:lastRenderedPageBreak/>
              <w:t>el número de integrantes de la IOCP sea de cinco o más personas.</w:t>
            </w:r>
          </w:p>
        </w:tc>
        <w:tc>
          <w:tcPr>
            <w:tcW w:w="1701" w:type="dxa"/>
          </w:tcPr>
          <w:p w14:paraId="4BDA67FD" w14:textId="77777777" w:rsidR="00D02B08" w:rsidRPr="0071321A" w:rsidRDefault="00D02B08" w:rsidP="0071321A">
            <w:pPr>
              <w:pStyle w:val="Default"/>
              <w:spacing w:line="276" w:lineRule="auto"/>
              <w:jc w:val="both"/>
              <w:rPr>
                <w:bCs/>
                <w:sz w:val="20"/>
                <w:szCs w:val="20"/>
              </w:rPr>
            </w:pPr>
            <w:r w:rsidRPr="0071321A">
              <w:rPr>
                <w:bCs/>
                <w:sz w:val="20"/>
                <w:szCs w:val="20"/>
              </w:rPr>
              <w:lastRenderedPageBreak/>
              <w:t>Complementari-</w:t>
            </w:r>
          </w:p>
          <w:p w14:paraId="14D42F34" w14:textId="77777777" w:rsidR="00D02B08" w:rsidRPr="0071321A" w:rsidRDefault="00D02B08" w:rsidP="0071321A">
            <w:pPr>
              <w:pStyle w:val="Default"/>
              <w:spacing w:line="276" w:lineRule="auto"/>
              <w:jc w:val="both"/>
              <w:rPr>
                <w:bCs/>
                <w:sz w:val="20"/>
                <w:szCs w:val="20"/>
              </w:rPr>
            </w:pPr>
            <w:r w:rsidRPr="0071321A">
              <w:rPr>
                <w:bCs/>
                <w:sz w:val="20"/>
                <w:szCs w:val="20"/>
              </w:rPr>
              <w:t>edad</w:t>
            </w:r>
          </w:p>
        </w:tc>
        <w:tc>
          <w:tcPr>
            <w:tcW w:w="1433" w:type="dxa"/>
          </w:tcPr>
          <w:p w14:paraId="2B238CA6" w14:textId="77777777" w:rsidR="00D02B08" w:rsidRPr="0071321A" w:rsidRDefault="00D02B08" w:rsidP="0071321A">
            <w:pPr>
              <w:pStyle w:val="Default"/>
              <w:spacing w:line="276" w:lineRule="auto"/>
              <w:jc w:val="both"/>
              <w:rPr>
                <w:bCs/>
                <w:sz w:val="20"/>
                <w:szCs w:val="20"/>
              </w:rPr>
            </w:pPr>
            <w:r w:rsidRPr="0071321A">
              <w:rPr>
                <w:bCs/>
                <w:sz w:val="20"/>
                <w:szCs w:val="20"/>
              </w:rPr>
              <w:t>A través de la Secretaria del Trabajo y Fomento al Empleo las mujeres huéspedes y migrantes se capacitaran para fortalecer la integración económica.</w:t>
            </w:r>
          </w:p>
        </w:tc>
      </w:tr>
    </w:tbl>
    <w:p w14:paraId="1EE20692" w14:textId="77777777" w:rsidR="00D02B08" w:rsidRPr="0071321A" w:rsidRDefault="00D02B08" w:rsidP="0071321A">
      <w:pPr>
        <w:pStyle w:val="Default"/>
        <w:spacing w:line="276" w:lineRule="auto"/>
        <w:jc w:val="both"/>
        <w:rPr>
          <w:b/>
          <w:bCs/>
          <w:sz w:val="20"/>
          <w:szCs w:val="20"/>
        </w:rPr>
      </w:pPr>
    </w:p>
    <w:p w14:paraId="6022C5A9" w14:textId="77777777" w:rsidR="00D02B08" w:rsidRDefault="00D37480" w:rsidP="00375A4E">
      <w:pPr>
        <w:pStyle w:val="Default"/>
        <w:spacing w:line="276" w:lineRule="auto"/>
        <w:jc w:val="both"/>
        <w:outlineLvl w:val="1"/>
        <w:rPr>
          <w:b/>
          <w:bCs/>
          <w:sz w:val="20"/>
          <w:szCs w:val="20"/>
        </w:rPr>
      </w:pPr>
      <w:bookmarkStart w:id="85" w:name="_Toc517903141"/>
      <w:bookmarkStart w:id="86" w:name="_Toc517973036"/>
      <w:r>
        <w:rPr>
          <w:b/>
          <w:bCs/>
          <w:sz w:val="20"/>
          <w:szCs w:val="20"/>
        </w:rPr>
        <w:t>III</w:t>
      </w:r>
      <w:r w:rsidR="004F15DB">
        <w:rPr>
          <w:b/>
          <w:bCs/>
          <w:sz w:val="20"/>
          <w:szCs w:val="20"/>
        </w:rPr>
        <w:t>.5</w:t>
      </w:r>
      <w:r w:rsidR="00D02B08" w:rsidRPr="0071321A">
        <w:rPr>
          <w:b/>
          <w:bCs/>
          <w:sz w:val="20"/>
          <w:szCs w:val="20"/>
        </w:rPr>
        <w:t>. Análisis de la congruencia del proyecto como programa social de la CDMX</w:t>
      </w:r>
      <w:bookmarkEnd w:id="85"/>
      <w:bookmarkEnd w:id="86"/>
    </w:p>
    <w:p w14:paraId="3105CE32" w14:textId="77777777" w:rsidR="00711265" w:rsidRPr="0071321A" w:rsidRDefault="00711265" w:rsidP="0071321A">
      <w:pPr>
        <w:pStyle w:val="Default"/>
        <w:spacing w:line="276" w:lineRule="auto"/>
        <w:jc w:val="both"/>
        <w:rPr>
          <w:b/>
          <w:bCs/>
          <w:sz w:val="20"/>
          <w:szCs w:val="20"/>
        </w:rPr>
      </w:pPr>
    </w:p>
    <w:p w14:paraId="46C419EC" w14:textId="77777777" w:rsidR="00D02B08" w:rsidRPr="0071321A" w:rsidRDefault="00D02B08" w:rsidP="0071321A">
      <w:pPr>
        <w:pStyle w:val="Default"/>
        <w:spacing w:line="276" w:lineRule="auto"/>
        <w:jc w:val="both"/>
        <w:rPr>
          <w:bCs/>
          <w:sz w:val="20"/>
          <w:szCs w:val="20"/>
        </w:rPr>
      </w:pPr>
      <w:r w:rsidRPr="0071321A">
        <w:rPr>
          <w:bCs/>
          <w:sz w:val="20"/>
          <w:szCs w:val="20"/>
        </w:rPr>
        <w:t>La Secretaría de Desarrollo Rural y Equidad para las Comunidades, SEDEREC, a través del Programa Equidad para la mujer Rural, Indígena, Huésped y Migrante, componente Impulso a la Mujer Huésped y Migrante, busca encaminar acciones para disminuir la brecha de desigualdad económica entre mujeres y hombres, en especial la de las mujeres huéspedes, migrantes y sus familias quienes se encuentran en una condición de desventaja, marginación, exclusión y vulnerabilidad; por lo que se busca promover la equidad en el ejercicio de sus derechos económicos, sociales y culturales mediante el apoyo en la creación de condiciones que permitan potencializar sus capacidades económicas a través del autoempleo.</w:t>
      </w:r>
    </w:p>
    <w:p w14:paraId="6C2350B1" w14:textId="77777777" w:rsidR="00D02B08" w:rsidRPr="0071321A" w:rsidRDefault="00D02B08" w:rsidP="0071321A">
      <w:pPr>
        <w:pStyle w:val="Default"/>
        <w:spacing w:line="276" w:lineRule="auto"/>
        <w:jc w:val="both"/>
        <w:rPr>
          <w:bCs/>
          <w:sz w:val="20"/>
          <w:szCs w:val="20"/>
        </w:rPr>
      </w:pPr>
      <w:r w:rsidRPr="0071321A">
        <w:rPr>
          <w:bCs/>
          <w:sz w:val="20"/>
          <w:szCs w:val="20"/>
        </w:rPr>
        <w:t>Es un programa de transferencias monetarias ya que se otorgan apoyos económicos para promover e impulsar proyectos productivos que coadyuven a detonar el bienestar. Y reinserción económica de las mujeres huéspedes y  migrantes, en el marco de sus habilidades.</w:t>
      </w:r>
    </w:p>
    <w:p w14:paraId="21DB8DF7" w14:textId="77777777" w:rsidR="00D02B08" w:rsidRPr="0071321A" w:rsidRDefault="00D02B08" w:rsidP="0071321A">
      <w:pPr>
        <w:pStyle w:val="Default"/>
        <w:spacing w:line="276" w:lineRule="auto"/>
        <w:jc w:val="both"/>
        <w:rPr>
          <w:bCs/>
          <w:sz w:val="20"/>
          <w:szCs w:val="20"/>
        </w:rPr>
      </w:pPr>
      <w:r w:rsidRPr="0071321A">
        <w:rPr>
          <w:bCs/>
          <w:sz w:val="20"/>
          <w:szCs w:val="20"/>
        </w:rPr>
        <w:t>Para el 2017 se contó con una programación presupuestal de $4, 354,962.00 (Cuatro millones trescientos cincuenta y cuatro mil novecientos sesenta y dos 00/100 M.N) como monto inicial del capítulo 4000, y en el caso de que pueda convenirse concurrencia de recursos, o convocatoria adjunta con alguna otra instancia sea del sector público federal o privado, se utilizaran los recursos disponibles y podrá incrementarse el número de proyectos, la cantidad de ayudas y el monto de las mismas.</w:t>
      </w:r>
    </w:p>
    <w:p w14:paraId="7EE1F35A" w14:textId="77777777" w:rsidR="00D02B08" w:rsidRPr="0071321A" w:rsidRDefault="00D02B08" w:rsidP="0071321A">
      <w:pPr>
        <w:pStyle w:val="Default"/>
        <w:spacing w:line="276" w:lineRule="auto"/>
        <w:jc w:val="both"/>
        <w:rPr>
          <w:bCs/>
          <w:sz w:val="20"/>
          <w:szCs w:val="20"/>
        </w:rPr>
      </w:pPr>
      <w:r w:rsidRPr="0071321A">
        <w:rPr>
          <w:bCs/>
          <w:sz w:val="20"/>
          <w:szCs w:val="20"/>
        </w:rPr>
        <w:t>A partir de su creación en el año 2009 se publican en la Gaceta Oficial de la Ciudad de México y en la página web de la Secretaría,  las Reglas de Operación y los Lineamientos generales para su operación, además el programa es susceptible de evaluaciones internas y externas.</w:t>
      </w:r>
    </w:p>
    <w:p w14:paraId="1BA9A6E6" w14:textId="77777777" w:rsidR="00711265" w:rsidRDefault="00711265" w:rsidP="0071321A">
      <w:pPr>
        <w:pStyle w:val="Default"/>
        <w:spacing w:line="276" w:lineRule="auto"/>
        <w:jc w:val="both"/>
        <w:rPr>
          <w:b/>
          <w:bCs/>
          <w:sz w:val="20"/>
          <w:szCs w:val="20"/>
        </w:rPr>
      </w:pPr>
    </w:p>
    <w:p w14:paraId="56747D27" w14:textId="77777777" w:rsidR="00D02B08" w:rsidRPr="0071321A" w:rsidRDefault="00D37480" w:rsidP="00375A4E">
      <w:pPr>
        <w:pStyle w:val="Default"/>
        <w:spacing w:line="276" w:lineRule="auto"/>
        <w:jc w:val="both"/>
        <w:outlineLvl w:val="0"/>
        <w:rPr>
          <w:b/>
          <w:bCs/>
          <w:sz w:val="20"/>
          <w:szCs w:val="20"/>
        </w:rPr>
      </w:pPr>
      <w:bookmarkStart w:id="87" w:name="_Toc517903142"/>
      <w:bookmarkStart w:id="88" w:name="_Toc517973037"/>
      <w:r>
        <w:rPr>
          <w:b/>
          <w:bCs/>
          <w:sz w:val="20"/>
          <w:szCs w:val="20"/>
        </w:rPr>
        <w:t>I</w:t>
      </w:r>
      <w:r w:rsidR="00D02B08" w:rsidRPr="0071321A">
        <w:rPr>
          <w:b/>
          <w:bCs/>
          <w:sz w:val="20"/>
          <w:szCs w:val="20"/>
        </w:rPr>
        <w:t>V. EVALUACIÓN DE LA OPERACIÓN DEL PROGRAMA SOCIAL</w:t>
      </w:r>
      <w:bookmarkEnd w:id="87"/>
      <w:bookmarkEnd w:id="88"/>
    </w:p>
    <w:p w14:paraId="4DF21277" w14:textId="77777777" w:rsidR="00D02B08" w:rsidRPr="0071321A" w:rsidRDefault="00D02B08" w:rsidP="0071321A">
      <w:pPr>
        <w:pStyle w:val="Default"/>
        <w:spacing w:line="276" w:lineRule="auto"/>
        <w:jc w:val="both"/>
        <w:rPr>
          <w:bCs/>
          <w:sz w:val="20"/>
          <w:szCs w:val="20"/>
        </w:rPr>
      </w:pPr>
    </w:p>
    <w:p w14:paraId="5ABB3C24" w14:textId="77777777" w:rsidR="00D02B08" w:rsidRPr="0071321A" w:rsidRDefault="00D02B08" w:rsidP="0071321A">
      <w:pPr>
        <w:pStyle w:val="Default"/>
        <w:spacing w:line="276" w:lineRule="auto"/>
        <w:jc w:val="both"/>
        <w:rPr>
          <w:b/>
          <w:bCs/>
          <w:sz w:val="20"/>
          <w:szCs w:val="20"/>
        </w:rPr>
      </w:pPr>
      <w:r w:rsidRPr="0071321A">
        <w:rPr>
          <w:bCs/>
          <w:sz w:val="20"/>
          <w:szCs w:val="20"/>
        </w:rPr>
        <w:t>La evaluación interna de la operación del programa social busca realizar un análisis sistemático que permita valorar si el programa lleva a cabo sus procesos operativos de manera eficaz y eficiente; es decir, permite contrastar los aspectos normativos, la operación cotidiana y los elementos contextuales, con la finalidad de determinar si en la práctica los procesos el programa social que lo componen y que posibilitan su realización, son eficaces y eficientes en el logro de metas y objetivos del programa. En los siguientes apartados se incluyen los aspectos a desarroll</w:t>
      </w:r>
      <w:r w:rsidR="00711265">
        <w:rPr>
          <w:bCs/>
          <w:sz w:val="20"/>
          <w:szCs w:val="20"/>
        </w:rPr>
        <w:t>ar para realizar este análisis.</w:t>
      </w:r>
    </w:p>
    <w:p w14:paraId="5BFF13E8" w14:textId="77777777" w:rsidR="00D02B08" w:rsidRPr="0071321A" w:rsidRDefault="00D02B08" w:rsidP="00375A4E">
      <w:pPr>
        <w:pStyle w:val="Default"/>
        <w:spacing w:line="276" w:lineRule="auto"/>
        <w:jc w:val="both"/>
        <w:outlineLvl w:val="1"/>
        <w:rPr>
          <w:b/>
          <w:bCs/>
          <w:sz w:val="20"/>
          <w:szCs w:val="20"/>
        </w:rPr>
      </w:pPr>
    </w:p>
    <w:p w14:paraId="63AB9B86" w14:textId="27FE7631" w:rsidR="00D02B08" w:rsidRDefault="00A52E1D" w:rsidP="00375A4E">
      <w:pPr>
        <w:pStyle w:val="Default"/>
        <w:spacing w:line="276" w:lineRule="auto"/>
        <w:jc w:val="both"/>
        <w:outlineLvl w:val="1"/>
        <w:rPr>
          <w:b/>
          <w:bCs/>
          <w:sz w:val="20"/>
          <w:szCs w:val="20"/>
        </w:rPr>
      </w:pPr>
      <w:bookmarkStart w:id="89" w:name="_Toc517903143"/>
      <w:bookmarkStart w:id="90" w:name="_Toc517973038"/>
      <w:r>
        <w:rPr>
          <w:b/>
          <w:bCs/>
          <w:sz w:val="20"/>
          <w:szCs w:val="20"/>
        </w:rPr>
        <w:t>I</w:t>
      </w:r>
      <w:r w:rsidR="00D02B08" w:rsidRPr="0071321A">
        <w:rPr>
          <w:b/>
          <w:bCs/>
          <w:sz w:val="20"/>
          <w:szCs w:val="20"/>
        </w:rPr>
        <w:t xml:space="preserve">V.1. Estructura operativa del programa social </w:t>
      </w:r>
      <w:r w:rsidR="00D02B08" w:rsidRPr="00CA5335">
        <w:rPr>
          <w:b/>
          <w:bCs/>
          <w:sz w:val="20"/>
          <w:szCs w:val="20"/>
        </w:rPr>
        <w:t xml:space="preserve">en </w:t>
      </w:r>
      <w:r w:rsidR="00D02B08" w:rsidRPr="00CA5335">
        <w:rPr>
          <w:b/>
          <w:bCs/>
          <w:color w:val="auto"/>
          <w:sz w:val="20"/>
          <w:szCs w:val="20"/>
        </w:rPr>
        <w:t>201</w:t>
      </w:r>
      <w:bookmarkEnd w:id="89"/>
      <w:r w:rsidR="00EC0B35" w:rsidRPr="00CA5335">
        <w:rPr>
          <w:b/>
          <w:bCs/>
          <w:color w:val="auto"/>
          <w:sz w:val="20"/>
          <w:szCs w:val="20"/>
        </w:rPr>
        <w:t>6</w:t>
      </w:r>
      <w:bookmarkEnd w:id="90"/>
    </w:p>
    <w:p w14:paraId="497A4144" w14:textId="77777777" w:rsidR="002B5E46" w:rsidRDefault="002B5E46" w:rsidP="002B5E46">
      <w:pPr>
        <w:pStyle w:val="Default"/>
        <w:spacing w:line="276" w:lineRule="auto"/>
        <w:jc w:val="both"/>
        <w:rPr>
          <w:sz w:val="20"/>
          <w:szCs w:val="20"/>
        </w:rPr>
      </w:pPr>
      <w:r>
        <w:rPr>
          <w:sz w:val="20"/>
          <w:szCs w:val="20"/>
        </w:rPr>
        <w:t>En el siguiente organigrama presenta la estructura operativa de la dependencia encargada del Programa Social.</w:t>
      </w:r>
    </w:p>
    <w:p w14:paraId="7226A285" w14:textId="77777777" w:rsidR="002B5E46" w:rsidRPr="0071321A" w:rsidRDefault="002B5E46" w:rsidP="0071321A">
      <w:pPr>
        <w:pStyle w:val="Default"/>
        <w:spacing w:line="276" w:lineRule="auto"/>
        <w:jc w:val="both"/>
        <w:rPr>
          <w:b/>
          <w:bCs/>
          <w:sz w:val="20"/>
          <w:szCs w:val="20"/>
        </w:rPr>
      </w:pPr>
    </w:p>
    <w:p w14:paraId="4F35B9D5" w14:textId="77777777" w:rsidR="00D02B08" w:rsidRPr="0071321A" w:rsidRDefault="00D02B08" w:rsidP="0071321A">
      <w:pPr>
        <w:pStyle w:val="Default"/>
        <w:spacing w:line="276" w:lineRule="auto"/>
        <w:jc w:val="both"/>
        <w:rPr>
          <w:b/>
          <w:bCs/>
          <w:sz w:val="20"/>
          <w:szCs w:val="20"/>
        </w:rPr>
      </w:pPr>
      <w:r w:rsidRPr="0071321A">
        <w:rPr>
          <w:b/>
          <w:bCs/>
          <w:sz w:val="20"/>
          <w:szCs w:val="20"/>
        </w:rPr>
        <w:t xml:space="preserve">Organigrama </w:t>
      </w:r>
    </w:p>
    <w:p w14:paraId="5B270169" w14:textId="77777777" w:rsidR="00D02B08" w:rsidRPr="0071321A" w:rsidRDefault="00D02B08" w:rsidP="0071321A">
      <w:pPr>
        <w:pStyle w:val="Default"/>
        <w:spacing w:line="276" w:lineRule="auto"/>
        <w:jc w:val="both"/>
        <w:rPr>
          <w:b/>
          <w:bCs/>
          <w:sz w:val="20"/>
          <w:szCs w:val="20"/>
        </w:rPr>
      </w:pPr>
    </w:p>
    <w:p w14:paraId="026DFB9B" w14:textId="77777777" w:rsidR="00D02B08" w:rsidRDefault="00D02B08" w:rsidP="0071321A">
      <w:pPr>
        <w:pStyle w:val="Default"/>
        <w:spacing w:line="276" w:lineRule="auto"/>
        <w:jc w:val="both"/>
        <w:rPr>
          <w:b/>
          <w:bCs/>
          <w:sz w:val="20"/>
          <w:szCs w:val="20"/>
        </w:rPr>
      </w:pPr>
    </w:p>
    <w:p w14:paraId="36622A71" w14:textId="11C98A4D" w:rsidR="008C07C3" w:rsidRDefault="008C07C3" w:rsidP="0071321A">
      <w:pPr>
        <w:pStyle w:val="Default"/>
        <w:spacing w:line="276" w:lineRule="auto"/>
        <w:jc w:val="both"/>
        <w:rPr>
          <w:b/>
          <w:bCs/>
          <w:sz w:val="20"/>
          <w:szCs w:val="20"/>
        </w:rPr>
      </w:pPr>
      <w:r w:rsidRPr="0071321A">
        <w:rPr>
          <w:noProof/>
          <w:sz w:val="20"/>
          <w:szCs w:val="20"/>
          <w:lang w:eastAsia="es-MX"/>
        </w:rPr>
        <w:lastRenderedPageBreak/>
        <w:drawing>
          <wp:inline distT="0" distB="0" distL="0" distR="0" wp14:anchorId="7BCB6464" wp14:editId="1CB67DDA">
            <wp:extent cx="6332220" cy="3571240"/>
            <wp:effectExtent l="0" t="0" r="0" b="0"/>
            <wp:docPr id="310" name="Imagen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print"/>
                    <a:srcRect l="3008" t="18888" r="21782" b="10091"/>
                    <a:stretch/>
                  </pic:blipFill>
                  <pic:spPr bwMode="auto">
                    <a:xfrm>
                      <a:off x="0" y="0"/>
                      <a:ext cx="6332220" cy="3571240"/>
                    </a:xfrm>
                    <a:prstGeom prst="rect">
                      <a:avLst/>
                    </a:prstGeom>
                    <a:ln>
                      <a:noFill/>
                    </a:ln>
                    <a:extLst>
                      <a:ext uri="{53640926-AAD7-44D8-BBD7-CCE9431645EC}">
                        <a14:shadowObscured xmlns:a14="http://schemas.microsoft.com/office/drawing/2010/main"/>
                      </a:ext>
                    </a:extLst>
                  </pic:spPr>
                </pic:pic>
              </a:graphicData>
            </a:graphic>
          </wp:inline>
        </w:drawing>
      </w:r>
    </w:p>
    <w:p w14:paraId="23A01943" w14:textId="7BD33565" w:rsidR="008C07C3" w:rsidRDefault="008C07C3" w:rsidP="008C07C3">
      <w:pPr>
        <w:pStyle w:val="Descripcin"/>
        <w:keepNext/>
      </w:pPr>
      <w:bookmarkStart w:id="91" w:name="_Toc517976335"/>
      <w:r>
        <w:t xml:space="preserve">Tabla </w:t>
      </w:r>
      <w:fldSimple w:instr=" SEQ Tabla \* ARABIC ">
        <w:r w:rsidR="00301C0D">
          <w:rPr>
            <w:noProof/>
          </w:rPr>
          <w:t>31</w:t>
        </w:r>
      </w:fldSimple>
      <w:r>
        <w:t>. Información del personal de la DAHMyF</w:t>
      </w:r>
      <w:bookmarkEnd w:id="91"/>
    </w:p>
    <w:p w14:paraId="63C390BC" w14:textId="77777777" w:rsidR="00DB03DD" w:rsidRDefault="00DB03DD" w:rsidP="00DB03DD"/>
    <w:p w14:paraId="2EA81119" w14:textId="77777777" w:rsidR="00DB03DD" w:rsidRDefault="00DB03DD" w:rsidP="00DB03DD"/>
    <w:p w14:paraId="00A4C4E0" w14:textId="77777777" w:rsidR="00DB03DD" w:rsidRDefault="00DB03DD" w:rsidP="00DB03DD"/>
    <w:p w14:paraId="4C218237" w14:textId="77777777" w:rsidR="00DB03DD" w:rsidRDefault="00DB03DD" w:rsidP="00DB03DD"/>
    <w:p w14:paraId="3C8D64B4" w14:textId="77777777" w:rsidR="00DB03DD" w:rsidRDefault="00DB03DD" w:rsidP="00DB03DD"/>
    <w:p w14:paraId="175D21D6" w14:textId="77777777" w:rsidR="00DB03DD" w:rsidRDefault="00DB03DD" w:rsidP="00DB03DD"/>
    <w:p w14:paraId="6AE7DD6A" w14:textId="77777777" w:rsidR="00DB03DD" w:rsidRDefault="00DB03DD" w:rsidP="00DB03DD"/>
    <w:p w14:paraId="5C262112" w14:textId="77777777" w:rsidR="00DB03DD" w:rsidRDefault="00DB03DD" w:rsidP="00DB03DD"/>
    <w:p w14:paraId="3DCF893B" w14:textId="77777777" w:rsidR="00DB03DD" w:rsidRDefault="00DB03DD" w:rsidP="00DB03DD"/>
    <w:p w14:paraId="5CD5616B" w14:textId="77777777" w:rsidR="00C657E3" w:rsidRDefault="00C657E3" w:rsidP="00DB03DD"/>
    <w:p w14:paraId="1E063341" w14:textId="77777777" w:rsidR="00DB03DD" w:rsidRDefault="00DB03DD" w:rsidP="00DB03DD"/>
    <w:p w14:paraId="6EE91216" w14:textId="77777777" w:rsidR="00DB03DD" w:rsidRDefault="00DB03DD" w:rsidP="00DB03DD"/>
    <w:p w14:paraId="7E67CF26" w14:textId="77777777" w:rsidR="00DB03DD" w:rsidRDefault="00DB03DD" w:rsidP="00C657E3">
      <w:pPr>
        <w:spacing w:before="100" w:beforeAutospacing="1"/>
      </w:pPr>
    </w:p>
    <w:p w14:paraId="2430C3E7" w14:textId="77777777" w:rsidR="00DB03DD" w:rsidRDefault="00DB03DD" w:rsidP="00C657E3">
      <w:pPr>
        <w:spacing w:before="100" w:beforeAutospacing="1"/>
        <w:sectPr w:rsidR="00DB03DD" w:rsidSect="00C657E3">
          <w:footerReference w:type="default" r:id="rId21"/>
          <w:pgSz w:w="12240" w:h="15840"/>
          <w:pgMar w:top="1701" w:right="1134" w:bottom="1134" w:left="1134" w:header="709" w:footer="709" w:gutter="0"/>
          <w:cols w:space="708"/>
          <w:docGrid w:linePitch="360"/>
        </w:sectPr>
      </w:pPr>
    </w:p>
    <w:tbl>
      <w:tblPr>
        <w:tblStyle w:val="Tablaconcuadrcula"/>
        <w:tblpPr w:leftFromText="141" w:rightFromText="141" w:vertAnchor="page" w:horzAnchor="margin" w:tblpX="392" w:tblpY="1"/>
        <w:tblW w:w="5000" w:type="pct"/>
        <w:tblLook w:val="04A0" w:firstRow="1" w:lastRow="0" w:firstColumn="1" w:lastColumn="0" w:noHBand="0" w:noVBand="1"/>
      </w:tblPr>
      <w:tblGrid>
        <w:gridCol w:w="1706"/>
        <w:gridCol w:w="2034"/>
        <w:gridCol w:w="1761"/>
        <w:gridCol w:w="1394"/>
        <w:gridCol w:w="944"/>
        <w:gridCol w:w="810"/>
        <w:gridCol w:w="2577"/>
        <w:gridCol w:w="1995"/>
      </w:tblGrid>
      <w:tr w:rsidR="00DB03DD" w:rsidRPr="00C657E3" w14:paraId="071DFABA" w14:textId="77777777" w:rsidTr="00C657E3">
        <w:trPr>
          <w:cantSplit/>
          <w:trHeight w:val="426"/>
        </w:trPr>
        <w:tc>
          <w:tcPr>
            <w:tcW w:w="647" w:type="pct"/>
            <w:shd w:val="clear" w:color="auto" w:fill="D9D9D9" w:themeFill="background1" w:themeFillShade="D9"/>
            <w:vAlign w:val="center"/>
          </w:tcPr>
          <w:p w14:paraId="3D46D0C1" w14:textId="77777777" w:rsidR="00DB03DD" w:rsidRPr="00C657E3" w:rsidRDefault="00DB03DD" w:rsidP="00C657E3">
            <w:pPr>
              <w:spacing w:line="276" w:lineRule="auto"/>
              <w:jc w:val="both"/>
              <w:rPr>
                <w:rFonts w:ascii="Times New Roman" w:hAnsi="Times New Roman" w:cs="Times New Roman"/>
                <w:b/>
                <w:sz w:val="20"/>
                <w:szCs w:val="20"/>
              </w:rPr>
            </w:pPr>
            <w:r w:rsidRPr="00C657E3">
              <w:rPr>
                <w:rFonts w:ascii="Times New Roman" w:hAnsi="Times New Roman" w:cs="Times New Roman"/>
                <w:b/>
                <w:sz w:val="20"/>
                <w:szCs w:val="20"/>
              </w:rPr>
              <w:lastRenderedPageBreak/>
              <w:t>PUESTO</w:t>
            </w:r>
          </w:p>
        </w:tc>
        <w:tc>
          <w:tcPr>
            <w:tcW w:w="771" w:type="pct"/>
            <w:shd w:val="clear" w:color="auto" w:fill="D9D9D9" w:themeFill="background1" w:themeFillShade="D9"/>
            <w:vAlign w:val="center"/>
          </w:tcPr>
          <w:p w14:paraId="60C34325" w14:textId="77777777" w:rsidR="00DB03DD" w:rsidRPr="00C657E3" w:rsidRDefault="00DB03DD" w:rsidP="00C657E3">
            <w:pPr>
              <w:pStyle w:val="Default"/>
              <w:spacing w:line="276" w:lineRule="auto"/>
              <w:jc w:val="both"/>
              <w:rPr>
                <w:color w:val="auto"/>
                <w:sz w:val="20"/>
                <w:szCs w:val="20"/>
              </w:rPr>
            </w:pPr>
            <w:r w:rsidRPr="00C657E3">
              <w:rPr>
                <w:b/>
                <w:bCs/>
                <w:color w:val="auto"/>
                <w:sz w:val="20"/>
                <w:szCs w:val="20"/>
              </w:rPr>
              <w:t>FORMACIÓN REQUERIDA</w:t>
            </w:r>
          </w:p>
        </w:tc>
        <w:tc>
          <w:tcPr>
            <w:tcW w:w="668" w:type="pct"/>
            <w:shd w:val="clear" w:color="auto" w:fill="D9D9D9" w:themeFill="background1" w:themeFillShade="D9"/>
            <w:vAlign w:val="center"/>
          </w:tcPr>
          <w:p w14:paraId="3DF3C3C6" w14:textId="77777777" w:rsidR="00DB03DD" w:rsidRPr="00C657E3" w:rsidRDefault="00DB03DD" w:rsidP="00C657E3">
            <w:pPr>
              <w:pStyle w:val="Default"/>
              <w:spacing w:line="276" w:lineRule="auto"/>
              <w:jc w:val="both"/>
              <w:rPr>
                <w:sz w:val="20"/>
                <w:szCs w:val="20"/>
              </w:rPr>
            </w:pPr>
            <w:r w:rsidRPr="00C657E3">
              <w:rPr>
                <w:b/>
                <w:bCs/>
                <w:sz w:val="20"/>
                <w:szCs w:val="20"/>
              </w:rPr>
              <w:t>EXPERIENCIA REQUERIDA</w:t>
            </w:r>
          </w:p>
        </w:tc>
        <w:tc>
          <w:tcPr>
            <w:tcW w:w="514" w:type="pct"/>
            <w:shd w:val="clear" w:color="auto" w:fill="D9D9D9" w:themeFill="background1" w:themeFillShade="D9"/>
            <w:vAlign w:val="center"/>
          </w:tcPr>
          <w:p w14:paraId="4BAA5AE5" w14:textId="77777777" w:rsidR="00DB03DD" w:rsidRPr="00C657E3" w:rsidRDefault="00DB03DD" w:rsidP="00C657E3">
            <w:pPr>
              <w:pStyle w:val="Default"/>
              <w:spacing w:line="276" w:lineRule="auto"/>
              <w:jc w:val="both"/>
              <w:rPr>
                <w:sz w:val="20"/>
                <w:szCs w:val="20"/>
              </w:rPr>
            </w:pPr>
            <w:r w:rsidRPr="00C657E3">
              <w:rPr>
                <w:b/>
                <w:bCs/>
                <w:sz w:val="20"/>
                <w:szCs w:val="20"/>
              </w:rPr>
              <w:t>FUNCIONES</w:t>
            </w:r>
          </w:p>
        </w:tc>
        <w:tc>
          <w:tcPr>
            <w:tcW w:w="359" w:type="pct"/>
            <w:shd w:val="clear" w:color="auto" w:fill="D9D9D9" w:themeFill="background1" w:themeFillShade="D9"/>
            <w:vAlign w:val="center"/>
          </w:tcPr>
          <w:p w14:paraId="616DE678" w14:textId="77777777" w:rsidR="00DB03DD" w:rsidRPr="00C657E3" w:rsidRDefault="00DB03DD" w:rsidP="00C657E3">
            <w:pPr>
              <w:spacing w:line="276" w:lineRule="auto"/>
              <w:jc w:val="both"/>
              <w:rPr>
                <w:rFonts w:ascii="Times New Roman" w:hAnsi="Times New Roman" w:cs="Times New Roman"/>
                <w:b/>
                <w:sz w:val="20"/>
                <w:szCs w:val="20"/>
              </w:rPr>
            </w:pPr>
            <w:r w:rsidRPr="00C657E3">
              <w:rPr>
                <w:rFonts w:ascii="Times New Roman" w:hAnsi="Times New Roman" w:cs="Times New Roman"/>
                <w:b/>
                <w:sz w:val="20"/>
                <w:szCs w:val="20"/>
              </w:rPr>
              <w:t>SEXO</w:t>
            </w:r>
          </w:p>
        </w:tc>
        <w:tc>
          <w:tcPr>
            <w:tcW w:w="308" w:type="pct"/>
            <w:shd w:val="clear" w:color="auto" w:fill="D9D9D9" w:themeFill="background1" w:themeFillShade="D9"/>
            <w:vAlign w:val="center"/>
          </w:tcPr>
          <w:p w14:paraId="502F7D48" w14:textId="77777777" w:rsidR="00DB03DD" w:rsidRPr="00C657E3" w:rsidRDefault="00DB03DD" w:rsidP="00C657E3">
            <w:pPr>
              <w:spacing w:line="276" w:lineRule="auto"/>
              <w:jc w:val="both"/>
              <w:rPr>
                <w:rFonts w:ascii="Times New Roman" w:hAnsi="Times New Roman" w:cs="Times New Roman"/>
                <w:b/>
                <w:sz w:val="20"/>
                <w:szCs w:val="20"/>
              </w:rPr>
            </w:pPr>
            <w:r w:rsidRPr="00C657E3">
              <w:rPr>
                <w:rFonts w:ascii="Times New Roman" w:hAnsi="Times New Roman" w:cs="Times New Roman"/>
                <w:b/>
                <w:sz w:val="20"/>
                <w:szCs w:val="20"/>
              </w:rPr>
              <w:t>EDAD</w:t>
            </w:r>
          </w:p>
        </w:tc>
        <w:tc>
          <w:tcPr>
            <w:tcW w:w="976" w:type="pct"/>
            <w:shd w:val="clear" w:color="auto" w:fill="D9D9D9" w:themeFill="background1" w:themeFillShade="D9"/>
            <w:vAlign w:val="center"/>
          </w:tcPr>
          <w:p w14:paraId="48E61E61" w14:textId="77777777" w:rsidR="00DB03DD" w:rsidRPr="00C657E3" w:rsidRDefault="00DB03DD" w:rsidP="00C657E3">
            <w:pPr>
              <w:pStyle w:val="Default"/>
              <w:spacing w:line="276" w:lineRule="auto"/>
              <w:jc w:val="both"/>
              <w:rPr>
                <w:sz w:val="20"/>
                <w:szCs w:val="20"/>
              </w:rPr>
            </w:pPr>
            <w:r w:rsidRPr="00C657E3">
              <w:rPr>
                <w:b/>
                <w:bCs/>
                <w:sz w:val="20"/>
                <w:szCs w:val="20"/>
              </w:rPr>
              <w:t>FORMACIÓN DE LA PERSONA OCUPANTE</w:t>
            </w:r>
          </w:p>
        </w:tc>
        <w:tc>
          <w:tcPr>
            <w:tcW w:w="756" w:type="pct"/>
            <w:shd w:val="clear" w:color="auto" w:fill="D9D9D9" w:themeFill="background1" w:themeFillShade="D9"/>
            <w:vAlign w:val="center"/>
          </w:tcPr>
          <w:p w14:paraId="3F28464E" w14:textId="77777777" w:rsidR="00DB03DD" w:rsidRPr="00C657E3" w:rsidRDefault="00DB03DD" w:rsidP="00C657E3">
            <w:pPr>
              <w:pStyle w:val="Default"/>
              <w:spacing w:line="276" w:lineRule="auto"/>
              <w:jc w:val="both"/>
              <w:rPr>
                <w:sz w:val="20"/>
                <w:szCs w:val="20"/>
              </w:rPr>
            </w:pPr>
            <w:r w:rsidRPr="00C657E3">
              <w:rPr>
                <w:b/>
                <w:bCs/>
                <w:sz w:val="20"/>
                <w:szCs w:val="20"/>
              </w:rPr>
              <w:t>EXPERIENCIA DE LA PERSONA OCUPANTE</w:t>
            </w:r>
          </w:p>
        </w:tc>
      </w:tr>
      <w:tr w:rsidR="00DB03DD" w:rsidRPr="00C657E3" w14:paraId="0D9C3A2F" w14:textId="77777777" w:rsidTr="00C657E3">
        <w:trPr>
          <w:trHeight w:val="243"/>
        </w:trPr>
        <w:tc>
          <w:tcPr>
            <w:tcW w:w="647" w:type="pct"/>
            <w:vAlign w:val="center"/>
          </w:tcPr>
          <w:p w14:paraId="242863A0" w14:textId="77777777" w:rsidR="00DB03DD" w:rsidRPr="00C657E3" w:rsidRDefault="00DB03DD" w:rsidP="00C657E3">
            <w:pPr>
              <w:spacing w:before="240" w:line="276" w:lineRule="auto"/>
              <w:jc w:val="both"/>
              <w:rPr>
                <w:rFonts w:ascii="Times New Roman" w:hAnsi="Times New Roman" w:cs="Times New Roman"/>
                <w:sz w:val="20"/>
                <w:szCs w:val="20"/>
              </w:rPr>
            </w:pPr>
            <w:r w:rsidRPr="00C657E3">
              <w:rPr>
                <w:rFonts w:ascii="Times New Roman" w:hAnsi="Times New Roman" w:cs="Times New Roman"/>
                <w:sz w:val="20"/>
                <w:szCs w:val="20"/>
              </w:rPr>
              <w:t>Director</w:t>
            </w:r>
          </w:p>
        </w:tc>
        <w:tc>
          <w:tcPr>
            <w:tcW w:w="771" w:type="pct"/>
            <w:vAlign w:val="center"/>
          </w:tcPr>
          <w:p w14:paraId="3C82B17D" w14:textId="77777777" w:rsidR="00DB03DD" w:rsidRPr="00C657E3" w:rsidRDefault="00DB03DD" w:rsidP="00C657E3">
            <w:pPr>
              <w:spacing w:before="240" w:line="276" w:lineRule="auto"/>
              <w:jc w:val="both"/>
              <w:rPr>
                <w:rFonts w:ascii="Times New Roman" w:hAnsi="Times New Roman" w:cs="Times New Roman"/>
                <w:b/>
                <w:sz w:val="20"/>
                <w:szCs w:val="20"/>
              </w:rPr>
            </w:pPr>
            <w:r w:rsidRPr="00C657E3">
              <w:rPr>
                <w:rFonts w:ascii="Times New Roman" w:eastAsia="Calibri" w:hAnsi="Times New Roman" w:cs="Times New Roman"/>
                <w:sz w:val="20"/>
                <w:szCs w:val="20"/>
                <w:lang w:val="es-ES"/>
              </w:rPr>
              <w:t>Licenciatura en: Relaciones internacionales, Economía, Derecho, Administración Pública, Ciencias Políticas, Trabajo Social, Psicología y Sociología</w:t>
            </w:r>
          </w:p>
        </w:tc>
        <w:tc>
          <w:tcPr>
            <w:tcW w:w="668" w:type="pct"/>
            <w:vAlign w:val="center"/>
          </w:tcPr>
          <w:p w14:paraId="7CDFE35F" w14:textId="77777777" w:rsidR="00DB03DD" w:rsidRPr="00C657E3" w:rsidRDefault="00DB03DD" w:rsidP="00C657E3">
            <w:pPr>
              <w:spacing w:before="240" w:line="276" w:lineRule="auto"/>
              <w:jc w:val="both"/>
              <w:rPr>
                <w:rFonts w:ascii="Times New Roman" w:hAnsi="Times New Roman" w:cs="Times New Roman"/>
                <w:b/>
                <w:sz w:val="20"/>
                <w:szCs w:val="20"/>
              </w:rPr>
            </w:pPr>
            <w:r w:rsidRPr="00C657E3">
              <w:rPr>
                <w:rFonts w:ascii="Times New Roman" w:eastAsia="Calibri" w:hAnsi="Times New Roman" w:cs="Times New Roman"/>
                <w:sz w:val="20"/>
                <w:szCs w:val="20"/>
                <w:lang w:val="es-ES"/>
              </w:rPr>
              <w:t>4 años en gestión pública, atención a grupos vulnerables y derechos humanos.</w:t>
            </w:r>
          </w:p>
        </w:tc>
        <w:tc>
          <w:tcPr>
            <w:tcW w:w="514" w:type="pct"/>
            <w:vAlign w:val="center"/>
          </w:tcPr>
          <w:p w14:paraId="3422A0FC" w14:textId="77777777" w:rsidR="00DB03DD" w:rsidRPr="00C657E3" w:rsidRDefault="00DB03DD" w:rsidP="00C657E3">
            <w:pPr>
              <w:spacing w:before="240" w:line="276" w:lineRule="auto"/>
              <w:jc w:val="both"/>
              <w:rPr>
                <w:rFonts w:ascii="Times New Roman" w:hAnsi="Times New Roman" w:cs="Times New Roman"/>
                <w:sz w:val="20"/>
                <w:szCs w:val="20"/>
              </w:rPr>
            </w:pPr>
            <w:r w:rsidRPr="00C657E3">
              <w:rPr>
                <w:rFonts w:ascii="Times New Roman" w:hAnsi="Times New Roman" w:cs="Times New Roman"/>
                <w:sz w:val="20"/>
                <w:szCs w:val="20"/>
              </w:rPr>
              <w:t>Ver anexo 1 “Funciones”</w:t>
            </w:r>
          </w:p>
        </w:tc>
        <w:tc>
          <w:tcPr>
            <w:tcW w:w="359" w:type="pct"/>
            <w:vAlign w:val="center"/>
          </w:tcPr>
          <w:p w14:paraId="2F86A58F" w14:textId="77777777" w:rsidR="00DB03DD" w:rsidRPr="00C657E3" w:rsidRDefault="00DB03DD" w:rsidP="00C657E3">
            <w:pPr>
              <w:spacing w:before="240" w:line="276" w:lineRule="auto"/>
              <w:jc w:val="both"/>
              <w:rPr>
                <w:rFonts w:ascii="Times New Roman" w:hAnsi="Times New Roman" w:cs="Times New Roman"/>
                <w:sz w:val="20"/>
                <w:szCs w:val="20"/>
              </w:rPr>
            </w:pPr>
            <w:r w:rsidRPr="00C657E3">
              <w:rPr>
                <w:rFonts w:ascii="Times New Roman" w:hAnsi="Times New Roman" w:cs="Times New Roman"/>
                <w:sz w:val="20"/>
                <w:szCs w:val="20"/>
              </w:rPr>
              <w:t>Hombre</w:t>
            </w:r>
          </w:p>
        </w:tc>
        <w:tc>
          <w:tcPr>
            <w:tcW w:w="308" w:type="pct"/>
            <w:vAlign w:val="center"/>
          </w:tcPr>
          <w:p w14:paraId="5B8A39C3" w14:textId="77777777" w:rsidR="00DB03DD" w:rsidRPr="00C657E3" w:rsidRDefault="00DB03DD" w:rsidP="00C657E3">
            <w:pPr>
              <w:spacing w:before="240" w:line="276" w:lineRule="auto"/>
              <w:jc w:val="both"/>
              <w:rPr>
                <w:rFonts w:ascii="Times New Roman" w:hAnsi="Times New Roman" w:cs="Times New Roman"/>
                <w:sz w:val="20"/>
                <w:szCs w:val="20"/>
              </w:rPr>
            </w:pPr>
            <w:r w:rsidRPr="00C657E3">
              <w:rPr>
                <w:rFonts w:ascii="Times New Roman" w:hAnsi="Times New Roman" w:cs="Times New Roman"/>
                <w:sz w:val="20"/>
                <w:szCs w:val="20"/>
              </w:rPr>
              <w:t>61</w:t>
            </w:r>
          </w:p>
        </w:tc>
        <w:tc>
          <w:tcPr>
            <w:tcW w:w="976" w:type="pct"/>
            <w:vAlign w:val="center"/>
          </w:tcPr>
          <w:p w14:paraId="60D6CD5F" w14:textId="77777777" w:rsidR="00DB03DD" w:rsidRPr="00C657E3" w:rsidRDefault="00DB03DD" w:rsidP="00C657E3">
            <w:pPr>
              <w:spacing w:before="240" w:line="276" w:lineRule="auto"/>
              <w:jc w:val="both"/>
              <w:rPr>
                <w:rFonts w:ascii="Times New Roman" w:hAnsi="Times New Roman" w:cs="Times New Roman"/>
                <w:sz w:val="20"/>
                <w:szCs w:val="20"/>
              </w:rPr>
            </w:pPr>
            <w:r w:rsidRPr="00C657E3">
              <w:rPr>
                <w:rFonts w:ascii="Times New Roman" w:hAnsi="Times New Roman" w:cs="Times New Roman"/>
                <w:sz w:val="20"/>
                <w:szCs w:val="20"/>
              </w:rPr>
              <w:t>Ing. Civil</w:t>
            </w:r>
          </w:p>
        </w:tc>
        <w:tc>
          <w:tcPr>
            <w:tcW w:w="756" w:type="pct"/>
            <w:vAlign w:val="center"/>
          </w:tcPr>
          <w:p w14:paraId="2B91A60E" w14:textId="77777777" w:rsidR="00DB03DD" w:rsidRPr="00C657E3" w:rsidRDefault="00DB03DD" w:rsidP="00C657E3">
            <w:pPr>
              <w:spacing w:before="240" w:line="276" w:lineRule="auto"/>
              <w:jc w:val="both"/>
              <w:rPr>
                <w:rFonts w:ascii="Times New Roman" w:hAnsi="Times New Roman" w:cs="Times New Roman"/>
                <w:sz w:val="20"/>
                <w:szCs w:val="20"/>
              </w:rPr>
            </w:pPr>
            <w:r w:rsidRPr="00C657E3">
              <w:rPr>
                <w:rFonts w:ascii="Times New Roman" w:hAnsi="Times New Roman" w:cs="Times New Roman"/>
                <w:sz w:val="20"/>
                <w:szCs w:val="20"/>
              </w:rPr>
              <w:t>1 año 11 meses</w:t>
            </w:r>
          </w:p>
        </w:tc>
      </w:tr>
      <w:tr w:rsidR="00DB03DD" w:rsidRPr="00C657E3" w14:paraId="3F9FDD9D" w14:textId="77777777" w:rsidTr="00C657E3">
        <w:trPr>
          <w:trHeight w:val="496"/>
        </w:trPr>
        <w:tc>
          <w:tcPr>
            <w:tcW w:w="647" w:type="pct"/>
            <w:vAlign w:val="center"/>
          </w:tcPr>
          <w:p w14:paraId="3D70E169" w14:textId="77777777" w:rsidR="00DB03DD" w:rsidRPr="00C657E3" w:rsidRDefault="00DB03DD" w:rsidP="00C657E3">
            <w:pPr>
              <w:spacing w:before="240" w:line="276" w:lineRule="auto"/>
              <w:jc w:val="both"/>
              <w:rPr>
                <w:rFonts w:ascii="Times New Roman" w:hAnsi="Times New Roman" w:cs="Times New Roman"/>
                <w:sz w:val="20"/>
                <w:szCs w:val="20"/>
              </w:rPr>
            </w:pPr>
            <w:r w:rsidRPr="00C657E3">
              <w:rPr>
                <w:rFonts w:ascii="Times New Roman" w:hAnsi="Times New Roman" w:cs="Times New Roman"/>
                <w:sz w:val="20"/>
                <w:szCs w:val="20"/>
              </w:rPr>
              <w:t>JUD de Vinculación con Migrantes</w:t>
            </w:r>
          </w:p>
        </w:tc>
        <w:tc>
          <w:tcPr>
            <w:tcW w:w="771" w:type="pct"/>
            <w:vAlign w:val="center"/>
          </w:tcPr>
          <w:p w14:paraId="2E8445CC" w14:textId="77777777" w:rsidR="00DB03DD" w:rsidRPr="00C657E3" w:rsidRDefault="00DB03DD" w:rsidP="00C657E3">
            <w:pPr>
              <w:spacing w:before="240" w:line="276" w:lineRule="auto"/>
              <w:jc w:val="both"/>
              <w:rPr>
                <w:rFonts w:ascii="Times New Roman" w:hAnsi="Times New Roman" w:cs="Times New Roman"/>
                <w:b/>
                <w:sz w:val="20"/>
                <w:szCs w:val="20"/>
              </w:rPr>
            </w:pPr>
            <w:r w:rsidRPr="00C657E3">
              <w:rPr>
                <w:rFonts w:ascii="Times New Roman" w:eastAsia="Calibri" w:hAnsi="Times New Roman" w:cs="Times New Roman"/>
                <w:sz w:val="20"/>
                <w:szCs w:val="20"/>
                <w:lang w:val="es-ES"/>
              </w:rPr>
              <w:t>Licenciatura en: Relaciones internacionales, Economía, Derecho, Administración Pública, Ciencias Políticas, Trabajo Social, Psicología y Sociología</w:t>
            </w:r>
          </w:p>
        </w:tc>
        <w:tc>
          <w:tcPr>
            <w:tcW w:w="668" w:type="pct"/>
          </w:tcPr>
          <w:p w14:paraId="237675FB" w14:textId="77777777" w:rsidR="00DB03DD" w:rsidRPr="00C657E3" w:rsidRDefault="00DB03DD" w:rsidP="00C657E3">
            <w:pPr>
              <w:tabs>
                <w:tab w:val="center" w:pos="4252"/>
                <w:tab w:val="right" w:pos="8504"/>
              </w:tabs>
              <w:spacing w:line="276" w:lineRule="auto"/>
              <w:jc w:val="both"/>
              <w:rPr>
                <w:rFonts w:ascii="Times New Roman" w:eastAsia="Calibri" w:hAnsi="Times New Roman" w:cs="Times New Roman"/>
                <w:sz w:val="20"/>
                <w:szCs w:val="20"/>
                <w:lang w:val="es-ES"/>
              </w:rPr>
            </w:pPr>
            <w:r w:rsidRPr="00C657E3">
              <w:rPr>
                <w:rFonts w:ascii="Times New Roman" w:eastAsia="Calibri" w:hAnsi="Times New Roman" w:cs="Times New Roman"/>
                <w:sz w:val="20"/>
                <w:szCs w:val="20"/>
                <w:lang w:val="es-ES"/>
              </w:rPr>
              <w:t>2 años en atención a grupos vulnerables, experiencia en derechos humanos y gestión pública.</w:t>
            </w:r>
          </w:p>
        </w:tc>
        <w:tc>
          <w:tcPr>
            <w:tcW w:w="514" w:type="pct"/>
            <w:vAlign w:val="center"/>
          </w:tcPr>
          <w:p w14:paraId="1298F3FB" w14:textId="77777777" w:rsidR="00DB03DD" w:rsidRPr="00C657E3" w:rsidRDefault="00DB03DD" w:rsidP="00C657E3">
            <w:pPr>
              <w:spacing w:before="240" w:line="276" w:lineRule="auto"/>
              <w:jc w:val="both"/>
              <w:rPr>
                <w:rFonts w:ascii="Times New Roman" w:hAnsi="Times New Roman" w:cs="Times New Roman"/>
                <w:sz w:val="20"/>
                <w:szCs w:val="20"/>
              </w:rPr>
            </w:pPr>
            <w:r w:rsidRPr="00C657E3">
              <w:rPr>
                <w:rFonts w:ascii="Times New Roman" w:hAnsi="Times New Roman" w:cs="Times New Roman"/>
                <w:sz w:val="20"/>
                <w:szCs w:val="20"/>
              </w:rPr>
              <w:t>Ver anexo 1 “Funciones”</w:t>
            </w:r>
          </w:p>
        </w:tc>
        <w:tc>
          <w:tcPr>
            <w:tcW w:w="359" w:type="pct"/>
            <w:vAlign w:val="center"/>
          </w:tcPr>
          <w:p w14:paraId="10D496D7" w14:textId="77777777" w:rsidR="00DB03DD" w:rsidRPr="00C657E3" w:rsidRDefault="00DB03DD" w:rsidP="00C657E3">
            <w:pPr>
              <w:spacing w:before="240" w:line="276" w:lineRule="auto"/>
              <w:jc w:val="both"/>
              <w:rPr>
                <w:rFonts w:ascii="Times New Roman" w:hAnsi="Times New Roman" w:cs="Times New Roman"/>
                <w:sz w:val="20"/>
                <w:szCs w:val="20"/>
              </w:rPr>
            </w:pPr>
            <w:r w:rsidRPr="00C657E3">
              <w:rPr>
                <w:rFonts w:ascii="Times New Roman" w:hAnsi="Times New Roman" w:cs="Times New Roman"/>
                <w:sz w:val="20"/>
                <w:szCs w:val="20"/>
              </w:rPr>
              <w:t>Hombre</w:t>
            </w:r>
          </w:p>
        </w:tc>
        <w:tc>
          <w:tcPr>
            <w:tcW w:w="308" w:type="pct"/>
            <w:vAlign w:val="center"/>
          </w:tcPr>
          <w:p w14:paraId="46AB617D" w14:textId="77777777" w:rsidR="00DB03DD" w:rsidRPr="00C657E3" w:rsidRDefault="00DB03DD" w:rsidP="00C657E3">
            <w:pPr>
              <w:spacing w:before="240" w:line="276" w:lineRule="auto"/>
              <w:jc w:val="both"/>
              <w:rPr>
                <w:rFonts w:ascii="Times New Roman" w:hAnsi="Times New Roman" w:cs="Times New Roman"/>
                <w:sz w:val="20"/>
                <w:szCs w:val="20"/>
              </w:rPr>
            </w:pPr>
            <w:r w:rsidRPr="00C657E3">
              <w:rPr>
                <w:rFonts w:ascii="Times New Roman" w:hAnsi="Times New Roman" w:cs="Times New Roman"/>
                <w:sz w:val="20"/>
                <w:szCs w:val="20"/>
              </w:rPr>
              <w:t>35</w:t>
            </w:r>
          </w:p>
        </w:tc>
        <w:tc>
          <w:tcPr>
            <w:tcW w:w="976" w:type="pct"/>
            <w:vAlign w:val="center"/>
          </w:tcPr>
          <w:p w14:paraId="37C7D8C5" w14:textId="77777777" w:rsidR="00DB03DD" w:rsidRPr="00C657E3" w:rsidRDefault="00DB03DD" w:rsidP="00C657E3">
            <w:pPr>
              <w:spacing w:before="240" w:line="276" w:lineRule="auto"/>
              <w:jc w:val="both"/>
              <w:rPr>
                <w:rFonts w:ascii="Times New Roman" w:hAnsi="Times New Roman" w:cs="Times New Roman"/>
                <w:sz w:val="20"/>
                <w:szCs w:val="20"/>
              </w:rPr>
            </w:pPr>
            <w:r w:rsidRPr="00C657E3">
              <w:rPr>
                <w:rFonts w:ascii="Times New Roman" w:hAnsi="Times New Roman" w:cs="Times New Roman"/>
                <w:sz w:val="20"/>
                <w:szCs w:val="20"/>
              </w:rPr>
              <w:t>Carrera técnica en informática</w:t>
            </w:r>
          </w:p>
        </w:tc>
        <w:tc>
          <w:tcPr>
            <w:tcW w:w="756" w:type="pct"/>
            <w:vAlign w:val="center"/>
          </w:tcPr>
          <w:p w14:paraId="08D3C7AD" w14:textId="77777777" w:rsidR="00DB03DD" w:rsidRPr="00C657E3" w:rsidRDefault="00DB03DD" w:rsidP="00C657E3">
            <w:pPr>
              <w:spacing w:before="240" w:line="276" w:lineRule="auto"/>
              <w:jc w:val="both"/>
              <w:rPr>
                <w:rFonts w:ascii="Times New Roman" w:hAnsi="Times New Roman" w:cs="Times New Roman"/>
                <w:sz w:val="20"/>
                <w:szCs w:val="20"/>
              </w:rPr>
            </w:pPr>
            <w:r w:rsidRPr="00C657E3">
              <w:rPr>
                <w:rFonts w:ascii="Times New Roman" w:hAnsi="Times New Roman" w:cs="Times New Roman"/>
                <w:sz w:val="20"/>
                <w:szCs w:val="20"/>
              </w:rPr>
              <w:t>1 año 11 meses</w:t>
            </w:r>
          </w:p>
        </w:tc>
      </w:tr>
      <w:tr w:rsidR="00DB03DD" w:rsidRPr="00C657E3" w14:paraId="17891608" w14:textId="77777777" w:rsidTr="00C657E3">
        <w:trPr>
          <w:trHeight w:val="496"/>
        </w:trPr>
        <w:tc>
          <w:tcPr>
            <w:tcW w:w="647" w:type="pct"/>
            <w:vAlign w:val="center"/>
          </w:tcPr>
          <w:p w14:paraId="7305987D" w14:textId="77777777" w:rsidR="00DB03DD" w:rsidRPr="00C657E3" w:rsidRDefault="00DB03DD" w:rsidP="00C657E3">
            <w:pPr>
              <w:spacing w:before="240" w:line="276" w:lineRule="auto"/>
              <w:jc w:val="both"/>
              <w:rPr>
                <w:rFonts w:ascii="Times New Roman" w:hAnsi="Times New Roman" w:cs="Times New Roman"/>
                <w:sz w:val="20"/>
                <w:szCs w:val="20"/>
              </w:rPr>
            </w:pPr>
            <w:r w:rsidRPr="00C657E3">
              <w:rPr>
                <w:rFonts w:ascii="Times New Roman" w:hAnsi="Times New Roman" w:cs="Times New Roman"/>
                <w:sz w:val="20"/>
                <w:szCs w:val="20"/>
              </w:rPr>
              <w:t>JUD de Gestión Social</w:t>
            </w:r>
          </w:p>
        </w:tc>
        <w:tc>
          <w:tcPr>
            <w:tcW w:w="771" w:type="pct"/>
            <w:vAlign w:val="center"/>
          </w:tcPr>
          <w:p w14:paraId="38B7E60D" w14:textId="77777777" w:rsidR="00DB03DD" w:rsidRPr="00C657E3" w:rsidRDefault="00DB03DD" w:rsidP="00C657E3">
            <w:pPr>
              <w:spacing w:before="240" w:line="276" w:lineRule="auto"/>
              <w:jc w:val="both"/>
              <w:rPr>
                <w:rFonts w:ascii="Times New Roman" w:hAnsi="Times New Roman" w:cs="Times New Roman"/>
                <w:b/>
                <w:sz w:val="20"/>
                <w:szCs w:val="20"/>
              </w:rPr>
            </w:pPr>
            <w:r w:rsidRPr="00C657E3">
              <w:rPr>
                <w:rFonts w:ascii="Times New Roman" w:eastAsia="Calibri" w:hAnsi="Times New Roman" w:cs="Times New Roman"/>
                <w:sz w:val="20"/>
                <w:szCs w:val="20"/>
                <w:lang w:val="es-ES"/>
              </w:rPr>
              <w:t>Licenciatura en: Relaciones internacionales, Economía, Derecho, Administración Pública, Ciencias Políticas, Trabajo Social, Psicología y Sociología</w:t>
            </w:r>
          </w:p>
        </w:tc>
        <w:tc>
          <w:tcPr>
            <w:tcW w:w="668" w:type="pct"/>
            <w:vAlign w:val="center"/>
          </w:tcPr>
          <w:p w14:paraId="02015745" w14:textId="77777777" w:rsidR="00DB03DD" w:rsidRPr="00C657E3" w:rsidRDefault="00DB03DD" w:rsidP="00C657E3">
            <w:pPr>
              <w:spacing w:before="240" w:line="276" w:lineRule="auto"/>
              <w:jc w:val="both"/>
              <w:rPr>
                <w:rFonts w:ascii="Times New Roman" w:hAnsi="Times New Roman" w:cs="Times New Roman"/>
                <w:b/>
                <w:sz w:val="20"/>
                <w:szCs w:val="20"/>
              </w:rPr>
            </w:pPr>
            <w:r w:rsidRPr="00C657E3">
              <w:rPr>
                <w:rFonts w:ascii="Times New Roman" w:eastAsia="Calibri" w:hAnsi="Times New Roman" w:cs="Times New Roman"/>
                <w:sz w:val="20"/>
                <w:szCs w:val="20"/>
                <w:lang w:val="es-ES"/>
              </w:rPr>
              <w:t>2 años en atención a grupos vulnerables, experiencia en derechos humanos y gestión pública</w:t>
            </w:r>
          </w:p>
        </w:tc>
        <w:tc>
          <w:tcPr>
            <w:tcW w:w="514" w:type="pct"/>
            <w:vAlign w:val="center"/>
          </w:tcPr>
          <w:p w14:paraId="087D9DAE" w14:textId="77777777" w:rsidR="00DB03DD" w:rsidRPr="00C657E3" w:rsidRDefault="00DB03DD" w:rsidP="00C657E3">
            <w:pPr>
              <w:spacing w:before="240" w:line="276" w:lineRule="auto"/>
              <w:jc w:val="both"/>
              <w:rPr>
                <w:rFonts w:ascii="Times New Roman" w:hAnsi="Times New Roman" w:cs="Times New Roman"/>
                <w:sz w:val="20"/>
                <w:szCs w:val="20"/>
              </w:rPr>
            </w:pPr>
            <w:r w:rsidRPr="00C657E3">
              <w:rPr>
                <w:rFonts w:ascii="Times New Roman" w:hAnsi="Times New Roman" w:cs="Times New Roman"/>
                <w:sz w:val="20"/>
                <w:szCs w:val="20"/>
              </w:rPr>
              <w:t>Ver anexo 1 “Funciones”</w:t>
            </w:r>
          </w:p>
        </w:tc>
        <w:tc>
          <w:tcPr>
            <w:tcW w:w="359" w:type="pct"/>
            <w:vAlign w:val="center"/>
          </w:tcPr>
          <w:p w14:paraId="5616C4C0" w14:textId="77777777" w:rsidR="00DB03DD" w:rsidRPr="00C657E3" w:rsidRDefault="00DB03DD" w:rsidP="00C657E3">
            <w:pPr>
              <w:spacing w:before="240" w:line="276" w:lineRule="auto"/>
              <w:jc w:val="both"/>
              <w:rPr>
                <w:rFonts w:ascii="Times New Roman" w:hAnsi="Times New Roman" w:cs="Times New Roman"/>
                <w:sz w:val="20"/>
                <w:szCs w:val="20"/>
              </w:rPr>
            </w:pPr>
            <w:r w:rsidRPr="00C657E3">
              <w:rPr>
                <w:rFonts w:ascii="Times New Roman" w:hAnsi="Times New Roman" w:cs="Times New Roman"/>
                <w:sz w:val="20"/>
                <w:szCs w:val="20"/>
              </w:rPr>
              <w:t>Mujer</w:t>
            </w:r>
          </w:p>
        </w:tc>
        <w:tc>
          <w:tcPr>
            <w:tcW w:w="308" w:type="pct"/>
            <w:vAlign w:val="center"/>
          </w:tcPr>
          <w:p w14:paraId="4286CE7C" w14:textId="77777777" w:rsidR="00DB03DD" w:rsidRPr="00C657E3" w:rsidRDefault="00DB03DD" w:rsidP="00C657E3">
            <w:pPr>
              <w:spacing w:before="240" w:line="276" w:lineRule="auto"/>
              <w:jc w:val="both"/>
              <w:rPr>
                <w:rFonts w:ascii="Times New Roman" w:hAnsi="Times New Roman" w:cs="Times New Roman"/>
                <w:sz w:val="20"/>
                <w:szCs w:val="20"/>
              </w:rPr>
            </w:pPr>
            <w:r w:rsidRPr="00C657E3">
              <w:rPr>
                <w:rFonts w:ascii="Times New Roman" w:hAnsi="Times New Roman" w:cs="Times New Roman"/>
                <w:sz w:val="20"/>
                <w:szCs w:val="20"/>
              </w:rPr>
              <w:t>43</w:t>
            </w:r>
          </w:p>
        </w:tc>
        <w:tc>
          <w:tcPr>
            <w:tcW w:w="976" w:type="pct"/>
            <w:vAlign w:val="center"/>
          </w:tcPr>
          <w:p w14:paraId="48AC464F" w14:textId="77777777" w:rsidR="00DB03DD" w:rsidRPr="00C657E3" w:rsidRDefault="00DB03DD" w:rsidP="00C657E3">
            <w:pPr>
              <w:spacing w:before="240" w:line="276" w:lineRule="auto"/>
              <w:jc w:val="both"/>
              <w:rPr>
                <w:rFonts w:ascii="Times New Roman" w:hAnsi="Times New Roman" w:cs="Times New Roman"/>
                <w:sz w:val="20"/>
                <w:szCs w:val="20"/>
              </w:rPr>
            </w:pPr>
            <w:r w:rsidRPr="00C657E3">
              <w:rPr>
                <w:rFonts w:ascii="Times New Roman" w:hAnsi="Times New Roman" w:cs="Times New Roman"/>
                <w:sz w:val="20"/>
                <w:szCs w:val="20"/>
              </w:rPr>
              <w:t>Lic. en Trabajo Social</w:t>
            </w:r>
          </w:p>
        </w:tc>
        <w:tc>
          <w:tcPr>
            <w:tcW w:w="756" w:type="pct"/>
            <w:vAlign w:val="center"/>
          </w:tcPr>
          <w:p w14:paraId="141227AF" w14:textId="77777777" w:rsidR="00DB03DD" w:rsidRPr="00C657E3" w:rsidRDefault="00DB03DD" w:rsidP="00C657E3">
            <w:pPr>
              <w:spacing w:before="240" w:line="276" w:lineRule="auto"/>
              <w:jc w:val="both"/>
              <w:rPr>
                <w:rFonts w:ascii="Times New Roman" w:hAnsi="Times New Roman" w:cs="Times New Roman"/>
                <w:sz w:val="20"/>
                <w:szCs w:val="20"/>
              </w:rPr>
            </w:pPr>
            <w:r w:rsidRPr="00C657E3">
              <w:rPr>
                <w:rFonts w:ascii="Times New Roman" w:hAnsi="Times New Roman" w:cs="Times New Roman"/>
                <w:sz w:val="20"/>
                <w:szCs w:val="20"/>
              </w:rPr>
              <w:t>1 año 11 meses</w:t>
            </w:r>
          </w:p>
        </w:tc>
      </w:tr>
      <w:tr w:rsidR="00DB03DD" w:rsidRPr="00C657E3" w14:paraId="2E18C403" w14:textId="77777777" w:rsidTr="00C657E3">
        <w:trPr>
          <w:trHeight w:val="487"/>
        </w:trPr>
        <w:tc>
          <w:tcPr>
            <w:tcW w:w="647" w:type="pct"/>
            <w:vAlign w:val="center"/>
          </w:tcPr>
          <w:p w14:paraId="011EDFE4" w14:textId="77777777" w:rsidR="00DB03DD" w:rsidRPr="00C657E3" w:rsidRDefault="00DB03DD" w:rsidP="00C657E3">
            <w:pPr>
              <w:spacing w:before="240" w:line="276" w:lineRule="auto"/>
              <w:jc w:val="both"/>
              <w:rPr>
                <w:rFonts w:ascii="Times New Roman" w:hAnsi="Times New Roman" w:cs="Times New Roman"/>
                <w:sz w:val="20"/>
                <w:szCs w:val="20"/>
              </w:rPr>
            </w:pPr>
            <w:r w:rsidRPr="00C657E3">
              <w:rPr>
                <w:rFonts w:ascii="Times New Roman" w:hAnsi="Times New Roman" w:cs="Times New Roman"/>
                <w:sz w:val="20"/>
                <w:szCs w:val="20"/>
              </w:rPr>
              <w:t xml:space="preserve">Enlace A </w:t>
            </w:r>
            <w:r w:rsidRPr="00C657E3">
              <w:rPr>
                <w:rFonts w:ascii="Times New Roman" w:hAnsi="Times New Roman" w:cs="Times New Roman"/>
                <w:sz w:val="20"/>
                <w:szCs w:val="20"/>
              </w:rPr>
              <w:lastRenderedPageBreak/>
              <w:t>Vinculación Interinstitucional</w:t>
            </w:r>
          </w:p>
        </w:tc>
        <w:tc>
          <w:tcPr>
            <w:tcW w:w="771" w:type="pct"/>
            <w:vAlign w:val="center"/>
          </w:tcPr>
          <w:p w14:paraId="187FDD09" w14:textId="77777777" w:rsidR="00DB03DD" w:rsidRPr="00C657E3" w:rsidRDefault="00DB03DD" w:rsidP="00C657E3">
            <w:pPr>
              <w:spacing w:before="240" w:line="276" w:lineRule="auto"/>
              <w:jc w:val="both"/>
              <w:rPr>
                <w:rFonts w:ascii="Times New Roman" w:hAnsi="Times New Roman" w:cs="Times New Roman"/>
                <w:b/>
                <w:sz w:val="20"/>
                <w:szCs w:val="20"/>
              </w:rPr>
            </w:pPr>
            <w:r w:rsidRPr="00C657E3">
              <w:rPr>
                <w:rFonts w:ascii="Times New Roman" w:eastAsia="Calibri" w:hAnsi="Times New Roman" w:cs="Times New Roman"/>
                <w:sz w:val="20"/>
                <w:szCs w:val="20"/>
                <w:lang w:val="es-ES"/>
              </w:rPr>
              <w:lastRenderedPageBreak/>
              <w:t xml:space="preserve">Licenciatura Trunca o </w:t>
            </w:r>
            <w:r w:rsidRPr="00C657E3">
              <w:rPr>
                <w:rFonts w:ascii="Times New Roman" w:eastAsia="Calibri" w:hAnsi="Times New Roman" w:cs="Times New Roman"/>
                <w:sz w:val="20"/>
                <w:szCs w:val="20"/>
                <w:lang w:val="es-ES"/>
              </w:rPr>
              <w:lastRenderedPageBreak/>
              <w:t>bachillerato</w:t>
            </w:r>
          </w:p>
        </w:tc>
        <w:tc>
          <w:tcPr>
            <w:tcW w:w="668" w:type="pct"/>
          </w:tcPr>
          <w:p w14:paraId="7C4F6661" w14:textId="77777777" w:rsidR="00DB03DD" w:rsidRPr="00C657E3" w:rsidRDefault="00DB03DD" w:rsidP="00C657E3">
            <w:pPr>
              <w:tabs>
                <w:tab w:val="center" w:pos="4252"/>
                <w:tab w:val="right" w:pos="8504"/>
              </w:tabs>
              <w:spacing w:line="276" w:lineRule="auto"/>
              <w:jc w:val="both"/>
              <w:rPr>
                <w:rFonts w:ascii="Times New Roman" w:eastAsia="Calibri" w:hAnsi="Times New Roman" w:cs="Times New Roman"/>
                <w:sz w:val="20"/>
                <w:szCs w:val="20"/>
                <w:lang w:val="es-ES"/>
              </w:rPr>
            </w:pPr>
            <w:r w:rsidRPr="00C657E3">
              <w:rPr>
                <w:rFonts w:ascii="Times New Roman" w:eastAsia="Calibri" w:hAnsi="Times New Roman" w:cs="Times New Roman"/>
                <w:sz w:val="20"/>
                <w:szCs w:val="20"/>
                <w:lang w:val="es-ES"/>
              </w:rPr>
              <w:lastRenderedPageBreak/>
              <w:t xml:space="preserve">2 años en atención a grupos </w:t>
            </w:r>
            <w:r w:rsidRPr="00C657E3">
              <w:rPr>
                <w:rFonts w:ascii="Times New Roman" w:eastAsia="Calibri" w:hAnsi="Times New Roman" w:cs="Times New Roman"/>
                <w:sz w:val="20"/>
                <w:szCs w:val="20"/>
                <w:lang w:val="es-ES"/>
              </w:rPr>
              <w:lastRenderedPageBreak/>
              <w:t>vulnerables, experiencia en derechos humanos y gestión pública.</w:t>
            </w:r>
          </w:p>
        </w:tc>
        <w:tc>
          <w:tcPr>
            <w:tcW w:w="514" w:type="pct"/>
            <w:vAlign w:val="center"/>
          </w:tcPr>
          <w:p w14:paraId="0D1780DA" w14:textId="77777777" w:rsidR="00DB03DD" w:rsidRPr="00C657E3" w:rsidRDefault="00DB03DD" w:rsidP="00C657E3">
            <w:pPr>
              <w:spacing w:before="240" w:line="276" w:lineRule="auto"/>
              <w:jc w:val="both"/>
              <w:rPr>
                <w:rFonts w:ascii="Times New Roman" w:hAnsi="Times New Roman" w:cs="Times New Roman"/>
                <w:sz w:val="20"/>
                <w:szCs w:val="20"/>
              </w:rPr>
            </w:pPr>
            <w:r w:rsidRPr="00C657E3">
              <w:rPr>
                <w:rFonts w:ascii="Times New Roman" w:hAnsi="Times New Roman" w:cs="Times New Roman"/>
                <w:sz w:val="20"/>
                <w:szCs w:val="20"/>
              </w:rPr>
              <w:lastRenderedPageBreak/>
              <w:t xml:space="preserve">Ver anexo 1 </w:t>
            </w:r>
            <w:r w:rsidRPr="00C657E3">
              <w:rPr>
                <w:rFonts w:ascii="Times New Roman" w:hAnsi="Times New Roman" w:cs="Times New Roman"/>
                <w:sz w:val="20"/>
                <w:szCs w:val="20"/>
              </w:rPr>
              <w:lastRenderedPageBreak/>
              <w:t>“Funciones”</w:t>
            </w:r>
          </w:p>
        </w:tc>
        <w:tc>
          <w:tcPr>
            <w:tcW w:w="359" w:type="pct"/>
            <w:vAlign w:val="center"/>
          </w:tcPr>
          <w:p w14:paraId="59B6F2C0" w14:textId="77777777" w:rsidR="00DB03DD" w:rsidRPr="00C657E3" w:rsidRDefault="00DB03DD" w:rsidP="00C657E3">
            <w:pPr>
              <w:spacing w:before="240" w:line="276" w:lineRule="auto"/>
              <w:jc w:val="both"/>
              <w:rPr>
                <w:rFonts w:ascii="Times New Roman" w:hAnsi="Times New Roman" w:cs="Times New Roman"/>
                <w:sz w:val="20"/>
                <w:szCs w:val="20"/>
              </w:rPr>
            </w:pPr>
            <w:r w:rsidRPr="00C657E3">
              <w:rPr>
                <w:rFonts w:ascii="Times New Roman" w:hAnsi="Times New Roman" w:cs="Times New Roman"/>
                <w:sz w:val="20"/>
                <w:szCs w:val="20"/>
              </w:rPr>
              <w:lastRenderedPageBreak/>
              <w:t>Mujer</w:t>
            </w:r>
          </w:p>
        </w:tc>
        <w:tc>
          <w:tcPr>
            <w:tcW w:w="308" w:type="pct"/>
            <w:vAlign w:val="center"/>
          </w:tcPr>
          <w:p w14:paraId="5A8B9B7F" w14:textId="77777777" w:rsidR="00DB03DD" w:rsidRPr="00C657E3" w:rsidRDefault="00DB03DD" w:rsidP="00C657E3">
            <w:pPr>
              <w:spacing w:before="240" w:line="276" w:lineRule="auto"/>
              <w:jc w:val="both"/>
              <w:rPr>
                <w:rFonts w:ascii="Times New Roman" w:hAnsi="Times New Roman" w:cs="Times New Roman"/>
                <w:sz w:val="20"/>
                <w:szCs w:val="20"/>
              </w:rPr>
            </w:pPr>
            <w:r w:rsidRPr="00C657E3">
              <w:rPr>
                <w:rFonts w:ascii="Times New Roman" w:hAnsi="Times New Roman" w:cs="Times New Roman"/>
                <w:sz w:val="20"/>
                <w:szCs w:val="20"/>
              </w:rPr>
              <w:t>43</w:t>
            </w:r>
          </w:p>
        </w:tc>
        <w:tc>
          <w:tcPr>
            <w:tcW w:w="976" w:type="pct"/>
            <w:vAlign w:val="center"/>
          </w:tcPr>
          <w:p w14:paraId="38D9389F" w14:textId="77777777" w:rsidR="00DB03DD" w:rsidRPr="00C657E3" w:rsidRDefault="00DB03DD" w:rsidP="00C657E3">
            <w:pPr>
              <w:spacing w:before="240" w:line="276" w:lineRule="auto"/>
              <w:jc w:val="both"/>
              <w:rPr>
                <w:rFonts w:ascii="Times New Roman" w:hAnsi="Times New Roman" w:cs="Times New Roman"/>
                <w:sz w:val="20"/>
                <w:szCs w:val="20"/>
              </w:rPr>
            </w:pPr>
            <w:r w:rsidRPr="00C657E3">
              <w:rPr>
                <w:rFonts w:ascii="Times New Roman" w:hAnsi="Times New Roman" w:cs="Times New Roman"/>
                <w:sz w:val="20"/>
                <w:szCs w:val="20"/>
              </w:rPr>
              <w:t>Lic. en Psicología</w:t>
            </w:r>
          </w:p>
        </w:tc>
        <w:tc>
          <w:tcPr>
            <w:tcW w:w="756" w:type="pct"/>
            <w:vAlign w:val="center"/>
          </w:tcPr>
          <w:p w14:paraId="005DEB4E" w14:textId="77777777" w:rsidR="00DB03DD" w:rsidRPr="00C657E3" w:rsidRDefault="00DB03DD" w:rsidP="00C657E3">
            <w:pPr>
              <w:spacing w:before="240" w:line="276" w:lineRule="auto"/>
              <w:jc w:val="both"/>
              <w:rPr>
                <w:rFonts w:ascii="Times New Roman" w:hAnsi="Times New Roman" w:cs="Times New Roman"/>
                <w:sz w:val="20"/>
                <w:szCs w:val="20"/>
              </w:rPr>
            </w:pPr>
            <w:r w:rsidRPr="00C657E3">
              <w:rPr>
                <w:rFonts w:ascii="Times New Roman" w:hAnsi="Times New Roman" w:cs="Times New Roman"/>
                <w:sz w:val="20"/>
                <w:szCs w:val="20"/>
              </w:rPr>
              <w:t>1 año 11 meses</w:t>
            </w:r>
          </w:p>
        </w:tc>
      </w:tr>
      <w:tr w:rsidR="00DB03DD" w:rsidRPr="00C657E3" w14:paraId="5D64DBA2" w14:textId="77777777" w:rsidTr="00C657E3">
        <w:trPr>
          <w:trHeight w:val="623"/>
        </w:trPr>
        <w:tc>
          <w:tcPr>
            <w:tcW w:w="647" w:type="pct"/>
            <w:vAlign w:val="center"/>
          </w:tcPr>
          <w:p w14:paraId="0724752C" w14:textId="77777777" w:rsidR="00DB03DD" w:rsidRPr="00C657E3" w:rsidRDefault="00DB03DD" w:rsidP="00C657E3">
            <w:pPr>
              <w:spacing w:before="240" w:line="276" w:lineRule="auto"/>
              <w:jc w:val="both"/>
              <w:rPr>
                <w:rFonts w:ascii="Times New Roman" w:hAnsi="Times New Roman" w:cs="Times New Roman"/>
                <w:sz w:val="20"/>
                <w:szCs w:val="20"/>
              </w:rPr>
            </w:pPr>
            <w:r w:rsidRPr="00C657E3">
              <w:rPr>
                <w:rFonts w:ascii="Times New Roman" w:hAnsi="Times New Roman" w:cs="Times New Roman"/>
                <w:sz w:val="20"/>
                <w:szCs w:val="20"/>
              </w:rPr>
              <w:lastRenderedPageBreak/>
              <w:t>Enlace A de Planes y Programas</w:t>
            </w:r>
          </w:p>
        </w:tc>
        <w:tc>
          <w:tcPr>
            <w:tcW w:w="771" w:type="pct"/>
            <w:vAlign w:val="center"/>
          </w:tcPr>
          <w:p w14:paraId="1CAFBED3" w14:textId="77777777" w:rsidR="00DB03DD" w:rsidRPr="00C657E3" w:rsidRDefault="00DB03DD" w:rsidP="00C657E3">
            <w:pPr>
              <w:spacing w:before="240" w:line="276" w:lineRule="auto"/>
              <w:jc w:val="both"/>
              <w:rPr>
                <w:rFonts w:ascii="Times New Roman" w:hAnsi="Times New Roman" w:cs="Times New Roman"/>
                <w:b/>
                <w:sz w:val="20"/>
                <w:szCs w:val="20"/>
              </w:rPr>
            </w:pPr>
            <w:r w:rsidRPr="00C657E3">
              <w:rPr>
                <w:rFonts w:ascii="Times New Roman" w:eastAsia="Calibri" w:hAnsi="Times New Roman" w:cs="Times New Roman"/>
                <w:sz w:val="20"/>
                <w:szCs w:val="20"/>
                <w:lang w:val="es-ES"/>
              </w:rPr>
              <w:t>Licenciatura Trunca o bachillerato</w:t>
            </w:r>
          </w:p>
        </w:tc>
        <w:tc>
          <w:tcPr>
            <w:tcW w:w="668" w:type="pct"/>
          </w:tcPr>
          <w:p w14:paraId="1D387414" w14:textId="77777777" w:rsidR="00DB03DD" w:rsidRPr="00C657E3" w:rsidRDefault="00DB03DD" w:rsidP="00C657E3">
            <w:pPr>
              <w:tabs>
                <w:tab w:val="center" w:pos="4252"/>
                <w:tab w:val="right" w:pos="8504"/>
              </w:tabs>
              <w:spacing w:line="276" w:lineRule="auto"/>
              <w:jc w:val="both"/>
              <w:rPr>
                <w:rFonts w:ascii="Times New Roman" w:eastAsia="Calibri" w:hAnsi="Times New Roman" w:cs="Times New Roman"/>
                <w:sz w:val="20"/>
                <w:szCs w:val="20"/>
                <w:lang w:val="es-ES"/>
              </w:rPr>
            </w:pPr>
            <w:r w:rsidRPr="00C657E3">
              <w:rPr>
                <w:rFonts w:ascii="Times New Roman" w:eastAsia="Calibri" w:hAnsi="Times New Roman" w:cs="Times New Roman"/>
                <w:sz w:val="20"/>
                <w:szCs w:val="20"/>
                <w:lang w:val="es-ES"/>
              </w:rPr>
              <w:t>2 años en atención a grupos vulnerables, experiencia en derechos humanos y gestión pública.</w:t>
            </w:r>
          </w:p>
        </w:tc>
        <w:tc>
          <w:tcPr>
            <w:tcW w:w="514" w:type="pct"/>
            <w:vAlign w:val="center"/>
          </w:tcPr>
          <w:p w14:paraId="19C9EB6D" w14:textId="77777777" w:rsidR="00DB03DD" w:rsidRPr="00C657E3" w:rsidRDefault="00DB03DD" w:rsidP="00C657E3">
            <w:pPr>
              <w:spacing w:before="240" w:line="276" w:lineRule="auto"/>
              <w:jc w:val="both"/>
              <w:rPr>
                <w:rFonts w:ascii="Times New Roman" w:hAnsi="Times New Roman" w:cs="Times New Roman"/>
                <w:sz w:val="20"/>
                <w:szCs w:val="20"/>
              </w:rPr>
            </w:pPr>
            <w:r w:rsidRPr="00C657E3">
              <w:rPr>
                <w:rFonts w:ascii="Times New Roman" w:hAnsi="Times New Roman" w:cs="Times New Roman"/>
                <w:sz w:val="20"/>
                <w:szCs w:val="20"/>
              </w:rPr>
              <w:t>Ver anexo 1 “Funciones”</w:t>
            </w:r>
          </w:p>
        </w:tc>
        <w:tc>
          <w:tcPr>
            <w:tcW w:w="359" w:type="pct"/>
            <w:vAlign w:val="center"/>
          </w:tcPr>
          <w:p w14:paraId="72596500" w14:textId="77777777" w:rsidR="00DB03DD" w:rsidRPr="00C657E3" w:rsidRDefault="00DB03DD" w:rsidP="00C657E3">
            <w:pPr>
              <w:spacing w:before="240" w:line="276" w:lineRule="auto"/>
              <w:jc w:val="both"/>
              <w:rPr>
                <w:rFonts w:ascii="Times New Roman" w:hAnsi="Times New Roman" w:cs="Times New Roman"/>
                <w:sz w:val="20"/>
                <w:szCs w:val="20"/>
              </w:rPr>
            </w:pPr>
            <w:r w:rsidRPr="00C657E3">
              <w:rPr>
                <w:rFonts w:ascii="Times New Roman" w:hAnsi="Times New Roman" w:cs="Times New Roman"/>
                <w:sz w:val="20"/>
                <w:szCs w:val="20"/>
              </w:rPr>
              <w:t>Hombre</w:t>
            </w:r>
          </w:p>
        </w:tc>
        <w:tc>
          <w:tcPr>
            <w:tcW w:w="308" w:type="pct"/>
            <w:vAlign w:val="center"/>
          </w:tcPr>
          <w:p w14:paraId="6A8497E0" w14:textId="77777777" w:rsidR="00DB03DD" w:rsidRPr="00C657E3" w:rsidRDefault="00DB03DD" w:rsidP="00C657E3">
            <w:pPr>
              <w:spacing w:before="240" w:line="276" w:lineRule="auto"/>
              <w:jc w:val="both"/>
              <w:rPr>
                <w:rFonts w:ascii="Times New Roman" w:hAnsi="Times New Roman" w:cs="Times New Roman"/>
                <w:sz w:val="20"/>
                <w:szCs w:val="20"/>
              </w:rPr>
            </w:pPr>
            <w:r w:rsidRPr="00C657E3">
              <w:rPr>
                <w:rFonts w:ascii="Times New Roman" w:hAnsi="Times New Roman" w:cs="Times New Roman"/>
                <w:sz w:val="20"/>
                <w:szCs w:val="20"/>
              </w:rPr>
              <w:t>49 años</w:t>
            </w:r>
          </w:p>
        </w:tc>
        <w:tc>
          <w:tcPr>
            <w:tcW w:w="976" w:type="pct"/>
            <w:vAlign w:val="center"/>
          </w:tcPr>
          <w:p w14:paraId="7BC35559" w14:textId="77777777" w:rsidR="00DB03DD" w:rsidRPr="00C657E3" w:rsidRDefault="00DB03DD" w:rsidP="00C657E3">
            <w:pPr>
              <w:spacing w:before="240" w:line="276" w:lineRule="auto"/>
              <w:jc w:val="both"/>
              <w:rPr>
                <w:rFonts w:ascii="Times New Roman" w:hAnsi="Times New Roman" w:cs="Times New Roman"/>
                <w:sz w:val="20"/>
                <w:szCs w:val="20"/>
              </w:rPr>
            </w:pPr>
            <w:r w:rsidRPr="00C657E3">
              <w:rPr>
                <w:rFonts w:ascii="Times New Roman" w:hAnsi="Times New Roman" w:cs="Times New Roman"/>
                <w:sz w:val="20"/>
                <w:szCs w:val="20"/>
              </w:rPr>
              <w:t>Lic. en Sociología</w:t>
            </w:r>
          </w:p>
        </w:tc>
        <w:tc>
          <w:tcPr>
            <w:tcW w:w="756" w:type="pct"/>
            <w:vAlign w:val="center"/>
          </w:tcPr>
          <w:p w14:paraId="0FAE2388" w14:textId="77777777" w:rsidR="00DB03DD" w:rsidRPr="00C657E3" w:rsidRDefault="00DB03DD" w:rsidP="00C657E3">
            <w:pPr>
              <w:spacing w:line="276" w:lineRule="auto"/>
              <w:jc w:val="both"/>
              <w:rPr>
                <w:rFonts w:ascii="Times New Roman" w:hAnsi="Times New Roman" w:cs="Times New Roman"/>
                <w:sz w:val="20"/>
                <w:szCs w:val="20"/>
              </w:rPr>
            </w:pPr>
            <w:r w:rsidRPr="00C657E3">
              <w:rPr>
                <w:rFonts w:ascii="Times New Roman" w:hAnsi="Times New Roman" w:cs="Times New Roman"/>
                <w:sz w:val="20"/>
                <w:szCs w:val="20"/>
              </w:rPr>
              <w:t>6 años</w:t>
            </w:r>
          </w:p>
          <w:p w14:paraId="2695D6F9" w14:textId="77777777" w:rsidR="00DB03DD" w:rsidRPr="00C657E3" w:rsidRDefault="00DB03DD" w:rsidP="00C657E3">
            <w:pPr>
              <w:spacing w:line="276" w:lineRule="auto"/>
              <w:jc w:val="both"/>
              <w:rPr>
                <w:rFonts w:ascii="Times New Roman" w:hAnsi="Times New Roman" w:cs="Times New Roman"/>
                <w:sz w:val="20"/>
                <w:szCs w:val="20"/>
              </w:rPr>
            </w:pPr>
          </w:p>
        </w:tc>
      </w:tr>
    </w:tbl>
    <w:p w14:paraId="6F82DA11" w14:textId="4FE8772C" w:rsidR="00DB03DD" w:rsidRPr="00C657E3" w:rsidRDefault="00DB03DD" w:rsidP="00DB03DD">
      <w:pPr>
        <w:rPr>
          <w:rFonts w:ascii="Times New Roman" w:hAnsi="Times New Roman" w:cs="Times New Roman"/>
          <w:sz w:val="20"/>
          <w:szCs w:val="20"/>
        </w:rPr>
      </w:pPr>
    </w:p>
    <w:p w14:paraId="6CC86BDD" w14:textId="0B3D6C5B" w:rsidR="00DB03DD" w:rsidRDefault="00C657E3" w:rsidP="008C07C3">
      <w:pPr>
        <w:spacing w:after="0" w:line="240" w:lineRule="auto"/>
        <w:jc w:val="both"/>
        <w:rPr>
          <w:rStyle w:val="nfasisintenso"/>
          <w:rFonts w:ascii="Times New Roman" w:hAnsi="Times New Roman" w:cs="Times New Roman"/>
          <w:b w:val="0"/>
          <w:i w:val="0"/>
          <w:color w:val="auto"/>
          <w:sz w:val="20"/>
          <w:szCs w:val="20"/>
        </w:rPr>
      </w:pPr>
      <w:r>
        <w:rPr>
          <w:rStyle w:val="nfasisintenso"/>
          <w:rFonts w:ascii="Times New Roman" w:hAnsi="Times New Roman" w:cs="Times New Roman"/>
          <w:b w:val="0"/>
          <w:i w:val="0"/>
          <w:noProof/>
          <w:color w:val="auto"/>
          <w:sz w:val="20"/>
          <w:szCs w:val="20"/>
          <w:lang w:eastAsia="es-MX"/>
        </w:rPr>
        <w:drawing>
          <wp:inline distT="0" distB="0" distL="0" distR="0" wp14:anchorId="4E72898B" wp14:editId="1B1372F7">
            <wp:extent cx="2924810" cy="723900"/>
            <wp:effectExtent l="0" t="0" r="889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4810" cy="723900"/>
                    </a:xfrm>
                    <a:prstGeom prst="rect">
                      <a:avLst/>
                    </a:prstGeom>
                    <a:noFill/>
                  </pic:spPr>
                </pic:pic>
              </a:graphicData>
            </a:graphic>
          </wp:inline>
        </w:drawing>
      </w:r>
    </w:p>
    <w:p w14:paraId="69F7163D" w14:textId="1EFF14A3" w:rsidR="00C657E3" w:rsidRDefault="00C657E3" w:rsidP="00C657E3">
      <w:pPr>
        <w:spacing w:after="0" w:line="240" w:lineRule="auto"/>
        <w:rPr>
          <w:rStyle w:val="nfasisintenso"/>
          <w:rFonts w:ascii="Times New Roman" w:hAnsi="Times New Roman" w:cs="Times New Roman"/>
          <w:b w:val="0"/>
          <w:i w:val="0"/>
          <w:color w:val="auto"/>
          <w:sz w:val="20"/>
          <w:szCs w:val="20"/>
        </w:rPr>
        <w:sectPr w:rsidR="00C657E3" w:rsidSect="00C657E3">
          <w:pgSz w:w="15840" w:h="12240" w:orient="landscape" w:code="1"/>
          <w:pgMar w:top="1134" w:right="1701" w:bottom="1134" w:left="1134" w:header="1134" w:footer="1134" w:gutter="0"/>
          <w:cols w:space="708"/>
          <w:docGrid w:linePitch="360"/>
        </w:sectPr>
      </w:pPr>
      <w:r w:rsidRPr="00B07F6D">
        <w:rPr>
          <w:rStyle w:val="nfasisintenso"/>
          <w:rFonts w:ascii="Times New Roman" w:hAnsi="Times New Roman" w:cs="Times New Roman"/>
          <w:b w:val="0"/>
          <w:i w:val="0"/>
          <w:color w:val="auto"/>
          <w:sz w:val="20"/>
          <w:szCs w:val="20"/>
        </w:rPr>
        <w:t>Se muestran todos los pues</w:t>
      </w:r>
      <w:r>
        <w:rPr>
          <w:rStyle w:val="nfasisintenso"/>
          <w:rFonts w:ascii="Times New Roman" w:hAnsi="Times New Roman" w:cs="Times New Roman"/>
          <w:b w:val="0"/>
          <w:i w:val="0"/>
          <w:color w:val="auto"/>
          <w:sz w:val="20"/>
          <w:szCs w:val="20"/>
        </w:rPr>
        <w:t>tos que se encargan del program</w:t>
      </w:r>
    </w:p>
    <w:p w14:paraId="7E57F2B3" w14:textId="77777777" w:rsidR="00D02B08" w:rsidRPr="00A46F2E" w:rsidRDefault="00A52E1D" w:rsidP="00375A4E">
      <w:pPr>
        <w:pStyle w:val="Ttulo2"/>
        <w:rPr>
          <w:rStyle w:val="nfasisintenso"/>
          <w:rFonts w:ascii="Times New Roman" w:hAnsi="Times New Roman" w:cs="Times New Roman"/>
          <w:b/>
          <w:i w:val="0"/>
          <w:color w:val="000000" w:themeColor="text1"/>
          <w:sz w:val="20"/>
          <w:szCs w:val="20"/>
        </w:rPr>
      </w:pPr>
      <w:bookmarkStart w:id="92" w:name="_Toc517903146"/>
      <w:bookmarkStart w:id="93" w:name="_Toc517973041"/>
      <w:r w:rsidRPr="00A46F2E">
        <w:rPr>
          <w:rStyle w:val="nfasisintenso"/>
          <w:rFonts w:ascii="Times New Roman" w:hAnsi="Times New Roman" w:cs="Times New Roman"/>
          <w:b/>
          <w:i w:val="0"/>
          <w:color w:val="000000" w:themeColor="text1"/>
          <w:sz w:val="20"/>
          <w:szCs w:val="20"/>
        </w:rPr>
        <w:lastRenderedPageBreak/>
        <w:t>I</w:t>
      </w:r>
      <w:r w:rsidR="00D02B08" w:rsidRPr="00A46F2E">
        <w:rPr>
          <w:rStyle w:val="nfasisintenso"/>
          <w:rFonts w:ascii="Times New Roman" w:hAnsi="Times New Roman" w:cs="Times New Roman"/>
          <w:b/>
          <w:i w:val="0"/>
          <w:color w:val="000000" w:themeColor="text1"/>
          <w:sz w:val="20"/>
          <w:szCs w:val="20"/>
        </w:rPr>
        <w:t>V.2. Congruencia de la Opera</w:t>
      </w:r>
      <w:r w:rsidR="00B07F6D" w:rsidRPr="00A46F2E">
        <w:rPr>
          <w:rStyle w:val="nfasisintenso"/>
          <w:rFonts w:ascii="Times New Roman" w:hAnsi="Times New Roman" w:cs="Times New Roman"/>
          <w:b/>
          <w:i w:val="0"/>
          <w:color w:val="000000" w:themeColor="text1"/>
          <w:sz w:val="20"/>
          <w:szCs w:val="20"/>
        </w:rPr>
        <w:t>ción del Programa Social en 2016</w:t>
      </w:r>
      <w:r w:rsidR="00D02B08" w:rsidRPr="00A46F2E">
        <w:rPr>
          <w:rStyle w:val="nfasisintenso"/>
          <w:rFonts w:ascii="Times New Roman" w:hAnsi="Times New Roman" w:cs="Times New Roman"/>
          <w:b/>
          <w:i w:val="0"/>
          <w:color w:val="000000" w:themeColor="text1"/>
          <w:sz w:val="20"/>
          <w:szCs w:val="20"/>
        </w:rPr>
        <w:t xml:space="preserve"> con su Diseño</w:t>
      </w:r>
      <w:bookmarkEnd w:id="92"/>
      <w:bookmarkEnd w:id="93"/>
    </w:p>
    <w:p w14:paraId="1D66BFF9" w14:textId="7D833EB2" w:rsidR="00D02B08" w:rsidRPr="00DB03DD" w:rsidRDefault="002B5E46" w:rsidP="00DB03DD">
      <w:pPr>
        <w:jc w:val="both"/>
        <w:rPr>
          <w:rFonts w:ascii="Times New Roman" w:hAnsi="Times New Roman" w:cs="Times New Roman"/>
          <w:b/>
          <w:bCs/>
          <w:iCs/>
          <w:color w:val="000000" w:themeColor="text1"/>
          <w:sz w:val="20"/>
          <w:szCs w:val="20"/>
        </w:rPr>
      </w:pPr>
      <w:r w:rsidRPr="008F28B3">
        <w:rPr>
          <w:rStyle w:val="nfasisintenso"/>
          <w:rFonts w:ascii="Times New Roman" w:hAnsi="Times New Roman" w:cs="Times New Roman"/>
          <w:b w:val="0"/>
          <w:i w:val="0"/>
          <w:color w:val="000000" w:themeColor="text1"/>
          <w:sz w:val="20"/>
          <w:szCs w:val="20"/>
        </w:rPr>
        <w:t>Aquí se determina la congruencia de la operación con las Reglas de Operación del Programa, realizando un análisis</w:t>
      </w:r>
      <w:r>
        <w:rPr>
          <w:rStyle w:val="nfasisintenso"/>
          <w:rFonts w:ascii="Times New Roman" w:hAnsi="Times New Roman" w:cs="Times New Roman"/>
          <w:b w:val="0"/>
          <w:i w:val="0"/>
          <w:color w:val="000000" w:themeColor="text1"/>
          <w:sz w:val="20"/>
          <w:szCs w:val="20"/>
        </w:rPr>
        <w:t xml:space="preserve"> acerca de la operación del programa y su diseño.</w:t>
      </w:r>
    </w:p>
    <w:p w14:paraId="02ED8285" w14:textId="0619622E" w:rsidR="00DB03DD" w:rsidRDefault="00DB03DD" w:rsidP="00DB03DD">
      <w:pPr>
        <w:pStyle w:val="Descripcin"/>
        <w:keepNext/>
      </w:pPr>
      <w:bookmarkStart w:id="94" w:name="_Toc517976336"/>
      <w:bookmarkStart w:id="95" w:name="_Toc518031647"/>
      <w:r>
        <w:t xml:space="preserve">Cuadro </w:t>
      </w:r>
      <w:fldSimple w:instr=" SEQ Cuadro \* ARABIC ">
        <w:r w:rsidR="00C657E3">
          <w:rPr>
            <w:noProof/>
          </w:rPr>
          <w:t>30</w:t>
        </w:r>
      </w:fldSimple>
      <w:r>
        <w:t>.</w:t>
      </w:r>
      <w:r w:rsidRPr="00552F7C">
        <w:t>ROP 2016</w:t>
      </w:r>
      <w:bookmarkEnd w:id="95"/>
    </w:p>
    <w:bookmarkEnd w:id="94"/>
    <w:p w14:paraId="5AFF53D7" w14:textId="16D82800" w:rsidR="008C07C3" w:rsidRDefault="008C07C3" w:rsidP="00DB03DD">
      <w:pPr>
        <w:pStyle w:val="Descripcin"/>
        <w:keepNext/>
        <w:jc w:val="left"/>
      </w:pPr>
    </w:p>
    <w:tbl>
      <w:tblPr>
        <w:tblStyle w:val="Tablaconcuadrcula"/>
        <w:tblW w:w="0" w:type="auto"/>
        <w:jc w:val="center"/>
        <w:tblLook w:val="04A0" w:firstRow="1" w:lastRow="0" w:firstColumn="1" w:lastColumn="0" w:noHBand="0" w:noVBand="1"/>
      </w:tblPr>
      <w:tblGrid>
        <w:gridCol w:w="1676"/>
        <w:gridCol w:w="2227"/>
        <w:gridCol w:w="2429"/>
        <w:gridCol w:w="1913"/>
        <w:gridCol w:w="1943"/>
      </w:tblGrid>
      <w:tr w:rsidR="00D02B08" w:rsidRPr="0071321A" w14:paraId="0FB24F63" w14:textId="77777777" w:rsidTr="00D02B08">
        <w:trPr>
          <w:jc w:val="center"/>
        </w:trPr>
        <w:tc>
          <w:tcPr>
            <w:tcW w:w="1676" w:type="dxa"/>
            <w:shd w:val="clear" w:color="auto" w:fill="D9D9D9" w:themeFill="background1" w:themeFillShade="D9"/>
            <w:vAlign w:val="center"/>
          </w:tcPr>
          <w:p w14:paraId="09DF77B8" w14:textId="0D82394D" w:rsidR="00D02B08" w:rsidRPr="0071321A" w:rsidRDefault="00C657E3" w:rsidP="0071321A">
            <w:pPr>
              <w:pStyle w:val="Default"/>
              <w:spacing w:line="276" w:lineRule="auto"/>
              <w:jc w:val="both"/>
              <w:rPr>
                <w:color w:val="000000" w:themeColor="text1"/>
                <w:sz w:val="20"/>
                <w:szCs w:val="20"/>
              </w:rPr>
            </w:pPr>
            <w:r>
              <w:rPr>
                <w:b/>
                <w:bCs/>
                <w:color w:val="000000" w:themeColor="text1"/>
                <w:sz w:val="20"/>
                <w:szCs w:val="20"/>
              </w:rPr>
              <w:t>APARTADO</w:t>
            </w:r>
          </w:p>
        </w:tc>
        <w:tc>
          <w:tcPr>
            <w:tcW w:w="2227" w:type="dxa"/>
            <w:shd w:val="clear" w:color="auto" w:fill="D9D9D9" w:themeFill="background1" w:themeFillShade="D9"/>
            <w:vAlign w:val="center"/>
          </w:tcPr>
          <w:p w14:paraId="5D009387" w14:textId="77777777" w:rsidR="00D02B08" w:rsidRPr="0071321A" w:rsidRDefault="00D02B08" w:rsidP="0071321A">
            <w:pPr>
              <w:pStyle w:val="Default"/>
              <w:spacing w:line="276" w:lineRule="auto"/>
              <w:jc w:val="both"/>
              <w:rPr>
                <w:color w:val="000000" w:themeColor="text1"/>
                <w:sz w:val="20"/>
                <w:szCs w:val="20"/>
              </w:rPr>
            </w:pPr>
            <w:r w:rsidRPr="0071321A">
              <w:rPr>
                <w:b/>
                <w:bCs/>
                <w:color w:val="000000" w:themeColor="text1"/>
                <w:sz w:val="20"/>
                <w:szCs w:val="20"/>
              </w:rPr>
              <w:t>REGLAS DE OPERACIÓN 2016</w:t>
            </w:r>
          </w:p>
        </w:tc>
        <w:tc>
          <w:tcPr>
            <w:tcW w:w="2429" w:type="dxa"/>
            <w:shd w:val="clear" w:color="auto" w:fill="D9D9D9" w:themeFill="background1" w:themeFillShade="D9"/>
            <w:vAlign w:val="center"/>
          </w:tcPr>
          <w:p w14:paraId="7A287908" w14:textId="77777777" w:rsidR="00D02B08" w:rsidRPr="0071321A" w:rsidRDefault="00D02B08" w:rsidP="0071321A">
            <w:pPr>
              <w:pStyle w:val="Default"/>
              <w:spacing w:line="276" w:lineRule="auto"/>
              <w:jc w:val="both"/>
              <w:rPr>
                <w:color w:val="000000" w:themeColor="text1"/>
                <w:sz w:val="20"/>
                <w:szCs w:val="20"/>
              </w:rPr>
            </w:pPr>
            <w:r w:rsidRPr="0071321A">
              <w:rPr>
                <w:b/>
                <w:bCs/>
                <w:color w:val="000000" w:themeColor="text1"/>
                <w:sz w:val="20"/>
                <w:szCs w:val="20"/>
              </w:rPr>
              <w:t>CÓMO SE REALIZÓ EN LA PRÁCTICA</w:t>
            </w:r>
          </w:p>
        </w:tc>
        <w:tc>
          <w:tcPr>
            <w:tcW w:w="1913" w:type="dxa"/>
            <w:shd w:val="clear" w:color="auto" w:fill="D9D9D9" w:themeFill="background1" w:themeFillShade="D9"/>
            <w:vAlign w:val="center"/>
          </w:tcPr>
          <w:p w14:paraId="7DB823AF" w14:textId="77777777" w:rsidR="00D02B08" w:rsidRPr="0071321A" w:rsidRDefault="00D02B08" w:rsidP="0071321A">
            <w:pPr>
              <w:pStyle w:val="Default"/>
              <w:spacing w:line="276" w:lineRule="auto"/>
              <w:jc w:val="both"/>
              <w:rPr>
                <w:color w:val="000000" w:themeColor="text1"/>
                <w:sz w:val="20"/>
                <w:szCs w:val="20"/>
              </w:rPr>
            </w:pPr>
            <w:r w:rsidRPr="0071321A">
              <w:rPr>
                <w:b/>
                <w:bCs/>
                <w:color w:val="000000" w:themeColor="text1"/>
                <w:sz w:val="20"/>
                <w:szCs w:val="20"/>
              </w:rPr>
              <w:t>NIVEL DE CUMPLIMIENTO</w:t>
            </w:r>
          </w:p>
        </w:tc>
        <w:tc>
          <w:tcPr>
            <w:tcW w:w="1943" w:type="dxa"/>
            <w:shd w:val="clear" w:color="auto" w:fill="D9D9D9" w:themeFill="background1" w:themeFillShade="D9"/>
            <w:vAlign w:val="center"/>
          </w:tcPr>
          <w:p w14:paraId="1C3DF37A" w14:textId="77777777" w:rsidR="00D02B08" w:rsidRPr="0071321A" w:rsidRDefault="00D02B08" w:rsidP="0071321A">
            <w:pPr>
              <w:pStyle w:val="Default"/>
              <w:spacing w:line="276" w:lineRule="auto"/>
              <w:jc w:val="both"/>
              <w:rPr>
                <w:color w:val="000000" w:themeColor="text1"/>
                <w:sz w:val="20"/>
                <w:szCs w:val="20"/>
              </w:rPr>
            </w:pPr>
            <w:r w:rsidRPr="0071321A">
              <w:rPr>
                <w:b/>
                <w:bCs/>
                <w:color w:val="000000" w:themeColor="text1"/>
                <w:sz w:val="20"/>
                <w:szCs w:val="20"/>
              </w:rPr>
              <w:t>JUSTIFICACIÓN</w:t>
            </w:r>
          </w:p>
        </w:tc>
      </w:tr>
      <w:tr w:rsidR="00D02B08" w:rsidRPr="0071321A" w14:paraId="1C57C1E8" w14:textId="77777777" w:rsidTr="00D02B08">
        <w:trPr>
          <w:jc w:val="center"/>
        </w:trPr>
        <w:tc>
          <w:tcPr>
            <w:tcW w:w="1676" w:type="dxa"/>
            <w:vAlign w:val="center"/>
          </w:tcPr>
          <w:p w14:paraId="469C480E" w14:textId="77777777" w:rsidR="00D02B08" w:rsidRPr="0071321A" w:rsidRDefault="00D02B08" w:rsidP="0071321A">
            <w:pPr>
              <w:pStyle w:val="Default"/>
              <w:spacing w:line="276" w:lineRule="auto"/>
              <w:jc w:val="both"/>
              <w:rPr>
                <w:color w:val="000000" w:themeColor="text1"/>
                <w:sz w:val="20"/>
                <w:szCs w:val="20"/>
              </w:rPr>
            </w:pPr>
            <w:r w:rsidRPr="0071321A">
              <w:rPr>
                <w:color w:val="000000" w:themeColor="text1"/>
                <w:sz w:val="20"/>
                <w:szCs w:val="20"/>
              </w:rPr>
              <w:t>Introducción</w:t>
            </w:r>
          </w:p>
        </w:tc>
        <w:tc>
          <w:tcPr>
            <w:tcW w:w="2227" w:type="dxa"/>
            <w:vAlign w:val="center"/>
          </w:tcPr>
          <w:p w14:paraId="748518AD"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El programa de Atención a Huéspedes, Migrantes y sus Familias, se encuentra alineado al Programa General de Desarrollo 2013-2018 (PGDDF 2013-2018) en el Eje Transversal de Igualdad de Género el cual responde a la problemática de la desigualdad entre mujeres y hombres en la que deben integrarse las políticas y programas en todos los niveles de acción política.</w:t>
            </w:r>
          </w:p>
          <w:p w14:paraId="31108BA7"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Eje 1.</w:t>
            </w:r>
          </w:p>
          <w:p w14:paraId="62CA413C"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Equidad e inclusión Social para el Desarrollo Humano.</w:t>
            </w:r>
          </w:p>
          <w:p w14:paraId="04358426"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Área de Oportunidad 1.</w:t>
            </w:r>
          </w:p>
          <w:p w14:paraId="141B681F"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Discriminación y Derechos Humanos.</w:t>
            </w:r>
          </w:p>
          <w:p w14:paraId="7A761738"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En su objetivo 1.</w:t>
            </w:r>
          </w:p>
          <w:p w14:paraId="1F65B4C2"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 xml:space="preserve">Realizar acciones que permitan el ejercicio pleno de los derechos de las personas, independientemente de su origen étnico, condición jurídica, social o económica migratoria, de salud, de edad, discapacidad, sexo, orientación o preferencia sexual, </w:t>
            </w:r>
            <w:r w:rsidRPr="0071321A">
              <w:rPr>
                <w:rFonts w:ascii="Times New Roman" w:hAnsi="Times New Roman" w:cs="Times New Roman"/>
                <w:color w:val="000000" w:themeColor="text1"/>
                <w:sz w:val="20"/>
                <w:szCs w:val="20"/>
              </w:rPr>
              <w:lastRenderedPageBreak/>
              <w:t>estado civil, nacionalidad, apariencia física, forma de pensar o situación de calle, entre otras, para evitar discriminación bajo un enfoque de corresponsabilidad la exclusión, el maltrato y la discriminación.</w:t>
            </w:r>
          </w:p>
          <w:p w14:paraId="1BD4423B"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Meta 1.</w:t>
            </w:r>
          </w:p>
          <w:p w14:paraId="38FD9D69"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Eliminar las prácticas discriminatorias que generan exclusión y maltrato.</w:t>
            </w:r>
          </w:p>
          <w:p w14:paraId="748CA606"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Líneas de acción.</w:t>
            </w:r>
          </w:p>
          <w:p w14:paraId="52CA2F10"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 xml:space="preserve">Promover la construcción de una cultura de la no discriminación a través de la participación ciudadana, abriendo espacios de expresión artística, cultural y audiovisual y participación de la población estudiantil, en particular niñas, niños y adolescentes. </w:t>
            </w:r>
          </w:p>
        </w:tc>
        <w:tc>
          <w:tcPr>
            <w:tcW w:w="2429" w:type="dxa"/>
            <w:vAlign w:val="center"/>
          </w:tcPr>
          <w:p w14:paraId="317C4E75"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lastRenderedPageBreak/>
              <w:t>De acuerdo a los Lineamientos para la elaboración de las Reglas de Operación de los Programas Sociales para el ejercicio 2017, se incorporó la información pertinente para dar congruencia al enfoque y principios de la Política Social para el Distrito Federal. De conformidad con lo dispuesto en la ley de Desarrollo Social para el Distrito Federal y con la determinación del Comité de Evaluación y recomendaciones del Evalúa DF, se especificó la incorporación del apartado “Introducción” la cual contenía los apartados:</w:t>
            </w:r>
          </w:p>
          <w:p w14:paraId="08DAA996" w14:textId="77777777" w:rsidR="00D02B08" w:rsidRPr="0071321A" w:rsidRDefault="00D02B08" w:rsidP="0071321A">
            <w:pPr>
              <w:pStyle w:val="Prrafodelista"/>
              <w:numPr>
                <w:ilvl w:val="0"/>
                <w:numId w:val="25"/>
              </w:num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Antecedentes: Indica la fecha con la que se dio inicio al programa, los cambios que se han presentado desde su implementación, así como las acciones encaminadas a la atención a mujeres.</w:t>
            </w:r>
          </w:p>
          <w:p w14:paraId="47A8931E" w14:textId="77777777" w:rsidR="00D02B08" w:rsidRPr="0071321A" w:rsidRDefault="00D02B08" w:rsidP="0071321A">
            <w:pPr>
              <w:pStyle w:val="Prrafodelista"/>
              <w:numPr>
                <w:ilvl w:val="0"/>
                <w:numId w:val="25"/>
              </w:num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 xml:space="preserve">Alineación programática: A </w:t>
            </w:r>
            <w:r w:rsidRPr="0071321A">
              <w:rPr>
                <w:rFonts w:ascii="Times New Roman" w:hAnsi="Times New Roman" w:cs="Times New Roman"/>
                <w:color w:val="000000" w:themeColor="text1"/>
                <w:sz w:val="20"/>
                <w:szCs w:val="20"/>
              </w:rPr>
              <w:lastRenderedPageBreak/>
              <w:t>partir del Programa General  de Desarrollo del Distrito Federal 2013-2018 se establecieron los objetivos, metas y líneas de acción para definir e implementar las políticas públicas de la Ciudad de México, por ello el Programa de Atención a Mujeres, Huéspedes, Migrantes y sus Familias en la Ciudad de México para el ejercicio 2016 “Impulso a la Mujer Huésped y Migrante” se encuentra alineado con los ejes programáticos de Equidad e Inclusión social para el Desarrollo Humano y Empleo con Equidad, así mismo se alineó al Programa Sectorial de Desarrollo Económico y de Empleo en la Ciudad de México y el Programa Sectorial de Desarrollo Social con Equidad e Inclusión.</w:t>
            </w:r>
          </w:p>
          <w:p w14:paraId="2920C582" w14:textId="77777777" w:rsidR="00D02B08" w:rsidRPr="0071321A" w:rsidRDefault="00D02B08" w:rsidP="0071321A">
            <w:pPr>
              <w:pStyle w:val="Prrafodelista"/>
              <w:numPr>
                <w:ilvl w:val="0"/>
                <w:numId w:val="25"/>
              </w:num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 xml:space="preserve">Diagnóstico: Muestra un </w:t>
            </w:r>
            <w:r w:rsidRPr="0071321A">
              <w:rPr>
                <w:rFonts w:ascii="Times New Roman" w:hAnsi="Times New Roman" w:cs="Times New Roman"/>
                <w:color w:val="000000" w:themeColor="text1"/>
                <w:sz w:val="20"/>
                <w:szCs w:val="20"/>
              </w:rPr>
              <w:lastRenderedPageBreak/>
              <w:t>amplio panorama de la población atendida por el programa. Es decir, identifica la situación de las mujeres huéspedes, migrantes y sus familias dentro de la Ciudad de México, haciendo uso de datos que justifican a la población atendida por el programa, esto a su vez permitirá plantear los objetivos generales y específicos, las metas y los indicadores para que de esta manera se cuente con mayor congruencia programática.</w:t>
            </w:r>
          </w:p>
        </w:tc>
        <w:tc>
          <w:tcPr>
            <w:tcW w:w="1913" w:type="dxa"/>
            <w:vAlign w:val="center"/>
          </w:tcPr>
          <w:p w14:paraId="6945DD5F"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lastRenderedPageBreak/>
              <w:t>Satisfactorio</w:t>
            </w:r>
          </w:p>
        </w:tc>
        <w:tc>
          <w:tcPr>
            <w:tcW w:w="1943" w:type="dxa"/>
            <w:vAlign w:val="center"/>
          </w:tcPr>
          <w:p w14:paraId="384A7ADA"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Sí, se incluyen en las ROP 2017</w:t>
            </w:r>
          </w:p>
        </w:tc>
      </w:tr>
      <w:tr w:rsidR="00D02B08" w:rsidRPr="0071321A" w14:paraId="213BFCC6" w14:textId="77777777" w:rsidTr="00D02B08">
        <w:trPr>
          <w:jc w:val="center"/>
        </w:trPr>
        <w:tc>
          <w:tcPr>
            <w:tcW w:w="1676" w:type="dxa"/>
            <w:vAlign w:val="center"/>
          </w:tcPr>
          <w:p w14:paraId="6DB6AA69" w14:textId="77777777" w:rsidR="00D02B08" w:rsidRPr="0071321A" w:rsidRDefault="00D02B08" w:rsidP="0071321A">
            <w:pPr>
              <w:pStyle w:val="Default"/>
              <w:spacing w:line="276" w:lineRule="auto"/>
              <w:jc w:val="both"/>
              <w:rPr>
                <w:color w:val="000000" w:themeColor="text1"/>
                <w:sz w:val="20"/>
                <w:szCs w:val="20"/>
              </w:rPr>
            </w:pPr>
            <w:r w:rsidRPr="0071321A">
              <w:rPr>
                <w:color w:val="000000" w:themeColor="text1"/>
                <w:sz w:val="20"/>
                <w:szCs w:val="20"/>
              </w:rPr>
              <w:lastRenderedPageBreak/>
              <w:t>I. Dependencia o Entidad Responsable del Programa</w:t>
            </w:r>
          </w:p>
        </w:tc>
        <w:tc>
          <w:tcPr>
            <w:tcW w:w="2227" w:type="dxa"/>
            <w:vAlign w:val="center"/>
          </w:tcPr>
          <w:p w14:paraId="13B462C7"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La Secretaría de Desarrollo Rural y Equidad para las Comunidades (SEDEREC) a través de la Dirección de Atención a Huéspedes, Migrantes y sus Familias (DAHMYF) es responsable del Programa de Atención a las Mujeres Huéspedes y Migrantes y de la ejecución de las reglas de operación 2016.</w:t>
            </w:r>
          </w:p>
        </w:tc>
        <w:tc>
          <w:tcPr>
            <w:tcW w:w="2429" w:type="dxa"/>
            <w:vAlign w:val="center"/>
          </w:tcPr>
          <w:p w14:paraId="0A3E1DAD"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La Dirección de Atención a Huéspedes, Migrantes y sus Familias fue la responsables de la ejecución del programa.</w:t>
            </w:r>
          </w:p>
        </w:tc>
        <w:tc>
          <w:tcPr>
            <w:tcW w:w="1913" w:type="dxa"/>
            <w:vAlign w:val="center"/>
          </w:tcPr>
          <w:p w14:paraId="0C051DDD"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Satisfactorio</w:t>
            </w:r>
          </w:p>
        </w:tc>
        <w:tc>
          <w:tcPr>
            <w:tcW w:w="1943" w:type="dxa"/>
            <w:vAlign w:val="center"/>
          </w:tcPr>
          <w:p w14:paraId="3B575A9D"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En las ROP 2017 se menciona que el área responsable será la Dirección de Atención a Huéspedes, Migrantes y sus Familias(DAHMYF)</w:t>
            </w:r>
          </w:p>
        </w:tc>
      </w:tr>
      <w:tr w:rsidR="00D02B08" w:rsidRPr="0071321A" w14:paraId="1EC728AE" w14:textId="77777777" w:rsidTr="00D02B08">
        <w:trPr>
          <w:jc w:val="center"/>
        </w:trPr>
        <w:tc>
          <w:tcPr>
            <w:tcW w:w="1676" w:type="dxa"/>
            <w:vAlign w:val="center"/>
          </w:tcPr>
          <w:p w14:paraId="155CF333" w14:textId="77777777" w:rsidR="00D02B08" w:rsidRPr="0071321A" w:rsidRDefault="00D02B08" w:rsidP="0071321A">
            <w:pPr>
              <w:pStyle w:val="Default"/>
              <w:spacing w:line="276" w:lineRule="auto"/>
              <w:jc w:val="both"/>
              <w:rPr>
                <w:color w:val="000000" w:themeColor="text1"/>
                <w:sz w:val="20"/>
                <w:szCs w:val="20"/>
              </w:rPr>
            </w:pPr>
            <w:r w:rsidRPr="0071321A">
              <w:rPr>
                <w:color w:val="000000" w:themeColor="text1"/>
                <w:sz w:val="20"/>
                <w:szCs w:val="20"/>
              </w:rPr>
              <w:t>II. Objetivos y Alcances</w:t>
            </w:r>
          </w:p>
        </w:tc>
        <w:tc>
          <w:tcPr>
            <w:tcW w:w="2227" w:type="dxa"/>
            <w:vAlign w:val="center"/>
          </w:tcPr>
          <w:p w14:paraId="29EAB901"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 xml:space="preserve">Objetivo general: Contribuir al desarrollo de proyectos productivos para las mujeres </w:t>
            </w:r>
            <w:r w:rsidRPr="0071321A">
              <w:rPr>
                <w:rFonts w:ascii="Times New Roman" w:hAnsi="Times New Roman" w:cs="Times New Roman"/>
                <w:color w:val="000000" w:themeColor="text1"/>
                <w:sz w:val="20"/>
                <w:szCs w:val="20"/>
              </w:rPr>
              <w:lastRenderedPageBreak/>
              <w:t>huéspedes y migrantes y sus familias de la Ciudad de México que coadyuven al bienestar reinserción económica que disminuyan la brecha de desigualdad.</w:t>
            </w:r>
          </w:p>
          <w:p w14:paraId="2CC82E29"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Objetivos específicos:</w:t>
            </w:r>
          </w:p>
          <w:p w14:paraId="169FA9B9"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*Integrar, coordinar e impulsar acciones para disminuir la brecha de desigualdad que padecen las mujeres huéspedes y migrantes, derivado de la desigualdad de género e inequidad social, buscando promover el bienestar de esta población mediante la recuperación y reconocimiento de sus derechos sociales, económicos, políticos y culturales.</w:t>
            </w:r>
          </w:p>
          <w:p w14:paraId="063ED4FC"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*Realizar acciones de formación y capacitación para las mujeres huéspedes y migrantes de la Ciudad de México con la finalidad de adquirir conocimientos y herramientas necesarias para llevar a cabo sus proyectos.</w:t>
            </w:r>
          </w:p>
          <w:p w14:paraId="337D728F"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*Fomentar acciones de comercialización de los proyectos productivos impulsados por las mujeres huéspees y migrantes de la Ciudad de Méxco para fortalecer acciones encaminadas a disminuir la brecha de desigualdad.</w:t>
            </w:r>
          </w:p>
          <w:p w14:paraId="6EA09576"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 xml:space="preserve">Alcance: La Secretaría de Desarrollo Rural y Equidad para las </w:t>
            </w:r>
            <w:r w:rsidRPr="0071321A">
              <w:rPr>
                <w:rFonts w:ascii="Times New Roman" w:hAnsi="Times New Roman" w:cs="Times New Roman"/>
                <w:color w:val="000000" w:themeColor="text1"/>
                <w:sz w:val="20"/>
                <w:szCs w:val="20"/>
              </w:rPr>
              <w:lastRenderedPageBreak/>
              <w:t>Comunidades, SEDEREC, a través de su programa de atención a mujeres, huéspedes, migrantes y sus familias busca encaminar acciones para disminuir la brecha de desigualdad económica entre las mujeres y los hombres, en especial la de las huéspedes, migrantes y sus familias quienes se encuentran en una condición de desventaja, marginación, exclusión y vulnerabilidad; por lo que se busca promover la equidad en el ejercicio de sus derechos económicos, sociales y culturales mediante la creación de condiciones que permitan potencializar sus capacidades económicas a través del autoempleo.</w:t>
            </w:r>
          </w:p>
          <w:p w14:paraId="2192D4F1"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Población potencial: Comprende la población de mujeres huéspedes, migrantes y sus familias que habitan en la Ciudad de México y requieren del apoyo para impulsar un proyecto productivo.</w:t>
            </w:r>
          </w:p>
          <w:p w14:paraId="18FFEBCF"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Población objetivo: Las mujeres mayores de 18 años huéspedes, migrantes y sus familias que residen en la Ciudad de México como lugar de destino de manera temporal o definitiva que serán objeto de los apoyos del Programa definidas a partir del proceso de selección.</w:t>
            </w:r>
          </w:p>
          <w:p w14:paraId="2D0617E7"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 xml:space="preserve">Población beneficiada: </w:t>
            </w:r>
            <w:r w:rsidRPr="0071321A">
              <w:rPr>
                <w:rFonts w:ascii="Times New Roman" w:hAnsi="Times New Roman" w:cs="Times New Roman"/>
                <w:color w:val="000000" w:themeColor="text1"/>
                <w:sz w:val="20"/>
                <w:szCs w:val="20"/>
              </w:rPr>
              <w:lastRenderedPageBreak/>
              <w:t>Las mujeres mayores de 18 años huéspedes, migrantes y sus familias que residen en la Ciudad de México como lugar de destino de manera temporal o definitiva que soliciten impulsar un proyecto productivo e incidir en su bienestar e inserción laboral y que cumplan los requisitos de la población potencial.</w:t>
            </w:r>
          </w:p>
        </w:tc>
        <w:tc>
          <w:tcPr>
            <w:tcW w:w="2429" w:type="dxa"/>
            <w:vAlign w:val="center"/>
          </w:tcPr>
          <w:p w14:paraId="5DCFB921"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lastRenderedPageBreak/>
              <w:t>Se contribuyó al desarrollo de proyectos productivos para las mujeres huéspedes y migrantes.</w:t>
            </w:r>
          </w:p>
        </w:tc>
        <w:tc>
          <w:tcPr>
            <w:tcW w:w="1913" w:type="dxa"/>
            <w:vAlign w:val="center"/>
          </w:tcPr>
          <w:p w14:paraId="04FE1A62"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Satisfactorio</w:t>
            </w:r>
          </w:p>
        </w:tc>
        <w:tc>
          <w:tcPr>
            <w:tcW w:w="1943" w:type="dxa"/>
            <w:vAlign w:val="center"/>
          </w:tcPr>
          <w:p w14:paraId="2346CA97"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 xml:space="preserve">El objetivo general explica el fin de a quienes se quiere beneficiar con el </w:t>
            </w:r>
            <w:r w:rsidRPr="0071321A">
              <w:rPr>
                <w:rFonts w:ascii="Times New Roman" w:hAnsi="Times New Roman" w:cs="Times New Roman"/>
                <w:color w:val="000000" w:themeColor="text1"/>
                <w:sz w:val="20"/>
                <w:szCs w:val="20"/>
              </w:rPr>
              <w:lastRenderedPageBreak/>
              <w:t>Programa.</w:t>
            </w:r>
          </w:p>
          <w:p w14:paraId="6DD6C40A"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p>
          <w:p w14:paraId="632BB4E2"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A través de los objetivos específicos se puntualiza a quien y en que situaciones se beneficia a las mujeres, huéspedes, migrantes y sus familias</w:t>
            </w:r>
          </w:p>
        </w:tc>
      </w:tr>
      <w:tr w:rsidR="00D02B08" w:rsidRPr="0071321A" w14:paraId="249651CE" w14:textId="77777777" w:rsidTr="00D02B08">
        <w:trPr>
          <w:jc w:val="center"/>
        </w:trPr>
        <w:tc>
          <w:tcPr>
            <w:tcW w:w="1676" w:type="dxa"/>
            <w:vAlign w:val="center"/>
          </w:tcPr>
          <w:p w14:paraId="5970683C" w14:textId="77777777" w:rsidR="00D02B08" w:rsidRPr="0071321A" w:rsidRDefault="00D02B08" w:rsidP="0071321A">
            <w:pPr>
              <w:pStyle w:val="Default"/>
              <w:spacing w:line="276" w:lineRule="auto"/>
              <w:jc w:val="both"/>
              <w:rPr>
                <w:color w:val="000000" w:themeColor="text1"/>
                <w:sz w:val="20"/>
                <w:szCs w:val="20"/>
              </w:rPr>
            </w:pPr>
            <w:r w:rsidRPr="0071321A">
              <w:rPr>
                <w:color w:val="000000" w:themeColor="text1"/>
                <w:sz w:val="20"/>
                <w:szCs w:val="20"/>
              </w:rPr>
              <w:lastRenderedPageBreak/>
              <w:t>III. Metas Físicas</w:t>
            </w:r>
          </w:p>
        </w:tc>
        <w:tc>
          <w:tcPr>
            <w:tcW w:w="2227" w:type="dxa"/>
            <w:vAlign w:val="center"/>
          </w:tcPr>
          <w:p w14:paraId="485BBB82"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El programa de Equidad para las mujeres huéspedes y migrantes espera obtener las siguientes metas:</w:t>
            </w:r>
          </w:p>
          <w:p w14:paraId="023551C8"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Objetivos Específicos: Promover e impulsar proyectos productivos que coadyuven a detonar el bienestar y reinserción económica de las mujeres huéspedes y migrantes, en el marco de sus habilidades.</w:t>
            </w:r>
          </w:p>
          <w:p w14:paraId="528F1A2E"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Metas Físicas: Otorgar al menos 21 ayudas para realizar proyectos productivos para un grupo conformado por 4 mujeres.</w:t>
            </w:r>
          </w:p>
          <w:p w14:paraId="56EC3D37"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Población beneficiada: Se beneficiarán al menos 330 mujeres.</w:t>
            </w:r>
          </w:p>
        </w:tc>
        <w:tc>
          <w:tcPr>
            <w:tcW w:w="2429" w:type="dxa"/>
            <w:vAlign w:val="center"/>
          </w:tcPr>
          <w:p w14:paraId="3FF5440B"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Se menciona la cantidad de ayudas que se planean entregar y las metas de cobertura.</w:t>
            </w:r>
          </w:p>
          <w:p w14:paraId="3F402466"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 xml:space="preserve">Se alcanzó la meta  establecida </w:t>
            </w:r>
          </w:p>
        </w:tc>
        <w:tc>
          <w:tcPr>
            <w:tcW w:w="1913" w:type="dxa"/>
            <w:vAlign w:val="center"/>
          </w:tcPr>
          <w:p w14:paraId="1AC1450F"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Satisfactorio</w:t>
            </w:r>
          </w:p>
        </w:tc>
        <w:tc>
          <w:tcPr>
            <w:tcW w:w="1943" w:type="dxa"/>
            <w:vAlign w:val="center"/>
          </w:tcPr>
          <w:p w14:paraId="0383086D"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En las Reglas de Operación se menciona la cantidad de ayudas que se planean entregar y las metas de cobertura.</w:t>
            </w:r>
          </w:p>
          <w:p w14:paraId="54E6E502"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p>
          <w:p w14:paraId="38EC6C65"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Se brindaron 39 apoyos, para el mismo número de proyectos productivos, de grupos de mujeres.</w:t>
            </w:r>
          </w:p>
          <w:p w14:paraId="61074365"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p>
          <w:p w14:paraId="6EB15853"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También se proporcionaron 6 ayudas para Proyectos de Organizaciones  Sin Fines de Lucro, conformados por mujeres.</w:t>
            </w:r>
          </w:p>
        </w:tc>
      </w:tr>
      <w:tr w:rsidR="00D02B08" w:rsidRPr="0071321A" w14:paraId="39B8E032" w14:textId="77777777" w:rsidTr="00D02B08">
        <w:trPr>
          <w:jc w:val="center"/>
        </w:trPr>
        <w:tc>
          <w:tcPr>
            <w:tcW w:w="1676" w:type="dxa"/>
            <w:vAlign w:val="center"/>
          </w:tcPr>
          <w:p w14:paraId="35CD03CF" w14:textId="77777777" w:rsidR="00D02B08" w:rsidRPr="0071321A" w:rsidRDefault="00D02B08" w:rsidP="0071321A">
            <w:pPr>
              <w:pStyle w:val="Default"/>
              <w:spacing w:line="276" w:lineRule="auto"/>
              <w:jc w:val="both"/>
              <w:rPr>
                <w:color w:val="000000" w:themeColor="text1"/>
                <w:sz w:val="20"/>
                <w:szCs w:val="20"/>
              </w:rPr>
            </w:pPr>
            <w:r w:rsidRPr="0071321A">
              <w:rPr>
                <w:color w:val="000000" w:themeColor="text1"/>
                <w:sz w:val="20"/>
                <w:szCs w:val="20"/>
              </w:rPr>
              <w:t>IV. Programación Presupuestal</w:t>
            </w:r>
          </w:p>
        </w:tc>
        <w:tc>
          <w:tcPr>
            <w:tcW w:w="2227" w:type="dxa"/>
            <w:vAlign w:val="center"/>
          </w:tcPr>
          <w:p w14:paraId="1517E9FA"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 xml:space="preserve">El Programa ejercerá un monto d inicial $1, 600,000.00 (un millón seiscientos mil pesos 00/100 M.N.) del capitulo 4000 mismo que podría verse afectado por ampliaciones o disminuciones que la autoridad competente </w:t>
            </w:r>
            <w:r w:rsidRPr="0071321A">
              <w:rPr>
                <w:rFonts w:ascii="Times New Roman" w:hAnsi="Times New Roman" w:cs="Times New Roman"/>
                <w:color w:val="000000" w:themeColor="text1"/>
                <w:sz w:val="20"/>
                <w:szCs w:val="20"/>
              </w:rPr>
              <w:lastRenderedPageBreak/>
              <w:t>llegue a definir.</w:t>
            </w:r>
          </w:p>
        </w:tc>
        <w:tc>
          <w:tcPr>
            <w:tcW w:w="2429" w:type="dxa"/>
            <w:vAlign w:val="center"/>
          </w:tcPr>
          <w:p w14:paraId="5177E420"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lastRenderedPageBreak/>
              <w:t>El programa ejerció inicial $1, 600,000.00 (un millón seiscientos mil pesos 00/100 M.N.)</w:t>
            </w:r>
          </w:p>
        </w:tc>
        <w:tc>
          <w:tcPr>
            <w:tcW w:w="1913" w:type="dxa"/>
            <w:vAlign w:val="center"/>
          </w:tcPr>
          <w:p w14:paraId="7F778453"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Satisfactorio</w:t>
            </w:r>
          </w:p>
        </w:tc>
        <w:tc>
          <w:tcPr>
            <w:tcW w:w="1943" w:type="dxa"/>
          </w:tcPr>
          <w:p w14:paraId="271C6927" w14:textId="77777777" w:rsidR="00D02B08" w:rsidRPr="0071321A" w:rsidRDefault="00D02B08" w:rsidP="0071321A">
            <w:pPr>
              <w:pStyle w:val="Default"/>
              <w:spacing w:line="276" w:lineRule="auto"/>
              <w:jc w:val="both"/>
              <w:rPr>
                <w:bCs/>
                <w:sz w:val="20"/>
                <w:szCs w:val="20"/>
              </w:rPr>
            </w:pPr>
            <w:r w:rsidRPr="0071321A">
              <w:rPr>
                <w:bCs/>
                <w:sz w:val="20"/>
                <w:szCs w:val="20"/>
              </w:rPr>
              <w:t>El programa ejerció un monto inicial de $1, 600,000.00 (un millón seiscientos mil pesos 00/100 M.N.)</w:t>
            </w:r>
          </w:p>
          <w:p w14:paraId="07FAC088" w14:textId="77777777" w:rsidR="00D02B08" w:rsidRPr="0071321A" w:rsidRDefault="00D02B08" w:rsidP="0071321A">
            <w:pPr>
              <w:pStyle w:val="Default"/>
              <w:spacing w:line="276" w:lineRule="auto"/>
              <w:jc w:val="both"/>
              <w:rPr>
                <w:bCs/>
                <w:sz w:val="20"/>
                <w:szCs w:val="20"/>
              </w:rPr>
            </w:pPr>
            <w:r w:rsidRPr="0071321A">
              <w:rPr>
                <w:bCs/>
                <w:sz w:val="20"/>
                <w:szCs w:val="20"/>
              </w:rPr>
              <w:t>Se contó con suficiencia Presupuestal.</w:t>
            </w:r>
          </w:p>
        </w:tc>
      </w:tr>
      <w:tr w:rsidR="00D02B08" w:rsidRPr="0071321A" w14:paraId="00C21748" w14:textId="77777777" w:rsidTr="00D02B08">
        <w:trPr>
          <w:jc w:val="center"/>
        </w:trPr>
        <w:tc>
          <w:tcPr>
            <w:tcW w:w="1676" w:type="dxa"/>
            <w:vAlign w:val="center"/>
          </w:tcPr>
          <w:p w14:paraId="047DC040" w14:textId="77777777" w:rsidR="00D02B08" w:rsidRPr="0071321A" w:rsidRDefault="00D02B08" w:rsidP="0071321A">
            <w:pPr>
              <w:pStyle w:val="Default"/>
              <w:spacing w:line="276" w:lineRule="auto"/>
              <w:jc w:val="both"/>
              <w:rPr>
                <w:color w:val="000000" w:themeColor="text1"/>
                <w:sz w:val="20"/>
                <w:szCs w:val="20"/>
              </w:rPr>
            </w:pPr>
            <w:r w:rsidRPr="0071321A">
              <w:rPr>
                <w:color w:val="000000" w:themeColor="text1"/>
                <w:sz w:val="20"/>
                <w:szCs w:val="20"/>
              </w:rPr>
              <w:lastRenderedPageBreak/>
              <w:t>V. Requisitos y Procedimientos de Acceso</w:t>
            </w:r>
          </w:p>
        </w:tc>
        <w:tc>
          <w:tcPr>
            <w:tcW w:w="2227" w:type="dxa"/>
            <w:vAlign w:val="center"/>
          </w:tcPr>
          <w:p w14:paraId="674501CF"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 xml:space="preserve">Las Reglas de Operación 2016, sus apartados y anexos (requisitos, formas de acceso y criterios de selección) serán publicadas en la Gaceta Oficial del Distrito Federal; estarán disponibles en los estrados de la Ventanilla No. 6 de acceso al programa de Atención a las Mujeres Huéspedes y Migrantes, de la Dirección de Atención a Huéspedes, Migrantes y sus Familias, ubicada en Fray Servando Teresa de Mier No. 198, Col. Centro, Del. Cuauhtémoc, D.F., México. C.P.06040, en un horario de atención de 9:00 a 18:00 de lunes a viernes, en la pagina Web de la Secretaría, </w:t>
            </w:r>
            <w:hyperlink r:id="rId23" w:history="1">
              <w:r w:rsidRPr="0071321A">
                <w:rPr>
                  <w:rStyle w:val="Hipervnculo"/>
                  <w:rFonts w:ascii="Times New Roman" w:hAnsi="Times New Roman" w:cs="Times New Roman"/>
                  <w:sz w:val="20"/>
                  <w:szCs w:val="20"/>
                </w:rPr>
                <w:t>www.sederec.df.gob.mx</w:t>
              </w:r>
            </w:hyperlink>
            <w:r w:rsidRPr="0071321A">
              <w:rPr>
                <w:rFonts w:ascii="Times New Roman" w:hAnsi="Times New Roman" w:cs="Times New Roman"/>
                <w:color w:val="000000" w:themeColor="text1"/>
                <w:sz w:val="20"/>
                <w:szCs w:val="20"/>
              </w:rPr>
              <w:t>; Atención telefónica: 11026500 ext.:6518,6519 y Redes Sociales de la Dirección, @SEDERECCDMX.</w:t>
            </w:r>
          </w:p>
          <w:p w14:paraId="5D6342A1"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Requisitos de Acceso:</w:t>
            </w:r>
          </w:p>
          <w:p w14:paraId="440011ED"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 xml:space="preserve">El acceso por convocatoria del Programa de Atención a las Mujeres Huéspedes, Migrantes y sus Familias en la Ciudad de México, mayores de edad y que se conformen en grupos de trabajo de al menos 4 mujeres, independientemente de su pertenencia a alguna organización social, los grupos de trabajo </w:t>
            </w:r>
            <w:r w:rsidRPr="0071321A">
              <w:rPr>
                <w:rFonts w:ascii="Times New Roman" w:hAnsi="Times New Roman" w:cs="Times New Roman"/>
                <w:color w:val="000000" w:themeColor="text1"/>
                <w:sz w:val="20"/>
                <w:szCs w:val="20"/>
              </w:rPr>
              <w:lastRenderedPageBreak/>
              <w:t>deberán acudir personalmente a la presentación de su solicitud con la totalidad de las integrantes, de lo contrario no se recibirá su solicitud de acceso al programa.</w:t>
            </w:r>
          </w:p>
          <w:p w14:paraId="51BC791A"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 xml:space="preserve">Los requisitos, formas de acceso y criterios de selección son públicos y estarán visibles en las ventanillas de acceso y en la página electrónica de la Secretaría de Desarrollo Rural y Equidad para las Comunidades, </w:t>
            </w:r>
            <w:hyperlink r:id="rId24" w:history="1">
              <w:r w:rsidRPr="0071321A">
                <w:rPr>
                  <w:rStyle w:val="Hipervnculo"/>
                  <w:rFonts w:ascii="Times New Roman" w:hAnsi="Times New Roman" w:cs="Times New Roman"/>
                  <w:sz w:val="20"/>
                  <w:szCs w:val="20"/>
                </w:rPr>
                <w:t>www.sederec.df.gob.mx</w:t>
              </w:r>
            </w:hyperlink>
            <w:r w:rsidRPr="0071321A">
              <w:rPr>
                <w:rFonts w:ascii="Times New Roman" w:hAnsi="Times New Roman" w:cs="Times New Roman"/>
                <w:color w:val="000000" w:themeColor="text1"/>
                <w:sz w:val="20"/>
                <w:szCs w:val="20"/>
              </w:rPr>
              <w:t>.</w:t>
            </w:r>
          </w:p>
          <w:p w14:paraId="467EC9A4"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Solo se podrá ingresar una solicitud  de acceso a un solo programa de la SEDEREC, en el caso de que en la selección de las solicitudes se observe que una misma persona haya ingresado su solicitud a más de un programa de la Secretaría o que el mismo proyecto en un mismo periodo, se anulará el proceso de selección y se le informará al solicitante o representante legal.</w:t>
            </w:r>
          </w:p>
          <w:p w14:paraId="090A6156"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Para proyecto de continuidad aplican los requisitos citados en las Reglas de Operación.</w:t>
            </w:r>
          </w:p>
          <w:p w14:paraId="6E44E207"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La recepción de solicitudes para el acceso al Programa Social cuando medie Convocatoria o Demanda, se hará en las Ventanillas o unidades administrativas técnico-</w:t>
            </w:r>
            <w:r w:rsidRPr="0071321A">
              <w:rPr>
                <w:rFonts w:ascii="Times New Roman" w:hAnsi="Times New Roman" w:cs="Times New Roman"/>
                <w:color w:val="000000" w:themeColor="text1"/>
                <w:sz w:val="20"/>
                <w:szCs w:val="20"/>
              </w:rPr>
              <w:lastRenderedPageBreak/>
              <w:t>operativas que señalan las reglas de operación, en un horario de 9:00 a 15:00 de lunes a viernes.</w:t>
            </w:r>
          </w:p>
          <w:p w14:paraId="63A012D0"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Procedimiento de acceso.</w:t>
            </w:r>
          </w:p>
          <w:p w14:paraId="0EFEA18A"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 xml:space="preserve">Las reglas de operación y la convocatoria para acceder al Programa de Atención a las Mujeres Huéspedes y Migrantes y sus Familias serán publicadas en la Gaceta Oficial del Distrito Federal en los tiempos establecidos, así como en la página web de la Secretaría: </w:t>
            </w:r>
            <w:hyperlink r:id="rId25" w:history="1">
              <w:r w:rsidRPr="0071321A">
                <w:rPr>
                  <w:rStyle w:val="Hipervnculo"/>
                  <w:rFonts w:ascii="Times New Roman" w:hAnsi="Times New Roman" w:cs="Times New Roman"/>
                  <w:sz w:val="20"/>
                  <w:szCs w:val="20"/>
                </w:rPr>
                <w:t>www.sederec.df.gob.mx</w:t>
              </w:r>
            </w:hyperlink>
            <w:r w:rsidRPr="0071321A">
              <w:rPr>
                <w:rFonts w:ascii="Times New Roman" w:hAnsi="Times New Roman" w:cs="Times New Roman"/>
                <w:color w:val="000000" w:themeColor="text1"/>
                <w:sz w:val="20"/>
                <w:szCs w:val="20"/>
              </w:rPr>
              <w:t xml:space="preserve"> y estarán visibles en la Ventanilla de acceso no. 6.</w:t>
            </w:r>
          </w:p>
          <w:p w14:paraId="5987D4CB"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Ventanilla de acceso, ventanilla 6, Programa de Atención a las Mujeres Huéspedes, Migrantes y sus Familias en la Ciudad de México.</w:t>
            </w:r>
          </w:p>
          <w:p w14:paraId="4AFB4949"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 xml:space="preserve">Domicilio y teléfono: Fray Servando Teresa de Mier no. 198, Col. Centro, Del. Cuauhtémoc, D.F., México. C.P 06090. En un horario de atención de lunes a viernes de 09:00 a 15:00, en la página web de la secretaría, </w:t>
            </w:r>
            <w:hyperlink r:id="rId26" w:history="1">
              <w:r w:rsidRPr="0071321A">
                <w:rPr>
                  <w:rStyle w:val="Hipervnculo"/>
                  <w:rFonts w:ascii="Times New Roman" w:hAnsi="Times New Roman" w:cs="Times New Roman"/>
                  <w:sz w:val="20"/>
                  <w:szCs w:val="20"/>
                </w:rPr>
                <w:t>www.sederec.df.gob.mx</w:t>
              </w:r>
            </w:hyperlink>
            <w:r w:rsidRPr="0071321A">
              <w:rPr>
                <w:rFonts w:ascii="Times New Roman" w:hAnsi="Times New Roman" w:cs="Times New Roman"/>
                <w:color w:val="000000" w:themeColor="text1"/>
                <w:sz w:val="20"/>
                <w:szCs w:val="20"/>
              </w:rPr>
              <w:t>; Atención telefónica: 11026500 ext. 6518,6519 y redes sociales de la dirección @SEDERECCDMX.</w:t>
            </w:r>
          </w:p>
        </w:tc>
        <w:tc>
          <w:tcPr>
            <w:tcW w:w="2429" w:type="dxa"/>
            <w:vAlign w:val="center"/>
          </w:tcPr>
          <w:p w14:paraId="253751AF"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lastRenderedPageBreak/>
              <w:t>Explica paso a paso los procedimientos y acceso al programa en sus diferentes componentes.</w:t>
            </w:r>
          </w:p>
        </w:tc>
        <w:tc>
          <w:tcPr>
            <w:tcW w:w="1913" w:type="dxa"/>
            <w:vAlign w:val="center"/>
          </w:tcPr>
          <w:p w14:paraId="56456A15"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Satisfactorio</w:t>
            </w:r>
          </w:p>
        </w:tc>
        <w:tc>
          <w:tcPr>
            <w:tcW w:w="1943" w:type="dxa"/>
            <w:vAlign w:val="center"/>
          </w:tcPr>
          <w:p w14:paraId="40039AB8"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Explica paso a paso los procedimientos y acceso al programa.</w:t>
            </w:r>
          </w:p>
          <w:p w14:paraId="65535EAE"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p>
          <w:p w14:paraId="4A64313F"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Los requisitos y procedimientos de acceso se encuentran definidos en las Reglas de Operación.</w:t>
            </w:r>
          </w:p>
        </w:tc>
      </w:tr>
      <w:tr w:rsidR="00D02B08" w:rsidRPr="0071321A" w14:paraId="498CF21E" w14:textId="77777777" w:rsidTr="00D02B08">
        <w:trPr>
          <w:jc w:val="center"/>
        </w:trPr>
        <w:tc>
          <w:tcPr>
            <w:tcW w:w="1676" w:type="dxa"/>
            <w:vAlign w:val="center"/>
          </w:tcPr>
          <w:p w14:paraId="3103CD05" w14:textId="77777777" w:rsidR="00D02B08" w:rsidRPr="0071321A" w:rsidRDefault="00D02B08" w:rsidP="0071321A">
            <w:pPr>
              <w:pStyle w:val="Default"/>
              <w:spacing w:line="276" w:lineRule="auto"/>
              <w:jc w:val="both"/>
              <w:rPr>
                <w:color w:val="000000" w:themeColor="text1"/>
                <w:sz w:val="20"/>
                <w:szCs w:val="20"/>
              </w:rPr>
            </w:pPr>
            <w:r w:rsidRPr="0071321A">
              <w:rPr>
                <w:color w:val="000000" w:themeColor="text1"/>
                <w:sz w:val="20"/>
                <w:szCs w:val="20"/>
              </w:rPr>
              <w:lastRenderedPageBreak/>
              <w:t xml:space="preserve">VI. Procedimientos de </w:t>
            </w:r>
            <w:r w:rsidRPr="0071321A">
              <w:rPr>
                <w:color w:val="000000" w:themeColor="text1"/>
                <w:sz w:val="20"/>
                <w:szCs w:val="20"/>
              </w:rPr>
              <w:lastRenderedPageBreak/>
              <w:t>Instrumentación</w:t>
            </w:r>
          </w:p>
        </w:tc>
        <w:tc>
          <w:tcPr>
            <w:tcW w:w="2227" w:type="dxa"/>
            <w:vAlign w:val="center"/>
          </w:tcPr>
          <w:p w14:paraId="79DD0491"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lastRenderedPageBreak/>
              <w:t xml:space="preserve">El procedimiento de instrumentación se sujetará a lo establecido </w:t>
            </w:r>
            <w:r w:rsidRPr="0071321A">
              <w:rPr>
                <w:rFonts w:ascii="Times New Roman" w:hAnsi="Times New Roman" w:cs="Times New Roman"/>
                <w:color w:val="000000" w:themeColor="text1"/>
                <w:sz w:val="20"/>
                <w:szCs w:val="20"/>
              </w:rPr>
              <w:lastRenderedPageBreak/>
              <w:t>en las reglas salvo los casos que por especificación señale la convocatoria, lineamento específico o evaluación de la mesa de trabajo de la Dirección de Atención a Huéspedes, Migrantes y sus Familias.</w:t>
            </w:r>
          </w:p>
          <w:p w14:paraId="2F052C85"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Operación:</w:t>
            </w:r>
          </w:p>
          <w:p w14:paraId="7489B385"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Una vez cerrado el periodo de recepción de solicitudes, la o el responsable de la ventanilla integrará los expedientes y se los entregará a la mesa de trabajo que se instaure para llevar a cabo la selección de las solicitudes ingresadas y la inspección de campo cuando proceda.</w:t>
            </w:r>
          </w:p>
          <w:p w14:paraId="61B8E0E9"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 xml:space="preserve">Solamente las solicitudes que hayan cubierto todos los requisitos establecidos en esta Reglas, convocatorias o lineamientos y hayan obtenido un número de folio por la ventanilla o área tendrán derecho de ingresar al procedimiento de selección. La Jefatura de Unidad Departamental de Vinculación con Migrantes deberá solicitar por escrito a la Dirección de Administración en la SEDEREC, se otorgue la suficiencia presupuestal y se constate con ello que se tienen los recursos disponibles </w:t>
            </w:r>
            <w:r w:rsidRPr="0071321A">
              <w:rPr>
                <w:rFonts w:ascii="Times New Roman" w:hAnsi="Times New Roman" w:cs="Times New Roman"/>
                <w:color w:val="000000" w:themeColor="text1"/>
                <w:sz w:val="20"/>
                <w:szCs w:val="20"/>
              </w:rPr>
              <w:lastRenderedPageBreak/>
              <w:t>para su aplicación dentro del Programa, conforme a la calendarización de los recursos que en observancia a la Ley de Presupuesto y Gasto Eficiente del Distrito Federal, deberán estar programados en atención a las metas contenidas en el Programa Operativo Anual 2016.</w:t>
            </w:r>
          </w:p>
          <w:p w14:paraId="0C99448E"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Para aprobar las solicitudes presentadas se realizará una mesa de trabajo autorizada por la Dirección de Atención a Huéspedes, Migrantes y sus Familias, donde se emitirá una calificación, que va de los 0(cero) a los 100 (cien) puntos, siendo susceptibles de considerarse sujetas a aprobación las que reúnan al menos 80 (ochenta) puntos.</w:t>
            </w:r>
          </w:p>
          <w:p w14:paraId="6EE7C35D"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Asimismo, el área responsable de la ejecución del Programa Social deberá vigilar que se cumplan las metas físicas señaladas en las reglas de operación; así mismo, solicitará la dispersión de recursos de las solicitudes que fueron aprobadas.</w:t>
            </w:r>
          </w:p>
          <w:p w14:paraId="4C3EC770"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La simple presentación de la solicitud de ayudas ante la ventanilla no crea derecho a obtenerla.</w:t>
            </w:r>
          </w:p>
          <w:p w14:paraId="1F75E8E2"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 xml:space="preserve">La Dirección de Administración notificará a la unidad administrativa correspondiente, de la disponibilidad de los </w:t>
            </w:r>
            <w:r w:rsidRPr="0071321A">
              <w:rPr>
                <w:rFonts w:ascii="Times New Roman" w:hAnsi="Times New Roman" w:cs="Times New Roman"/>
                <w:color w:val="000000" w:themeColor="text1"/>
                <w:sz w:val="20"/>
                <w:szCs w:val="20"/>
              </w:rPr>
              <w:lastRenderedPageBreak/>
              <w:t xml:space="preserve">recursos, para que ésta lo comunique a la persona beneficiaria por el mejor medio que considere&lt;; asimismo, la unidad administrativa deberá publicar el listado de las solicitudes autorizadas en los estrados de la ventanilla receptoras en la página web de la Secretaría </w:t>
            </w:r>
            <w:hyperlink r:id="rId27" w:history="1">
              <w:r w:rsidRPr="0071321A">
                <w:rPr>
                  <w:rStyle w:val="Hipervnculo"/>
                  <w:rFonts w:ascii="Times New Roman" w:hAnsi="Times New Roman" w:cs="Times New Roman"/>
                  <w:sz w:val="20"/>
                  <w:szCs w:val="20"/>
                </w:rPr>
                <w:t>www.sedere.df.gob.mx</w:t>
              </w:r>
            </w:hyperlink>
            <w:r w:rsidRPr="0071321A">
              <w:rPr>
                <w:rFonts w:ascii="Times New Roman" w:hAnsi="Times New Roman" w:cs="Times New Roman"/>
                <w:color w:val="000000" w:themeColor="text1"/>
                <w:sz w:val="20"/>
                <w:szCs w:val="20"/>
              </w:rPr>
              <w:t>.</w:t>
            </w:r>
          </w:p>
          <w:p w14:paraId="0973EDBD"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Los tiempos para que las personas beneficiarias puedan acceder a la ayuda correspondiente dependerá de la autorización de la Secretaría de Finanzas del Gobierno del Distrito Federal, calendario y suficiencia presupuestal.</w:t>
            </w:r>
          </w:p>
          <w:p w14:paraId="3F7411A6"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Las ayudas que se otorguen por concepto de actividades de monitoreo, evaluación y seguimiento de los programas, se entregarán en efectivos.</w:t>
            </w:r>
          </w:p>
          <w:p w14:paraId="62D5EAAA"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Los datos personales de las personas beneficiarias del Programa Social, y la demás información generada y administrada, se regirán por lo establecido en las leyes de transparencia  y accesos a la información pública y de Protección de Datos Personales del Distrito Federal. De acuerdo al artículo 38 de la Ley y de Desarrollo Social del Distrito Federal.</w:t>
            </w:r>
          </w:p>
        </w:tc>
        <w:tc>
          <w:tcPr>
            <w:tcW w:w="2429" w:type="dxa"/>
            <w:vAlign w:val="center"/>
          </w:tcPr>
          <w:p w14:paraId="43986209"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lastRenderedPageBreak/>
              <w:t>Explica paso a paso los procedimientos de instrumentación</w:t>
            </w:r>
          </w:p>
        </w:tc>
        <w:tc>
          <w:tcPr>
            <w:tcW w:w="1913" w:type="dxa"/>
            <w:vAlign w:val="center"/>
          </w:tcPr>
          <w:p w14:paraId="47F5CAC9"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Satisfactorio</w:t>
            </w:r>
          </w:p>
        </w:tc>
        <w:tc>
          <w:tcPr>
            <w:tcW w:w="1943" w:type="dxa"/>
            <w:vAlign w:val="center"/>
          </w:tcPr>
          <w:p w14:paraId="3B7160DA"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Explica paso a paso los procedimientos de instrumentación.</w:t>
            </w:r>
          </w:p>
          <w:p w14:paraId="079D7140"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p>
          <w:p w14:paraId="3E0E66DD"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Las personas beneficiarias del programa social se apegaron a los procedimientos de instrumentación establecidos en las reglas de operación</w:t>
            </w:r>
          </w:p>
        </w:tc>
      </w:tr>
      <w:tr w:rsidR="00D02B08" w:rsidRPr="0071321A" w14:paraId="4522F287" w14:textId="77777777" w:rsidTr="00D02B08">
        <w:trPr>
          <w:jc w:val="center"/>
        </w:trPr>
        <w:tc>
          <w:tcPr>
            <w:tcW w:w="1676" w:type="dxa"/>
            <w:vAlign w:val="center"/>
          </w:tcPr>
          <w:p w14:paraId="3F314DD4" w14:textId="77777777" w:rsidR="00D02B08" w:rsidRPr="0071321A" w:rsidRDefault="00D02B08" w:rsidP="0071321A">
            <w:pPr>
              <w:pStyle w:val="Default"/>
              <w:spacing w:line="276" w:lineRule="auto"/>
              <w:jc w:val="both"/>
              <w:rPr>
                <w:color w:val="000000" w:themeColor="text1"/>
                <w:sz w:val="20"/>
                <w:szCs w:val="20"/>
              </w:rPr>
            </w:pPr>
            <w:r w:rsidRPr="0071321A">
              <w:rPr>
                <w:color w:val="000000" w:themeColor="text1"/>
                <w:sz w:val="20"/>
                <w:szCs w:val="20"/>
              </w:rPr>
              <w:lastRenderedPageBreak/>
              <w:t xml:space="preserve">VII. </w:t>
            </w:r>
            <w:r w:rsidRPr="0071321A">
              <w:rPr>
                <w:color w:val="000000" w:themeColor="text1"/>
                <w:sz w:val="20"/>
                <w:szCs w:val="20"/>
              </w:rPr>
              <w:lastRenderedPageBreak/>
              <w:t>Procedimiento de Queja o Inconformidad Ciudadana</w:t>
            </w:r>
          </w:p>
        </w:tc>
        <w:tc>
          <w:tcPr>
            <w:tcW w:w="2227" w:type="dxa"/>
            <w:vAlign w:val="center"/>
          </w:tcPr>
          <w:p w14:paraId="61838B31"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lastRenderedPageBreak/>
              <w:t xml:space="preserve">Las personas solicitantes </w:t>
            </w:r>
            <w:r w:rsidRPr="0071321A">
              <w:rPr>
                <w:rFonts w:ascii="Times New Roman" w:hAnsi="Times New Roman" w:cs="Times New Roman"/>
                <w:color w:val="000000" w:themeColor="text1"/>
                <w:sz w:val="20"/>
                <w:szCs w:val="20"/>
              </w:rPr>
              <w:lastRenderedPageBreak/>
              <w:t>que consideren vulnerados sus derechos al no ser incluidos en el Programa de Equidad para las Mujeres Huéspedes, Migrantes y sus Familias en la Ciudad de México, o que se incumplieron sus garantías de acceso, podrán presentar en primera instancia ante Dirección de Atención a Huéspedes, Migrantes y sus Familias, un escrito donde exponga su queja o inconformidad la cual será atendida en un lapso no mayor a 10 días hábiles, a partir de su recepción.</w:t>
            </w:r>
          </w:p>
          <w:p w14:paraId="0E7FB417"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En caso de que se considere que no fuese atendida su queja o inconformidad podrá recurrir ante la Contraloría Interna en la SEDEREC ubicada en Fray Servando Teresa de Mier no. 198, Col. Centro, Del. Cuauhtémoc, D.F., México. C.P 06090.</w:t>
            </w:r>
          </w:p>
          <w:p w14:paraId="542C8F4D"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 xml:space="preserve">En caso de omisión de la autoridad competente sobre la publicación de los resultados de los proyectos beneficiados del programa del ejercicio fiscal correspondiente, el solicitante tiene el derecho a exigir la difusión de los listados correspondientes, respetando las restricciones que establece la Ley de </w:t>
            </w:r>
            <w:r w:rsidRPr="0071321A">
              <w:rPr>
                <w:rFonts w:ascii="Times New Roman" w:hAnsi="Times New Roman" w:cs="Times New Roman"/>
                <w:color w:val="000000" w:themeColor="text1"/>
                <w:sz w:val="20"/>
                <w:szCs w:val="20"/>
              </w:rPr>
              <w:lastRenderedPageBreak/>
              <w:t>Protección de Datos Personales.</w:t>
            </w:r>
          </w:p>
        </w:tc>
        <w:tc>
          <w:tcPr>
            <w:tcW w:w="2429" w:type="dxa"/>
            <w:vAlign w:val="center"/>
          </w:tcPr>
          <w:p w14:paraId="4C82589C"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lastRenderedPageBreak/>
              <w:t xml:space="preserve">Se menciona el área </w:t>
            </w:r>
            <w:r w:rsidRPr="0071321A">
              <w:rPr>
                <w:rFonts w:ascii="Times New Roman" w:hAnsi="Times New Roman" w:cs="Times New Roman"/>
                <w:color w:val="000000" w:themeColor="text1"/>
                <w:sz w:val="20"/>
                <w:szCs w:val="20"/>
              </w:rPr>
              <w:lastRenderedPageBreak/>
              <w:t>responsable, el procedimiento  y el tiempo de respuesta para la queja o inconformidad</w:t>
            </w:r>
          </w:p>
        </w:tc>
        <w:tc>
          <w:tcPr>
            <w:tcW w:w="1913" w:type="dxa"/>
            <w:vAlign w:val="center"/>
          </w:tcPr>
          <w:p w14:paraId="3F8E3822"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lastRenderedPageBreak/>
              <w:t>Satisfactorio</w:t>
            </w:r>
          </w:p>
        </w:tc>
        <w:tc>
          <w:tcPr>
            <w:tcW w:w="1943" w:type="dxa"/>
            <w:vAlign w:val="center"/>
          </w:tcPr>
          <w:p w14:paraId="4E0C3390"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 xml:space="preserve">Se menciona el área </w:t>
            </w:r>
            <w:r w:rsidRPr="0071321A">
              <w:rPr>
                <w:rFonts w:ascii="Times New Roman" w:hAnsi="Times New Roman" w:cs="Times New Roman"/>
                <w:color w:val="000000" w:themeColor="text1"/>
                <w:sz w:val="20"/>
                <w:szCs w:val="20"/>
              </w:rPr>
              <w:lastRenderedPageBreak/>
              <w:t>responsable, el procedimiento y el tiempo de respuesta para la que o inconformidad.</w:t>
            </w:r>
          </w:p>
        </w:tc>
      </w:tr>
      <w:tr w:rsidR="00D02B08" w:rsidRPr="0071321A" w14:paraId="36872916" w14:textId="77777777" w:rsidTr="00D02B08">
        <w:trPr>
          <w:jc w:val="center"/>
        </w:trPr>
        <w:tc>
          <w:tcPr>
            <w:tcW w:w="1676" w:type="dxa"/>
            <w:vAlign w:val="center"/>
          </w:tcPr>
          <w:p w14:paraId="68BF0F5D" w14:textId="77777777" w:rsidR="00D02B08" w:rsidRPr="0071321A" w:rsidRDefault="00D02B08" w:rsidP="0071321A">
            <w:pPr>
              <w:pStyle w:val="Default"/>
              <w:spacing w:line="276" w:lineRule="auto"/>
              <w:jc w:val="both"/>
              <w:rPr>
                <w:color w:val="000000" w:themeColor="text1"/>
                <w:sz w:val="20"/>
                <w:szCs w:val="20"/>
              </w:rPr>
            </w:pPr>
            <w:r w:rsidRPr="0071321A">
              <w:rPr>
                <w:color w:val="000000" w:themeColor="text1"/>
                <w:sz w:val="20"/>
                <w:szCs w:val="20"/>
              </w:rPr>
              <w:lastRenderedPageBreak/>
              <w:t>VIII. Mecanismos de Exigibilidad</w:t>
            </w:r>
          </w:p>
        </w:tc>
        <w:tc>
          <w:tcPr>
            <w:tcW w:w="2227" w:type="dxa"/>
            <w:vAlign w:val="center"/>
          </w:tcPr>
          <w:p w14:paraId="04BD5953"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La Secretaría de Desarrollo Rural y Equidad para las Comunidades, a través de la Dirección de Atención a Huéspedes, Migrantes y sus Familias (DAHMYF), está obligada a garantizar el cumplimiento de la Regla de Operación en términos y plazos que la misma define y, en caso de no ser así, las y los solicitantes y beneficiarios del Programa podrán hacerlo exigible en la DAHMYF ubicada en Fray Servando Teresa de Mier no. 198, Col. Centro, Del. Cuauhtémoc, D.F., México. C.P 06090</w:t>
            </w:r>
          </w:p>
          <w:p w14:paraId="6F188643"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“Los casos en los que se podrán exigir los derechos por incumplimiento o por violación de los mismos, pueden ocurrir en al menos los siguientes casos:</w:t>
            </w:r>
          </w:p>
          <w:p w14:paraId="1AE3B2A0"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Cuando una persona solicitante cumpla con los requisitos y criterios de inclusión para acceder a determinado derecho (garantizado por un programa social) y exija a la autoridad administrativa ser persona beneficiaria del mismo.</w:t>
            </w:r>
          </w:p>
          <w:p w14:paraId="2C486863"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 xml:space="preserve">Cuando la persona beneficiaria de un programa social exija a </w:t>
            </w:r>
            <w:r w:rsidRPr="0071321A">
              <w:rPr>
                <w:rFonts w:ascii="Times New Roman" w:hAnsi="Times New Roman" w:cs="Times New Roman"/>
                <w:color w:val="000000" w:themeColor="text1"/>
                <w:sz w:val="20"/>
                <w:szCs w:val="20"/>
              </w:rPr>
              <w:lastRenderedPageBreak/>
              <w:t>la autoridad que se cumpla con dicho derecho de manera integral en el tiempo y forma, como lo establece el programa.</w:t>
            </w:r>
          </w:p>
          <w:p w14:paraId="70D963A5"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Cuando no se pueda satisfacer toda la demanda de incorporación a un programa por restricción presupuestal, y éstas exijan que las incorporaciones sean claras, transparentes, equitativas, sin favoritismos, ni discriminación.”</w:t>
            </w:r>
          </w:p>
          <w:p w14:paraId="5ED0AE4B"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Para el caso de denuncias de violación e incumplimiento de derechos en materia de desarrollo social, la o el solicitante, beneficiaria  del programa social podrá presentar su denuncia en la Contraloría Interna o General del Distrito Federal.</w:t>
            </w:r>
          </w:p>
        </w:tc>
        <w:tc>
          <w:tcPr>
            <w:tcW w:w="2429" w:type="dxa"/>
            <w:vAlign w:val="center"/>
          </w:tcPr>
          <w:p w14:paraId="06BB6F1B"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lastRenderedPageBreak/>
              <w:t>Señala  los mecanismos de exigibilidad.</w:t>
            </w:r>
          </w:p>
        </w:tc>
        <w:tc>
          <w:tcPr>
            <w:tcW w:w="1913" w:type="dxa"/>
            <w:vAlign w:val="center"/>
          </w:tcPr>
          <w:p w14:paraId="5FA21BF3"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Satisfactorio</w:t>
            </w:r>
          </w:p>
        </w:tc>
        <w:tc>
          <w:tcPr>
            <w:tcW w:w="1943" w:type="dxa"/>
            <w:vAlign w:val="center"/>
          </w:tcPr>
          <w:p w14:paraId="69171B82"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Se mencionan en  Reglas de Operación.</w:t>
            </w:r>
          </w:p>
        </w:tc>
      </w:tr>
      <w:tr w:rsidR="00D02B08" w:rsidRPr="0071321A" w14:paraId="57A6BECB" w14:textId="77777777" w:rsidTr="00D02B08">
        <w:trPr>
          <w:jc w:val="center"/>
        </w:trPr>
        <w:tc>
          <w:tcPr>
            <w:tcW w:w="1676" w:type="dxa"/>
            <w:vAlign w:val="center"/>
          </w:tcPr>
          <w:p w14:paraId="7A40092E" w14:textId="77777777" w:rsidR="00D02B08" w:rsidRPr="0071321A" w:rsidRDefault="00D02B08" w:rsidP="0071321A">
            <w:pPr>
              <w:pStyle w:val="Default"/>
              <w:spacing w:line="276" w:lineRule="auto"/>
              <w:jc w:val="both"/>
              <w:rPr>
                <w:color w:val="000000" w:themeColor="text1"/>
                <w:sz w:val="20"/>
                <w:szCs w:val="20"/>
              </w:rPr>
            </w:pPr>
            <w:r w:rsidRPr="0071321A">
              <w:rPr>
                <w:color w:val="000000" w:themeColor="text1"/>
                <w:sz w:val="20"/>
                <w:szCs w:val="20"/>
              </w:rPr>
              <w:lastRenderedPageBreak/>
              <w:t>IX. Mecanismos de Evaluación e Indicadores</w:t>
            </w:r>
          </w:p>
        </w:tc>
        <w:tc>
          <w:tcPr>
            <w:tcW w:w="2227" w:type="dxa"/>
            <w:vAlign w:val="center"/>
          </w:tcPr>
          <w:p w14:paraId="05AD21E6"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FIN: Contribuir que las mujeres huéspedes, migrantes y sus familias incorporen proyectos productivos accedan al campo laboral formal en la Ciudad de México,</w:t>
            </w:r>
          </w:p>
          <w:p w14:paraId="5DFA3584"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Indicador: Variación porcentual de proyectos productivos de mujeres beneficiadas.</w:t>
            </w:r>
          </w:p>
          <w:p w14:paraId="62E3F54C"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Formula de Calculo:</w:t>
            </w:r>
          </w:p>
          <w:p w14:paraId="5E465779"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 xml:space="preserve">Número de proyectos productivos para mujeres financiados en T/ Número de proyectos productivos para mujeres beneficiados en </w:t>
            </w:r>
            <w:r w:rsidRPr="0071321A">
              <w:rPr>
                <w:rFonts w:ascii="Times New Roman" w:hAnsi="Times New Roman" w:cs="Times New Roman"/>
                <w:color w:val="000000" w:themeColor="text1"/>
                <w:sz w:val="20"/>
                <w:szCs w:val="20"/>
              </w:rPr>
              <w:lastRenderedPageBreak/>
              <w:t>T-1</w:t>
            </w:r>
          </w:p>
          <w:p w14:paraId="4B96A841"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Tipo de indicador: Eficacia.</w:t>
            </w:r>
          </w:p>
          <w:p w14:paraId="6DC1A3A5"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 xml:space="preserve">Unidad de Medida: Tasa de Variación. </w:t>
            </w:r>
          </w:p>
          <w:p w14:paraId="38AFEF92"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Medios de verificación: Padrón de proyectos productivos SEDEREC.</w:t>
            </w:r>
          </w:p>
          <w:p w14:paraId="50868CFA"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Unidad responsable de la medición: JUDVM</w:t>
            </w:r>
          </w:p>
          <w:p w14:paraId="54DB43F6"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Propósito:</w:t>
            </w:r>
          </w:p>
          <w:p w14:paraId="7ACB18D8"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Mujeres huéspedes, migrantes y sus familias incorporan proyectos productivos y acceden al campo laboral formal en la Ciudad de México. Indicador: Variación porcentual de proyectos productivos.</w:t>
            </w:r>
          </w:p>
          <w:p w14:paraId="5C85068F"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Fórmula de Cálculo: (Número de proyectos productivos en T/ Número de proyectos productivos en T-1)*100</w:t>
            </w:r>
          </w:p>
          <w:p w14:paraId="765991F5"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Tipo de indicador:</w:t>
            </w:r>
          </w:p>
          <w:p w14:paraId="6541676D"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Eficacia</w:t>
            </w:r>
          </w:p>
          <w:p w14:paraId="1929B184"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Unidad de Medida: Tasa de variación.</w:t>
            </w:r>
          </w:p>
          <w:p w14:paraId="6F8BE486"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Medios de verificación: Padrón de proyectos productivos.</w:t>
            </w:r>
          </w:p>
          <w:p w14:paraId="64CAE522"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Unidad responsable de la medición: JUDVM</w:t>
            </w:r>
          </w:p>
          <w:p w14:paraId="56C53E50"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COMPONENTE:</w:t>
            </w:r>
          </w:p>
          <w:p w14:paraId="67F471A8"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Proyectos productivos de mujeres autorizados.</w:t>
            </w:r>
          </w:p>
          <w:p w14:paraId="27B917C5"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Fórmula de Cálculo: Número de mujeres huéspedes y migrantes que presentan proyectos productivos.</w:t>
            </w:r>
          </w:p>
          <w:p w14:paraId="02D19CF6"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Tipo de indicador: eficacia.</w:t>
            </w:r>
          </w:p>
          <w:p w14:paraId="3E7F4C47"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Unidad de medida:</w:t>
            </w:r>
          </w:p>
          <w:p w14:paraId="349E2181"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Porcentaje.</w:t>
            </w:r>
          </w:p>
          <w:p w14:paraId="317816F3"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 xml:space="preserve">Medios de verificación: Padrón de proyectos </w:t>
            </w:r>
            <w:r w:rsidRPr="0071321A">
              <w:rPr>
                <w:rFonts w:ascii="Times New Roman" w:hAnsi="Times New Roman" w:cs="Times New Roman"/>
                <w:color w:val="000000" w:themeColor="text1"/>
                <w:sz w:val="20"/>
                <w:szCs w:val="20"/>
              </w:rPr>
              <w:lastRenderedPageBreak/>
              <w:t>productivos SEDEREC.</w:t>
            </w:r>
          </w:p>
          <w:p w14:paraId="67152DE2"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Unidad responsable de la medición: JUDVM</w:t>
            </w:r>
          </w:p>
          <w:p w14:paraId="328E2D7D"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ACTIVIDADES:</w:t>
            </w:r>
          </w:p>
          <w:p w14:paraId="1373EDF4"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1.- Promoción y difusión amplia y oportuna del programa.</w:t>
            </w:r>
          </w:p>
          <w:p w14:paraId="617C5F70"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Indicador: Porcentaje de proyectos productivos de mujeres.</w:t>
            </w:r>
          </w:p>
          <w:p w14:paraId="7B66358F"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Fórmula de cálculo: Total de proyectos productivos de mujeres recibidos/Total de proyectos productivos de mujeres autorizados.</w:t>
            </w:r>
          </w:p>
          <w:p w14:paraId="1B21A20B"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Tipo de indicador: Eficacia.</w:t>
            </w:r>
          </w:p>
          <w:p w14:paraId="74523378"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Unidad de medida: Porcentaje.</w:t>
            </w:r>
          </w:p>
          <w:p w14:paraId="108D7AA2"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Medios de verificación: Padrón de proyectos productivos SEDEREC.</w:t>
            </w:r>
          </w:p>
          <w:p w14:paraId="1EA64C08"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Unidad Responsable de la medición: JUDVM.</w:t>
            </w:r>
          </w:p>
          <w:p w14:paraId="6CBF84B4"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2.- Se implementa encuesta de satisfacción a las usuarias.</w:t>
            </w:r>
          </w:p>
          <w:p w14:paraId="0A52D745"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Indicador: Porcentaje de personas satisfechas.</w:t>
            </w:r>
          </w:p>
          <w:p w14:paraId="27191882"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Fórmula de cálculo: Total de personas atendidas/ total de personas satisfechas con el servicio recibido.</w:t>
            </w:r>
          </w:p>
          <w:p w14:paraId="08CDEDAD"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Tipo de indicador: Calidad.</w:t>
            </w:r>
          </w:p>
          <w:p w14:paraId="5F23AD09"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Unidad de medida: porcentaje.</w:t>
            </w:r>
          </w:p>
          <w:p w14:paraId="76B20C08"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Medios de verificación: Encuesta de satisfacción de la DAHMYF.</w:t>
            </w:r>
          </w:p>
          <w:p w14:paraId="27847FFA"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Unidad responsable de la medición:</w:t>
            </w:r>
          </w:p>
          <w:p w14:paraId="212E510B"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JUDVM</w:t>
            </w:r>
          </w:p>
          <w:p w14:paraId="08E7E7D2"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p>
          <w:p w14:paraId="43B50814"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p>
          <w:p w14:paraId="1303C83A"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p>
        </w:tc>
        <w:tc>
          <w:tcPr>
            <w:tcW w:w="2429" w:type="dxa"/>
            <w:vAlign w:val="center"/>
          </w:tcPr>
          <w:p w14:paraId="13250E33"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lastRenderedPageBreak/>
              <w:t>En el rubro de componentes solo existe un indicador a medir.</w:t>
            </w:r>
          </w:p>
        </w:tc>
        <w:tc>
          <w:tcPr>
            <w:tcW w:w="1913" w:type="dxa"/>
            <w:vAlign w:val="center"/>
          </w:tcPr>
          <w:p w14:paraId="0F9E65B0"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Parcial</w:t>
            </w:r>
          </w:p>
        </w:tc>
        <w:tc>
          <w:tcPr>
            <w:tcW w:w="1943" w:type="dxa"/>
            <w:vAlign w:val="center"/>
          </w:tcPr>
          <w:p w14:paraId="4AAFDC64"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Los indicadores no son muy claros y no están contextualizados. En cuanto a la evaluación interna no menciona a detalle el proceso.</w:t>
            </w:r>
          </w:p>
        </w:tc>
      </w:tr>
      <w:tr w:rsidR="00D02B08" w:rsidRPr="0071321A" w14:paraId="3A90277F" w14:textId="77777777" w:rsidTr="00D02B08">
        <w:trPr>
          <w:jc w:val="center"/>
        </w:trPr>
        <w:tc>
          <w:tcPr>
            <w:tcW w:w="1676" w:type="dxa"/>
            <w:vAlign w:val="center"/>
          </w:tcPr>
          <w:p w14:paraId="32F2631D" w14:textId="77777777" w:rsidR="00D02B08" w:rsidRPr="0071321A" w:rsidRDefault="00D02B08" w:rsidP="0071321A">
            <w:pPr>
              <w:pStyle w:val="Default"/>
              <w:spacing w:line="276" w:lineRule="auto"/>
              <w:jc w:val="both"/>
              <w:rPr>
                <w:color w:val="000000" w:themeColor="text1"/>
                <w:sz w:val="20"/>
                <w:szCs w:val="20"/>
              </w:rPr>
            </w:pPr>
            <w:r w:rsidRPr="0071321A">
              <w:rPr>
                <w:color w:val="000000" w:themeColor="text1"/>
                <w:sz w:val="20"/>
                <w:szCs w:val="20"/>
              </w:rPr>
              <w:lastRenderedPageBreak/>
              <w:t>X. Formas de Participación Social</w:t>
            </w:r>
          </w:p>
        </w:tc>
        <w:tc>
          <w:tcPr>
            <w:tcW w:w="2227" w:type="dxa"/>
            <w:vAlign w:val="center"/>
          </w:tcPr>
          <w:p w14:paraId="17D1228F"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La Dirección de Atención a Huéspedes, Migrantes y sus Familias, a través de la Comisión de Interculturalidad y Movilidad Humana y sus Consejos Consultivos; a través de  la difusión, seguimiento y control del Programa Social.</w:t>
            </w:r>
          </w:p>
        </w:tc>
        <w:tc>
          <w:tcPr>
            <w:tcW w:w="2429" w:type="dxa"/>
            <w:vAlign w:val="center"/>
          </w:tcPr>
          <w:p w14:paraId="4D278551"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Se incluyen en las ROP 2016</w:t>
            </w:r>
          </w:p>
        </w:tc>
        <w:tc>
          <w:tcPr>
            <w:tcW w:w="1913" w:type="dxa"/>
            <w:vAlign w:val="center"/>
          </w:tcPr>
          <w:p w14:paraId="00324534"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Satisfactorio</w:t>
            </w:r>
          </w:p>
        </w:tc>
        <w:tc>
          <w:tcPr>
            <w:tcW w:w="1943" w:type="dxa"/>
            <w:vAlign w:val="center"/>
          </w:tcPr>
          <w:p w14:paraId="23958807"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Dentro de las ROP se menciona que la Comisión de Interculturalidad está en proceso de instalación.</w:t>
            </w:r>
          </w:p>
        </w:tc>
      </w:tr>
      <w:tr w:rsidR="00D02B08" w:rsidRPr="0071321A" w14:paraId="35BF6403" w14:textId="77777777" w:rsidTr="00D02B08">
        <w:trPr>
          <w:jc w:val="center"/>
        </w:trPr>
        <w:tc>
          <w:tcPr>
            <w:tcW w:w="1676" w:type="dxa"/>
            <w:vAlign w:val="center"/>
          </w:tcPr>
          <w:p w14:paraId="474808C8" w14:textId="77777777" w:rsidR="00D02B08" w:rsidRPr="0071321A" w:rsidRDefault="00D02B08" w:rsidP="0071321A">
            <w:pPr>
              <w:pStyle w:val="Default"/>
              <w:spacing w:line="276" w:lineRule="auto"/>
              <w:jc w:val="both"/>
              <w:rPr>
                <w:color w:val="000000" w:themeColor="text1"/>
                <w:sz w:val="20"/>
                <w:szCs w:val="20"/>
              </w:rPr>
            </w:pPr>
            <w:r w:rsidRPr="0071321A">
              <w:rPr>
                <w:color w:val="000000" w:themeColor="text1"/>
                <w:sz w:val="20"/>
                <w:szCs w:val="20"/>
              </w:rPr>
              <w:t>XI. Articulación con Otros Programas Sociales</w:t>
            </w:r>
          </w:p>
        </w:tc>
        <w:tc>
          <w:tcPr>
            <w:tcW w:w="2227" w:type="dxa"/>
            <w:vAlign w:val="center"/>
          </w:tcPr>
          <w:p w14:paraId="3185ABBC"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La SEDEREC podrá coordinarse con otras dependencias o entidades de la administración pública Federal o local, incluso en Delegaciones Políticas, para hacer eficiente el ejercicio de los recursos públicos en la aplicación de programas que atienden materias similares, para lo cual se deberán celebrar los convenios correspondientes, si así se requiere.</w:t>
            </w:r>
          </w:p>
          <w:p w14:paraId="701A2548"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En el contexto de la promoción del derecho de las mujeres de la Ciudad de México a la incorporación al campo laboral, la SEDEREC, se vincula con el Programa capacitación (a cargo de la STyFE).</w:t>
            </w:r>
          </w:p>
        </w:tc>
        <w:tc>
          <w:tcPr>
            <w:tcW w:w="2429" w:type="dxa"/>
            <w:vAlign w:val="center"/>
          </w:tcPr>
          <w:p w14:paraId="36154121"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Se menciona que se articula con STyFE, SEDECO, SEDESA y REGISTRO CIVIL.</w:t>
            </w:r>
          </w:p>
        </w:tc>
        <w:tc>
          <w:tcPr>
            <w:tcW w:w="1913" w:type="dxa"/>
            <w:vAlign w:val="center"/>
          </w:tcPr>
          <w:p w14:paraId="68706022"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Satisfactorio</w:t>
            </w:r>
          </w:p>
        </w:tc>
        <w:tc>
          <w:tcPr>
            <w:tcW w:w="1943" w:type="dxa"/>
            <w:vAlign w:val="center"/>
          </w:tcPr>
          <w:p w14:paraId="3A24EDB1"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Están dentro de las Reglas de Operación, y se  menciona cuáles son los Programas Sociales con los que se articula.</w:t>
            </w:r>
          </w:p>
        </w:tc>
      </w:tr>
    </w:tbl>
    <w:p w14:paraId="0A6C9039" w14:textId="77777777" w:rsidR="00D02B08" w:rsidRDefault="00D02B08" w:rsidP="0071321A">
      <w:pPr>
        <w:spacing w:after="0"/>
        <w:jc w:val="both"/>
        <w:rPr>
          <w:rFonts w:ascii="Times New Roman" w:hAnsi="Times New Roman" w:cs="Times New Roman"/>
          <w:sz w:val="20"/>
          <w:szCs w:val="20"/>
        </w:rPr>
      </w:pPr>
    </w:p>
    <w:p w14:paraId="01E598FA" w14:textId="77777777" w:rsidR="002B5E46" w:rsidRDefault="002B5E46" w:rsidP="0071321A">
      <w:pPr>
        <w:spacing w:after="0"/>
        <w:jc w:val="both"/>
        <w:rPr>
          <w:rFonts w:ascii="Times New Roman" w:hAnsi="Times New Roman" w:cs="Times New Roman"/>
          <w:sz w:val="20"/>
          <w:szCs w:val="20"/>
        </w:rPr>
      </w:pPr>
    </w:p>
    <w:p w14:paraId="48B0AC98" w14:textId="77777777" w:rsidR="00AA5DFF" w:rsidRDefault="00AA5DFF" w:rsidP="0071321A">
      <w:pPr>
        <w:spacing w:after="0"/>
        <w:jc w:val="both"/>
        <w:rPr>
          <w:rFonts w:ascii="Times New Roman" w:hAnsi="Times New Roman" w:cs="Times New Roman"/>
          <w:sz w:val="20"/>
          <w:szCs w:val="20"/>
        </w:rPr>
      </w:pPr>
    </w:p>
    <w:p w14:paraId="3CDA25C0" w14:textId="77777777" w:rsidR="00AA5DFF" w:rsidRDefault="00AA5DFF" w:rsidP="0071321A">
      <w:pPr>
        <w:spacing w:after="0"/>
        <w:jc w:val="both"/>
        <w:rPr>
          <w:rFonts w:ascii="Times New Roman" w:hAnsi="Times New Roman" w:cs="Times New Roman"/>
          <w:sz w:val="20"/>
          <w:szCs w:val="20"/>
        </w:rPr>
      </w:pPr>
    </w:p>
    <w:p w14:paraId="17E70B1F" w14:textId="77777777" w:rsidR="00AA5DFF" w:rsidRDefault="00AA5DFF" w:rsidP="0071321A">
      <w:pPr>
        <w:spacing w:after="0"/>
        <w:jc w:val="both"/>
        <w:rPr>
          <w:rFonts w:ascii="Times New Roman" w:hAnsi="Times New Roman" w:cs="Times New Roman"/>
          <w:sz w:val="20"/>
          <w:szCs w:val="20"/>
        </w:rPr>
      </w:pPr>
    </w:p>
    <w:p w14:paraId="15A26BF9" w14:textId="77777777" w:rsidR="00AA5DFF" w:rsidRDefault="00AA5DFF" w:rsidP="0071321A">
      <w:pPr>
        <w:spacing w:after="0"/>
        <w:jc w:val="both"/>
        <w:rPr>
          <w:rFonts w:ascii="Times New Roman" w:hAnsi="Times New Roman" w:cs="Times New Roman"/>
          <w:sz w:val="20"/>
          <w:szCs w:val="20"/>
        </w:rPr>
      </w:pPr>
    </w:p>
    <w:p w14:paraId="1314DC6B" w14:textId="77777777" w:rsidR="00AA5DFF" w:rsidRDefault="00AA5DFF" w:rsidP="0071321A">
      <w:pPr>
        <w:spacing w:after="0"/>
        <w:jc w:val="both"/>
        <w:rPr>
          <w:rFonts w:ascii="Times New Roman" w:hAnsi="Times New Roman" w:cs="Times New Roman"/>
          <w:sz w:val="20"/>
          <w:szCs w:val="20"/>
        </w:rPr>
      </w:pPr>
    </w:p>
    <w:p w14:paraId="2258A7C0" w14:textId="77777777" w:rsidR="00AA5DFF" w:rsidRDefault="00AA5DFF" w:rsidP="0071321A">
      <w:pPr>
        <w:spacing w:after="0"/>
        <w:jc w:val="both"/>
        <w:rPr>
          <w:rFonts w:ascii="Times New Roman" w:hAnsi="Times New Roman" w:cs="Times New Roman"/>
          <w:sz w:val="20"/>
          <w:szCs w:val="20"/>
        </w:rPr>
      </w:pPr>
    </w:p>
    <w:p w14:paraId="3E28310A" w14:textId="77777777" w:rsidR="00AA5DFF" w:rsidRDefault="00AA5DFF" w:rsidP="0071321A">
      <w:pPr>
        <w:spacing w:after="0"/>
        <w:jc w:val="both"/>
        <w:rPr>
          <w:rFonts w:ascii="Times New Roman" w:hAnsi="Times New Roman" w:cs="Times New Roman"/>
          <w:sz w:val="20"/>
          <w:szCs w:val="20"/>
        </w:rPr>
      </w:pPr>
    </w:p>
    <w:p w14:paraId="26EE20A1" w14:textId="77777777" w:rsidR="00AA5DFF" w:rsidRDefault="00AA5DFF" w:rsidP="0071321A">
      <w:pPr>
        <w:spacing w:after="0"/>
        <w:jc w:val="both"/>
        <w:rPr>
          <w:rFonts w:ascii="Times New Roman" w:hAnsi="Times New Roman" w:cs="Times New Roman"/>
          <w:sz w:val="20"/>
          <w:szCs w:val="20"/>
        </w:rPr>
      </w:pPr>
    </w:p>
    <w:p w14:paraId="602A601F" w14:textId="77777777" w:rsidR="00B07F6D" w:rsidRDefault="00B07F6D" w:rsidP="0071321A">
      <w:pPr>
        <w:spacing w:after="0"/>
        <w:jc w:val="both"/>
        <w:rPr>
          <w:rStyle w:val="nfasisintenso"/>
          <w:rFonts w:ascii="Times New Roman" w:hAnsi="Times New Roman" w:cs="Times New Roman"/>
          <w:b w:val="0"/>
          <w:i w:val="0"/>
          <w:color w:val="000000" w:themeColor="text1"/>
          <w:sz w:val="20"/>
          <w:szCs w:val="20"/>
        </w:rPr>
      </w:pPr>
      <w:r>
        <w:rPr>
          <w:rStyle w:val="nfasisintenso"/>
          <w:rFonts w:ascii="Times New Roman" w:hAnsi="Times New Roman" w:cs="Times New Roman"/>
          <w:b w:val="0"/>
          <w:i w:val="0"/>
          <w:color w:val="000000" w:themeColor="text1"/>
          <w:sz w:val="20"/>
          <w:szCs w:val="20"/>
        </w:rPr>
        <w:lastRenderedPageBreak/>
        <w:t>Se muestra la congruencia de las ROP con la ejecución de las mismas,  en el año 2017</w:t>
      </w:r>
    </w:p>
    <w:p w14:paraId="7667EEB7" w14:textId="77777777" w:rsidR="00612A04" w:rsidRPr="00B07F6D" w:rsidRDefault="00612A04" w:rsidP="0071321A">
      <w:pPr>
        <w:spacing w:after="0"/>
        <w:jc w:val="both"/>
        <w:rPr>
          <w:rFonts w:ascii="Times New Roman" w:hAnsi="Times New Roman" w:cs="Times New Roman"/>
          <w:bCs/>
          <w:iCs/>
          <w:color w:val="000000" w:themeColor="text1"/>
          <w:sz w:val="20"/>
          <w:szCs w:val="20"/>
        </w:rPr>
      </w:pPr>
    </w:p>
    <w:p w14:paraId="11EE6C3C" w14:textId="65FE31A6" w:rsidR="00DB03DD" w:rsidRDefault="00DB03DD" w:rsidP="00DB03DD">
      <w:pPr>
        <w:pStyle w:val="Descripcin"/>
        <w:keepNext/>
      </w:pPr>
      <w:bookmarkStart w:id="96" w:name="_Toc518031648"/>
      <w:r>
        <w:t xml:space="preserve">Cuadro </w:t>
      </w:r>
      <w:fldSimple w:instr=" SEQ Cuadro \* ARABIC ">
        <w:r w:rsidR="00C657E3">
          <w:rPr>
            <w:noProof/>
          </w:rPr>
          <w:t>31</w:t>
        </w:r>
      </w:fldSimple>
      <w:r>
        <w:t>.</w:t>
      </w:r>
      <w:r w:rsidRPr="00E9068A">
        <w:t>ROP 2017</w:t>
      </w:r>
      <w:bookmarkEnd w:id="96"/>
    </w:p>
    <w:tbl>
      <w:tblPr>
        <w:tblStyle w:val="Tablaconcuadrcula"/>
        <w:tblW w:w="0" w:type="auto"/>
        <w:jc w:val="center"/>
        <w:tblLook w:val="04A0" w:firstRow="1" w:lastRow="0" w:firstColumn="1" w:lastColumn="0" w:noHBand="0" w:noVBand="1"/>
      </w:tblPr>
      <w:tblGrid>
        <w:gridCol w:w="1512"/>
        <w:gridCol w:w="2498"/>
        <w:gridCol w:w="2422"/>
        <w:gridCol w:w="1856"/>
        <w:gridCol w:w="1900"/>
      </w:tblGrid>
      <w:tr w:rsidR="00D02B08" w:rsidRPr="0071321A" w14:paraId="70ACCC3D" w14:textId="77777777" w:rsidTr="008C07C3">
        <w:trPr>
          <w:jc w:val="center"/>
        </w:trPr>
        <w:tc>
          <w:tcPr>
            <w:tcW w:w="1512" w:type="dxa"/>
            <w:shd w:val="clear" w:color="auto" w:fill="D9D9D9" w:themeFill="background1" w:themeFillShade="D9"/>
            <w:vAlign w:val="center"/>
          </w:tcPr>
          <w:p w14:paraId="0C3DE981" w14:textId="77777777" w:rsidR="00D02B08" w:rsidRPr="0071321A" w:rsidRDefault="00D02B08" w:rsidP="0071321A">
            <w:pPr>
              <w:pStyle w:val="Default"/>
              <w:spacing w:line="276" w:lineRule="auto"/>
              <w:jc w:val="both"/>
              <w:rPr>
                <w:color w:val="000000" w:themeColor="text1"/>
                <w:sz w:val="20"/>
                <w:szCs w:val="20"/>
              </w:rPr>
            </w:pPr>
            <w:r w:rsidRPr="0071321A">
              <w:rPr>
                <w:b/>
                <w:bCs/>
                <w:color w:val="000000" w:themeColor="text1"/>
                <w:sz w:val="20"/>
                <w:szCs w:val="20"/>
              </w:rPr>
              <w:t>APARTADO</w:t>
            </w:r>
          </w:p>
        </w:tc>
        <w:tc>
          <w:tcPr>
            <w:tcW w:w="2498" w:type="dxa"/>
            <w:shd w:val="clear" w:color="auto" w:fill="D9D9D9" w:themeFill="background1" w:themeFillShade="D9"/>
            <w:vAlign w:val="center"/>
          </w:tcPr>
          <w:p w14:paraId="3E33B9A1" w14:textId="77777777" w:rsidR="00D02B08" w:rsidRPr="0071321A" w:rsidRDefault="00D02B08" w:rsidP="0071321A">
            <w:pPr>
              <w:pStyle w:val="Default"/>
              <w:spacing w:line="276" w:lineRule="auto"/>
              <w:jc w:val="both"/>
              <w:rPr>
                <w:color w:val="000000" w:themeColor="text1"/>
                <w:sz w:val="20"/>
                <w:szCs w:val="20"/>
              </w:rPr>
            </w:pPr>
            <w:r w:rsidRPr="0071321A">
              <w:rPr>
                <w:b/>
                <w:bCs/>
                <w:color w:val="000000" w:themeColor="text1"/>
                <w:sz w:val="20"/>
                <w:szCs w:val="20"/>
              </w:rPr>
              <w:t>REGLAS DE OPERACIÓN 2017</w:t>
            </w:r>
          </w:p>
        </w:tc>
        <w:tc>
          <w:tcPr>
            <w:tcW w:w="2422" w:type="dxa"/>
            <w:shd w:val="clear" w:color="auto" w:fill="D9D9D9" w:themeFill="background1" w:themeFillShade="D9"/>
            <w:vAlign w:val="center"/>
          </w:tcPr>
          <w:p w14:paraId="61651F11" w14:textId="77777777" w:rsidR="00D02B08" w:rsidRPr="0071321A" w:rsidRDefault="00D02B08" w:rsidP="0071321A">
            <w:pPr>
              <w:pStyle w:val="Default"/>
              <w:spacing w:line="276" w:lineRule="auto"/>
              <w:jc w:val="both"/>
              <w:rPr>
                <w:color w:val="000000" w:themeColor="text1"/>
                <w:sz w:val="20"/>
                <w:szCs w:val="20"/>
              </w:rPr>
            </w:pPr>
            <w:r w:rsidRPr="0071321A">
              <w:rPr>
                <w:b/>
                <w:bCs/>
                <w:color w:val="000000" w:themeColor="text1"/>
                <w:sz w:val="20"/>
                <w:szCs w:val="20"/>
              </w:rPr>
              <w:t>CÓMO SE REALIZÓ EN LA PRÁCTICA</w:t>
            </w:r>
          </w:p>
        </w:tc>
        <w:tc>
          <w:tcPr>
            <w:tcW w:w="1856" w:type="dxa"/>
            <w:shd w:val="clear" w:color="auto" w:fill="D9D9D9" w:themeFill="background1" w:themeFillShade="D9"/>
            <w:vAlign w:val="center"/>
          </w:tcPr>
          <w:p w14:paraId="7F65B73F" w14:textId="77777777" w:rsidR="00D02B08" w:rsidRPr="0071321A" w:rsidRDefault="00D02B08" w:rsidP="0071321A">
            <w:pPr>
              <w:pStyle w:val="Default"/>
              <w:spacing w:line="276" w:lineRule="auto"/>
              <w:jc w:val="both"/>
              <w:rPr>
                <w:color w:val="000000" w:themeColor="text1"/>
                <w:sz w:val="20"/>
                <w:szCs w:val="20"/>
              </w:rPr>
            </w:pPr>
            <w:r w:rsidRPr="0071321A">
              <w:rPr>
                <w:b/>
                <w:bCs/>
                <w:color w:val="000000" w:themeColor="text1"/>
                <w:sz w:val="20"/>
                <w:szCs w:val="20"/>
              </w:rPr>
              <w:t>NIVEL DE CUMPLIMIENTO</w:t>
            </w:r>
          </w:p>
        </w:tc>
        <w:tc>
          <w:tcPr>
            <w:tcW w:w="1900" w:type="dxa"/>
            <w:shd w:val="clear" w:color="auto" w:fill="D9D9D9" w:themeFill="background1" w:themeFillShade="D9"/>
            <w:vAlign w:val="center"/>
          </w:tcPr>
          <w:p w14:paraId="7C33F78D" w14:textId="77777777" w:rsidR="00D02B08" w:rsidRPr="0071321A" w:rsidRDefault="00D02B08" w:rsidP="0071321A">
            <w:pPr>
              <w:pStyle w:val="Default"/>
              <w:spacing w:line="276" w:lineRule="auto"/>
              <w:jc w:val="both"/>
              <w:rPr>
                <w:color w:val="000000" w:themeColor="text1"/>
                <w:sz w:val="20"/>
                <w:szCs w:val="20"/>
              </w:rPr>
            </w:pPr>
            <w:r w:rsidRPr="0071321A">
              <w:rPr>
                <w:b/>
                <w:bCs/>
                <w:color w:val="000000" w:themeColor="text1"/>
                <w:sz w:val="20"/>
                <w:szCs w:val="20"/>
              </w:rPr>
              <w:t>JUSTIFICACIÓN</w:t>
            </w:r>
          </w:p>
        </w:tc>
      </w:tr>
      <w:tr w:rsidR="00D02B08" w:rsidRPr="0071321A" w14:paraId="7AD9323F" w14:textId="77777777" w:rsidTr="008C07C3">
        <w:trPr>
          <w:jc w:val="center"/>
        </w:trPr>
        <w:tc>
          <w:tcPr>
            <w:tcW w:w="1512" w:type="dxa"/>
            <w:vAlign w:val="center"/>
          </w:tcPr>
          <w:p w14:paraId="30242F48" w14:textId="77777777" w:rsidR="00D02B08" w:rsidRPr="0071321A" w:rsidRDefault="00D02B08" w:rsidP="0071321A">
            <w:pPr>
              <w:pStyle w:val="Default"/>
              <w:spacing w:line="276" w:lineRule="auto"/>
              <w:jc w:val="both"/>
              <w:rPr>
                <w:color w:val="000000" w:themeColor="text1"/>
                <w:sz w:val="20"/>
                <w:szCs w:val="20"/>
              </w:rPr>
            </w:pPr>
            <w:r w:rsidRPr="0071321A">
              <w:rPr>
                <w:color w:val="000000" w:themeColor="text1"/>
                <w:sz w:val="20"/>
                <w:szCs w:val="20"/>
              </w:rPr>
              <w:t>Introducción</w:t>
            </w:r>
          </w:p>
        </w:tc>
        <w:tc>
          <w:tcPr>
            <w:tcW w:w="2498" w:type="dxa"/>
            <w:vAlign w:val="center"/>
          </w:tcPr>
          <w:p w14:paraId="77369F04"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El programa de Atención a Huéspedes, Migrantes y sus Familias, se encuentra alineado al Programa General de Desarrollo 2013-2018 (PGDDF 2013-2018) en el Eje Transversal de Igualdad de Género el cual responde a la problemática de la desigualdad entre mujeres y hombres en la que deben integrarse las políticas y programas en todos los niveles de acción política.</w:t>
            </w:r>
          </w:p>
          <w:p w14:paraId="057F4FB2"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Eje 1.</w:t>
            </w:r>
          </w:p>
          <w:p w14:paraId="0021213B"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Equidad e inclusión Social para el Desarrollo Humano.</w:t>
            </w:r>
          </w:p>
          <w:p w14:paraId="12048571"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Área de Oportunidad 1.</w:t>
            </w:r>
          </w:p>
          <w:p w14:paraId="527FEB96"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Discriminación y Derechos Humanos.</w:t>
            </w:r>
          </w:p>
          <w:p w14:paraId="107DAFCB"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En su objetivo 1.</w:t>
            </w:r>
          </w:p>
          <w:p w14:paraId="40CDC3AE"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Realizar acciones que permitan el ejercicio pleno de los derechos de las personas, independientemente de su origen étnico, condición jurídica, social o económica migratoria, de salud, de edad, discapacidad, sexo, orientación o preferencia sexual, estado civil, nacionalidad, apariencia física, forma de pensar o situación de calle, entre otras, para evitar discriminación bajo un enfoque de corresponsabilidad la exclusión, el maltrato y la discriminación.</w:t>
            </w:r>
          </w:p>
          <w:p w14:paraId="30D8C83F"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lastRenderedPageBreak/>
              <w:t>Meta 1.</w:t>
            </w:r>
          </w:p>
          <w:p w14:paraId="0786F128"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Eliminar las prácticas discriminatorias que generan exclusión y maltrato.</w:t>
            </w:r>
          </w:p>
          <w:p w14:paraId="5EDE3DF5"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Líneas de acción.</w:t>
            </w:r>
          </w:p>
          <w:p w14:paraId="0EFBC336"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 xml:space="preserve">Promover la construcción de una cultura de la no discriminación a través de la participación ciudadana, abriendo espacios de expresión artística, cultural y audiovisual y participación de la población estudiantil, en particular niñas, niños y adolescentes. </w:t>
            </w:r>
          </w:p>
        </w:tc>
        <w:tc>
          <w:tcPr>
            <w:tcW w:w="2422" w:type="dxa"/>
            <w:vAlign w:val="center"/>
          </w:tcPr>
          <w:p w14:paraId="6B7CB4F9"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lastRenderedPageBreak/>
              <w:t>De acuerdo a los Lineamientos para la elaboración de las Reglas de Operación de los Programas Sociales para el ejercicio 2017, se incorporó la información pertinente para dar congruencia al enfoque y principios de la Política Social para el Distrito Federal. De conformidad con lo dispuesto en la ley de Desarrollo Social para el Distrito Federal y con la determinación del Comité de Evaluación y recomendaciones del Evalúa DF, se especificó la incorporación del apartado “Introducción” la cual contenía los apartados:</w:t>
            </w:r>
          </w:p>
          <w:p w14:paraId="2A37A3CD" w14:textId="77777777" w:rsidR="00D02B08" w:rsidRPr="0071321A" w:rsidRDefault="00D02B08" w:rsidP="0071321A">
            <w:pPr>
              <w:pStyle w:val="Prrafodelista"/>
              <w:numPr>
                <w:ilvl w:val="0"/>
                <w:numId w:val="26"/>
              </w:num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Antecedentes: Indica la fecha con la que se dio inicio al programa, los cambios que se han presentado desde su implementación, así como las acciones encaminadas a la atención a mujeres.</w:t>
            </w:r>
          </w:p>
          <w:p w14:paraId="3393C651" w14:textId="77777777" w:rsidR="00D02B08" w:rsidRPr="0071321A" w:rsidRDefault="00D02B08" w:rsidP="0071321A">
            <w:pPr>
              <w:pStyle w:val="Prrafodelista"/>
              <w:numPr>
                <w:ilvl w:val="0"/>
                <w:numId w:val="26"/>
              </w:num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 xml:space="preserve">Alineación programática: A partir del Programa General  de Desarrollo del Distrito Federal </w:t>
            </w:r>
            <w:r w:rsidRPr="0071321A">
              <w:rPr>
                <w:rFonts w:ascii="Times New Roman" w:hAnsi="Times New Roman" w:cs="Times New Roman"/>
                <w:color w:val="000000" w:themeColor="text1"/>
                <w:sz w:val="20"/>
                <w:szCs w:val="20"/>
              </w:rPr>
              <w:lastRenderedPageBreak/>
              <w:t>2013-2018 se establecieron los objetivos, metas y líneas de acción para definir e implementar las políticas públicas de la Ciudad de México, por ello el Programa de Atención a Mujeres, Huéspedes, Migrantes y sus Familias en la Ciudad de México para el ejercicio 2016 “Impulso a la Mujer Huésped y Migrante” se encuentra alineado con los ejes programáticos de Equidad e Inclusión social para el Desarrollo Humano y Empleo con Equidad, así mismo se alineó al Programa Sectorial de Desarrollo Económico y de Empleo en la Ciudad de México y el Programa Sectorial de Desarrollo Social con Equidad e Inclusión.</w:t>
            </w:r>
          </w:p>
          <w:p w14:paraId="472BD8E8" w14:textId="77777777" w:rsidR="00D02B08" w:rsidRPr="0071321A" w:rsidRDefault="00D02B08" w:rsidP="0071321A">
            <w:pPr>
              <w:pStyle w:val="Prrafodelista"/>
              <w:numPr>
                <w:ilvl w:val="0"/>
                <w:numId w:val="26"/>
              </w:num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 xml:space="preserve">Diagnóstico: Muestra un amplio panorama de la población atendida por el programa. Es </w:t>
            </w:r>
            <w:r w:rsidRPr="0071321A">
              <w:rPr>
                <w:rFonts w:ascii="Times New Roman" w:hAnsi="Times New Roman" w:cs="Times New Roman"/>
                <w:color w:val="000000" w:themeColor="text1"/>
                <w:sz w:val="20"/>
                <w:szCs w:val="20"/>
              </w:rPr>
              <w:lastRenderedPageBreak/>
              <w:t>decir, identifica la situación de las mujeres huéspedes, migrantes y sus familias dentro de la Ciudad de México, haciendo uso de datos que justifican a la población atendida por el programa, esto a su vez permitirá plantear los objetivos generales y específicos, las metas y los indicadores para que de esta manera se cuente con mayor congruencia programática.</w:t>
            </w:r>
          </w:p>
        </w:tc>
        <w:tc>
          <w:tcPr>
            <w:tcW w:w="1856" w:type="dxa"/>
            <w:vAlign w:val="center"/>
          </w:tcPr>
          <w:p w14:paraId="782D210F"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lastRenderedPageBreak/>
              <w:t>Satisfactorio</w:t>
            </w:r>
          </w:p>
        </w:tc>
        <w:tc>
          <w:tcPr>
            <w:tcW w:w="1900" w:type="dxa"/>
            <w:vAlign w:val="center"/>
          </w:tcPr>
          <w:p w14:paraId="765A220D"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Sí se incluyen en las ROP 2017</w:t>
            </w:r>
          </w:p>
        </w:tc>
      </w:tr>
      <w:tr w:rsidR="00D02B08" w:rsidRPr="0071321A" w14:paraId="36254EE2" w14:textId="77777777" w:rsidTr="008C07C3">
        <w:trPr>
          <w:jc w:val="center"/>
        </w:trPr>
        <w:tc>
          <w:tcPr>
            <w:tcW w:w="1512" w:type="dxa"/>
            <w:vAlign w:val="center"/>
          </w:tcPr>
          <w:p w14:paraId="79699FE2" w14:textId="77777777" w:rsidR="00D02B08" w:rsidRPr="0071321A" w:rsidRDefault="00D02B08" w:rsidP="0071321A">
            <w:pPr>
              <w:pStyle w:val="Default"/>
              <w:spacing w:line="276" w:lineRule="auto"/>
              <w:jc w:val="both"/>
              <w:rPr>
                <w:color w:val="000000" w:themeColor="text1"/>
                <w:sz w:val="20"/>
                <w:szCs w:val="20"/>
              </w:rPr>
            </w:pPr>
            <w:r w:rsidRPr="0071321A">
              <w:rPr>
                <w:color w:val="000000" w:themeColor="text1"/>
                <w:sz w:val="20"/>
                <w:szCs w:val="20"/>
              </w:rPr>
              <w:lastRenderedPageBreak/>
              <w:t>I. Dependencia o Entidad Responsable del Programa</w:t>
            </w:r>
          </w:p>
        </w:tc>
        <w:tc>
          <w:tcPr>
            <w:tcW w:w="2498" w:type="dxa"/>
            <w:vAlign w:val="center"/>
          </w:tcPr>
          <w:p w14:paraId="64278AD3"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La Secretaría de Desarrollo Rural y Equidad para las Comunidades (SEDEREC) a través de la Dirección de Atención a Huéspedes, Migrantes y sus Familias (DAHMYF) es responsable del Programa de Atención a las Mujeres Huéspedes y Migrantes y de la ejecución de las reglas de operación 2017.</w:t>
            </w:r>
          </w:p>
        </w:tc>
        <w:tc>
          <w:tcPr>
            <w:tcW w:w="2422" w:type="dxa"/>
            <w:vAlign w:val="center"/>
          </w:tcPr>
          <w:p w14:paraId="5C05A5E1"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La Dirección de Atención a Huéspedes, Migrantes y sus Familias fue la responsables de la ejecución del programa.</w:t>
            </w:r>
          </w:p>
        </w:tc>
        <w:tc>
          <w:tcPr>
            <w:tcW w:w="1856" w:type="dxa"/>
            <w:vAlign w:val="center"/>
          </w:tcPr>
          <w:p w14:paraId="5FB991C9"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Satisfactorio</w:t>
            </w:r>
          </w:p>
        </w:tc>
        <w:tc>
          <w:tcPr>
            <w:tcW w:w="1900" w:type="dxa"/>
            <w:vAlign w:val="center"/>
          </w:tcPr>
          <w:p w14:paraId="6D1ABF2F"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En las ROP 2017 se menciona que el área responsable será la Dirección de Atención a Huéspedes, Migrantes y sus Familias(DAHMYF)</w:t>
            </w:r>
          </w:p>
        </w:tc>
      </w:tr>
      <w:tr w:rsidR="00D02B08" w:rsidRPr="0071321A" w14:paraId="2079DADF" w14:textId="77777777" w:rsidTr="008C07C3">
        <w:trPr>
          <w:jc w:val="center"/>
        </w:trPr>
        <w:tc>
          <w:tcPr>
            <w:tcW w:w="1512" w:type="dxa"/>
            <w:vAlign w:val="center"/>
          </w:tcPr>
          <w:p w14:paraId="505001A7" w14:textId="77777777" w:rsidR="00D02B08" w:rsidRPr="0071321A" w:rsidRDefault="00D02B08" w:rsidP="0071321A">
            <w:pPr>
              <w:pStyle w:val="Default"/>
              <w:spacing w:line="276" w:lineRule="auto"/>
              <w:jc w:val="both"/>
              <w:rPr>
                <w:color w:val="000000" w:themeColor="text1"/>
                <w:sz w:val="20"/>
                <w:szCs w:val="20"/>
              </w:rPr>
            </w:pPr>
            <w:r w:rsidRPr="0071321A">
              <w:rPr>
                <w:color w:val="000000" w:themeColor="text1"/>
                <w:sz w:val="20"/>
                <w:szCs w:val="20"/>
              </w:rPr>
              <w:t>II. Objetivos y Alcances</w:t>
            </w:r>
          </w:p>
        </w:tc>
        <w:tc>
          <w:tcPr>
            <w:tcW w:w="2498" w:type="dxa"/>
            <w:vAlign w:val="center"/>
          </w:tcPr>
          <w:p w14:paraId="285C3D6F"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 xml:space="preserve">Objetivo general: Impulsar el desarrollo de proyectos productivos para las mujeres, huéspedes, migrantes y sus familias mayores de edad de la Ciudad de México, principalmente de unidades territoriales de alta marginalidad que coadyuven al bienestar y </w:t>
            </w:r>
            <w:r w:rsidRPr="0071321A">
              <w:rPr>
                <w:rFonts w:ascii="Times New Roman" w:hAnsi="Times New Roman" w:cs="Times New Roman"/>
                <w:color w:val="000000" w:themeColor="text1"/>
                <w:sz w:val="20"/>
                <w:szCs w:val="20"/>
              </w:rPr>
              <w:lastRenderedPageBreak/>
              <w:t>reinserción económica que disminuyan la brecha de desigualdad económica.</w:t>
            </w:r>
          </w:p>
          <w:p w14:paraId="75AD9606"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Objetivos específicos:</w:t>
            </w:r>
          </w:p>
          <w:p w14:paraId="1F61680E"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Brindar asesoría para la conformación de los proyectos productivos a las mujeres huéspedes, migrantes y sus familias, con la finalidad que cumplan con los requisitos establecidos en las Reglas de operación.</w:t>
            </w:r>
          </w:p>
          <w:p w14:paraId="76E1AEEF"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Entrega de apoyos económicos a mujeres huéspedes, migrantes y sus familias para que inicien o den continuidad a su proyecto productivo.</w:t>
            </w:r>
          </w:p>
          <w:p w14:paraId="4B00FC76"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Realizar acciones de capacitación que contribuyan a la formación de mujeres, huéspedes, migrantes y sus familias como emprendedoras así como en oficios no tradicionales a través del apoyo de organizaciones de la sociedad civil.</w:t>
            </w:r>
          </w:p>
          <w:p w14:paraId="7FE21B99"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 xml:space="preserve">Alcance: La SEDEREC, a través de su Programa de Equidad para la Mujer Rural, Indígena, Huésped y Migrante en su componente Impulso a la Mujer Huésped y Migrante busca encaminar acciones para disminuir la brecha de desigualdad económica entre mujeres y  hombres, quienes se encuentran en una condición de desventaja, marginación, exclusión y vulnerabilidad; por lo que se busca promover la equidad en el ejercicio de sus derechos económicos, sociales y culturales </w:t>
            </w:r>
            <w:r w:rsidRPr="0071321A">
              <w:rPr>
                <w:rFonts w:ascii="Times New Roman" w:hAnsi="Times New Roman" w:cs="Times New Roman"/>
                <w:color w:val="000000" w:themeColor="text1"/>
                <w:sz w:val="20"/>
                <w:szCs w:val="20"/>
              </w:rPr>
              <w:lastRenderedPageBreak/>
              <w:t>mediante la creación de condiciones que permitan potencializar sus capacidades económicas a través del impulso de proyectos productivos.</w:t>
            </w:r>
          </w:p>
        </w:tc>
        <w:tc>
          <w:tcPr>
            <w:tcW w:w="2422" w:type="dxa"/>
            <w:vAlign w:val="center"/>
          </w:tcPr>
          <w:p w14:paraId="2049A988"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lastRenderedPageBreak/>
              <w:t>Se contribuyó al desarrollo de proyectos productivos para las mujeres huéspedes y migrantes.</w:t>
            </w:r>
          </w:p>
        </w:tc>
        <w:tc>
          <w:tcPr>
            <w:tcW w:w="1856" w:type="dxa"/>
            <w:vAlign w:val="center"/>
          </w:tcPr>
          <w:p w14:paraId="44F97E14"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Satisfactorio</w:t>
            </w:r>
          </w:p>
        </w:tc>
        <w:tc>
          <w:tcPr>
            <w:tcW w:w="1900" w:type="dxa"/>
            <w:vAlign w:val="center"/>
          </w:tcPr>
          <w:p w14:paraId="32669D88"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El objetivo general explica el fin de a quienes se quiere beneficiar con el Programa.</w:t>
            </w:r>
          </w:p>
          <w:p w14:paraId="25B64333"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p>
          <w:p w14:paraId="5C3CB85E"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 xml:space="preserve">A través de los objetivos específicos se puntualiza a quien y en que situaciones se beneficia a las </w:t>
            </w:r>
            <w:r w:rsidRPr="0071321A">
              <w:rPr>
                <w:rFonts w:ascii="Times New Roman" w:hAnsi="Times New Roman" w:cs="Times New Roman"/>
                <w:color w:val="000000" w:themeColor="text1"/>
                <w:sz w:val="20"/>
                <w:szCs w:val="20"/>
              </w:rPr>
              <w:lastRenderedPageBreak/>
              <w:t>mujeres, huéspedes, migrantes y sus familias</w:t>
            </w:r>
          </w:p>
        </w:tc>
      </w:tr>
      <w:tr w:rsidR="00D02B08" w:rsidRPr="0071321A" w14:paraId="3B2EEE2E" w14:textId="77777777" w:rsidTr="008C07C3">
        <w:trPr>
          <w:jc w:val="center"/>
        </w:trPr>
        <w:tc>
          <w:tcPr>
            <w:tcW w:w="1512" w:type="dxa"/>
            <w:vAlign w:val="center"/>
          </w:tcPr>
          <w:p w14:paraId="7DCE65FD" w14:textId="77777777" w:rsidR="00D02B08" w:rsidRPr="0071321A" w:rsidRDefault="00D02B08" w:rsidP="0071321A">
            <w:pPr>
              <w:pStyle w:val="Default"/>
              <w:spacing w:line="276" w:lineRule="auto"/>
              <w:jc w:val="both"/>
              <w:rPr>
                <w:color w:val="000000" w:themeColor="text1"/>
                <w:sz w:val="20"/>
                <w:szCs w:val="20"/>
              </w:rPr>
            </w:pPr>
            <w:r w:rsidRPr="0071321A">
              <w:rPr>
                <w:color w:val="000000" w:themeColor="text1"/>
                <w:sz w:val="20"/>
                <w:szCs w:val="20"/>
              </w:rPr>
              <w:lastRenderedPageBreak/>
              <w:t>III. Metas Físicas</w:t>
            </w:r>
          </w:p>
        </w:tc>
        <w:tc>
          <w:tcPr>
            <w:tcW w:w="2498" w:type="dxa"/>
            <w:vAlign w:val="center"/>
          </w:tcPr>
          <w:p w14:paraId="722B97F6"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El programa de Equidad para las mujeres huéspedes y migrantes espera obtener las siguientes metas:</w:t>
            </w:r>
          </w:p>
          <w:p w14:paraId="0D71BEB8"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Componente del programa:</w:t>
            </w:r>
          </w:p>
          <w:p w14:paraId="5FAE402E"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Impulso a la Mujer Huésped y Migrante.</w:t>
            </w:r>
          </w:p>
          <w:p w14:paraId="3AE10C6A"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Metas físicas:</w:t>
            </w:r>
          </w:p>
          <w:p w14:paraId="66A600F8"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Otorgar al menos 30 ayudas para realizar proyectos productivos para grupos conformados por 4 mujeres.</w:t>
            </w:r>
          </w:p>
          <w:p w14:paraId="0980085B"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Meta de cobertura:</w:t>
            </w:r>
          </w:p>
          <w:p w14:paraId="0FCD51DE"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Se beneficiaran al menos 400 personas.</w:t>
            </w:r>
          </w:p>
          <w:p w14:paraId="52CA7E13"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Componente del programa:</w:t>
            </w:r>
          </w:p>
          <w:p w14:paraId="3D53833B"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Impulso a la mujer migrante.</w:t>
            </w:r>
          </w:p>
          <w:p w14:paraId="47DE5097"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Metas físicas:</w:t>
            </w:r>
          </w:p>
          <w:p w14:paraId="36C688BF"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Apoyar a las personas huéspedes, migrantes y sus familias, fomentando la sociedad hospitalaria e intercultural a través de al menos 6 organizaciones sin fines de lucro.</w:t>
            </w:r>
          </w:p>
          <w:p w14:paraId="7978E3B2"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Meta de cobertura:</w:t>
            </w:r>
          </w:p>
          <w:p w14:paraId="2DC41B7A"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Se beneficiaran al menos 800 personas.</w:t>
            </w:r>
          </w:p>
        </w:tc>
        <w:tc>
          <w:tcPr>
            <w:tcW w:w="2422" w:type="dxa"/>
            <w:vAlign w:val="center"/>
          </w:tcPr>
          <w:p w14:paraId="575EDBE1"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 xml:space="preserve">Se menciona la cantidad de ayudas que se planean entregar y las metas de cobertura. Se rebasó la meta  establecida </w:t>
            </w:r>
          </w:p>
        </w:tc>
        <w:tc>
          <w:tcPr>
            <w:tcW w:w="1856" w:type="dxa"/>
            <w:vAlign w:val="center"/>
          </w:tcPr>
          <w:p w14:paraId="6D26284B"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Satisfactorio</w:t>
            </w:r>
          </w:p>
        </w:tc>
        <w:tc>
          <w:tcPr>
            <w:tcW w:w="1900" w:type="dxa"/>
            <w:vAlign w:val="center"/>
          </w:tcPr>
          <w:p w14:paraId="6BE4B21D"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En las Reglas de Operación se menciona la cantidad de ayudas que se planean entregar y las metas de cobertura.</w:t>
            </w:r>
          </w:p>
          <w:p w14:paraId="3F91FFE4"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p>
          <w:p w14:paraId="5F12A352"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Se brindaron 39 apoyos, para el mismo número de proyectos productivos, de grupos de mujeres.</w:t>
            </w:r>
          </w:p>
          <w:p w14:paraId="6910644B"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p>
          <w:p w14:paraId="34E4737A"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También se proporcionaron 6 ayudas para Proyectos de Organizaciones  Sin Fines de Lucro, conformados por mujeres.</w:t>
            </w:r>
          </w:p>
        </w:tc>
      </w:tr>
      <w:tr w:rsidR="00D02B08" w:rsidRPr="0071321A" w14:paraId="21D723AB" w14:textId="77777777" w:rsidTr="008C07C3">
        <w:trPr>
          <w:jc w:val="center"/>
        </w:trPr>
        <w:tc>
          <w:tcPr>
            <w:tcW w:w="1512" w:type="dxa"/>
            <w:vAlign w:val="center"/>
          </w:tcPr>
          <w:p w14:paraId="127432E8" w14:textId="77777777" w:rsidR="00D02B08" w:rsidRPr="0071321A" w:rsidRDefault="00D02B08" w:rsidP="0071321A">
            <w:pPr>
              <w:pStyle w:val="Default"/>
              <w:spacing w:line="276" w:lineRule="auto"/>
              <w:jc w:val="both"/>
              <w:rPr>
                <w:color w:val="000000" w:themeColor="text1"/>
                <w:sz w:val="20"/>
                <w:szCs w:val="20"/>
              </w:rPr>
            </w:pPr>
            <w:r w:rsidRPr="0071321A">
              <w:rPr>
                <w:color w:val="000000" w:themeColor="text1"/>
                <w:sz w:val="20"/>
                <w:szCs w:val="20"/>
              </w:rPr>
              <w:t>IV. Programación Presupuestal</w:t>
            </w:r>
          </w:p>
        </w:tc>
        <w:tc>
          <w:tcPr>
            <w:tcW w:w="2498" w:type="dxa"/>
            <w:vAlign w:val="center"/>
          </w:tcPr>
          <w:p w14:paraId="0ED199BE"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El componente Impulso a la Mujer Huésped y Migrante ejercerá un monto inicial de $4, 354, 962.00 (cuatro millones trescientos cincuenta y cuatro mil novecientos sesenta y dos 00/100 M.N)</w:t>
            </w:r>
          </w:p>
        </w:tc>
        <w:tc>
          <w:tcPr>
            <w:tcW w:w="2422" w:type="dxa"/>
            <w:vAlign w:val="center"/>
          </w:tcPr>
          <w:p w14:paraId="1A03CEFD"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El programa ejerció inicial $4, 354, 962.00 (cuatro millones trescientos cincuenta y cuatro mil novecientos sesenta y dos 00/100 M.N)</w:t>
            </w:r>
          </w:p>
        </w:tc>
        <w:tc>
          <w:tcPr>
            <w:tcW w:w="1856" w:type="dxa"/>
            <w:vAlign w:val="center"/>
          </w:tcPr>
          <w:p w14:paraId="1F2885E5"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Satisfactorio</w:t>
            </w:r>
          </w:p>
        </w:tc>
        <w:tc>
          <w:tcPr>
            <w:tcW w:w="1900" w:type="dxa"/>
            <w:vAlign w:val="center"/>
          </w:tcPr>
          <w:p w14:paraId="70A56EB1" w14:textId="77777777" w:rsidR="00D02B08" w:rsidRPr="0071321A" w:rsidRDefault="00D02B08" w:rsidP="0071321A">
            <w:pPr>
              <w:autoSpaceDE w:val="0"/>
              <w:autoSpaceDN w:val="0"/>
              <w:adjustRightInd w:val="0"/>
              <w:spacing w:line="276" w:lineRule="auto"/>
              <w:jc w:val="both"/>
              <w:rPr>
                <w:rFonts w:ascii="Times New Roman" w:hAnsi="Times New Roman" w:cs="Times New Roman"/>
                <w:bCs/>
                <w:color w:val="000000" w:themeColor="text1"/>
                <w:sz w:val="20"/>
                <w:szCs w:val="20"/>
              </w:rPr>
            </w:pPr>
            <w:r w:rsidRPr="0071321A">
              <w:rPr>
                <w:rFonts w:ascii="Times New Roman" w:hAnsi="Times New Roman" w:cs="Times New Roman"/>
                <w:bCs/>
                <w:color w:val="000000" w:themeColor="text1"/>
                <w:sz w:val="20"/>
                <w:szCs w:val="20"/>
              </w:rPr>
              <w:t>El programa ejerció un monto inicial de $4, 354,962.00 (cuatro millones trescientos cincuenta y cuatro mil novecientos sesenta y dos  00/100 M.N.)</w:t>
            </w:r>
          </w:p>
          <w:p w14:paraId="1594679A" w14:textId="77777777" w:rsidR="00D02B08" w:rsidRPr="0071321A" w:rsidRDefault="00D02B08" w:rsidP="0071321A">
            <w:pPr>
              <w:autoSpaceDE w:val="0"/>
              <w:autoSpaceDN w:val="0"/>
              <w:adjustRightInd w:val="0"/>
              <w:spacing w:line="276" w:lineRule="auto"/>
              <w:jc w:val="both"/>
              <w:rPr>
                <w:rFonts w:ascii="Times New Roman" w:hAnsi="Times New Roman" w:cs="Times New Roman"/>
                <w:bCs/>
                <w:color w:val="000000" w:themeColor="text1"/>
                <w:sz w:val="20"/>
                <w:szCs w:val="20"/>
              </w:rPr>
            </w:pPr>
          </w:p>
          <w:p w14:paraId="7957369D" w14:textId="77777777" w:rsidR="00D02B08" w:rsidRPr="0071321A" w:rsidRDefault="00D02B08" w:rsidP="0071321A">
            <w:pPr>
              <w:autoSpaceDE w:val="0"/>
              <w:autoSpaceDN w:val="0"/>
              <w:adjustRightInd w:val="0"/>
              <w:spacing w:line="276" w:lineRule="auto"/>
              <w:jc w:val="both"/>
              <w:rPr>
                <w:rFonts w:ascii="Times New Roman" w:hAnsi="Times New Roman" w:cs="Times New Roman"/>
                <w:bCs/>
                <w:color w:val="000000" w:themeColor="text1"/>
                <w:sz w:val="20"/>
                <w:szCs w:val="20"/>
              </w:rPr>
            </w:pPr>
            <w:r w:rsidRPr="0071321A">
              <w:rPr>
                <w:rFonts w:ascii="Times New Roman" w:hAnsi="Times New Roman" w:cs="Times New Roman"/>
                <w:bCs/>
                <w:color w:val="000000" w:themeColor="text1"/>
                <w:sz w:val="20"/>
                <w:szCs w:val="20"/>
              </w:rPr>
              <w:t>Se contó con suficiencia Presupuestal.</w:t>
            </w:r>
          </w:p>
        </w:tc>
      </w:tr>
      <w:tr w:rsidR="00D02B08" w:rsidRPr="0071321A" w14:paraId="14D849AB" w14:textId="77777777" w:rsidTr="008C07C3">
        <w:trPr>
          <w:jc w:val="center"/>
        </w:trPr>
        <w:tc>
          <w:tcPr>
            <w:tcW w:w="1512" w:type="dxa"/>
            <w:vAlign w:val="center"/>
          </w:tcPr>
          <w:p w14:paraId="558009B2" w14:textId="77777777" w:rsidR="00D02B08" w:rsidRPr="0071321A" w:rsidRDefault="00D02B08" w:rsidP="0071321A">
            <w:pPr>
              <w:pStyle w:val="Default"/>
              <w:spacing w:line="276" w:lineRule="auto"/>
              <w:jc w:val="both"/>
              <w:rPr>
                <w:color w:val="000000" w:themeColor="text1"/>
                <w:sz w:val="20"/>
                <w:szCs w:val="20"/>
              </w:rPr>
            </w:pPr>
            <w:r w:rsidRPr="0071321A">
              <w:rPr>
                <w:color w:val="000000" w:themeColor="text1"/>
                <w:sz w:val="20"/>
                <w:szCs w:val="20"/>
              </w:rPr>
              <w:t xml:space="preserve">V. Requisitos y </w:t>
            </w:r>
            <w:r w:rsidRPr="0071321A">
              <w:rPr>
                <w:color w:val="000000" w:themeColor="text1"/>
                <w:sz w:val="20"/>
                <w:szCs w:val="20"/>
              </w:rPr>
              <w:lastRenderedPageBreak/>
              <w:t>Procedimientos de Acceso</w:t>
            </w:r>
          </w:p>
        </w:tc>
        <w:tc>
          <w:tcPr>
            <w:tcW w:w="2498" w:type="dxa"/>
            <w:vAlign w:val="center"/>
          </w:tcPr>
          <w:p w14:paraId="2C00E2CF"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lastRenderedPageBreak/>
              <w:t xml:space="preserve">Las Reglas de Operación </w:t>
            </w:r>
            <w:r w:rsidRPr="0071321A">
              <w:rPr>
                <w:rFonts w:ascii="Times New Roman" w:hAnsi="Times New Roman" w:cs="Times New Roman"/>
                <w:color w:val="000000" w:themeColor="text1"/>
                <w:sz w:val="20"/>
                <w:szCs w:val="20"/>
              </w:rPr>
              <w:lastRenderedPageBreak/>
              <w:t xml:space="preserve">2017, sus apartados y anexos (requisitos, formas de acceso y criterios de selección) serán publicadas en la Gaceta Oficial del Distrito Federal; estarán disponibles en los estrados de la Ventanilla No. 6 de acceso al Programa de Equidad para la Mujer Rural, Indígena, Huésped y Migrante en su componente Impulso a la Mujer Migrante, de la Dirección de Atención a Huéspedes, Migrantes y sus Familias, ubicada en Fray Servando Teresa de Mier No. 198, Col. Centro, Del. Cuauhtémoc, CDMX., México. C.P.06090, en un horario de atención de 9:00 a 18:00 de lunes a viernes, en la pagina Web de la Secretaría, </w:t>
            </w:r>
            <w:hyperlink r:id="rId28" w:history="1">
              <w:r w:rsidRPr="0071321A">
                <w:rPr>
                  <w:rStyle w:val="Hipervnculo"/>
                  <w:rFonts w:ascii="Times New Roman" w:hAnsi="Times New Roman" w:cs="Times New Roman"/>
                  <w:sz w:val="20"/>
                  <w:szCs w:val="20"/>
                </w:rPr>
                <w:t>www.sederec.cdmx.gob.mx</w:t>
              </w:r>
            </w:hyperlink>
            <w:r w:rsidRPr="0071321A">
              <w:rPr>
                <w:rFonts w:ascii="Times New Roman" w:hAnsi="Times New Roman" w:cs="Times New Roman"/>
                <w:color w:val="000000" w:themeColor="text1"/>
                <w:sz w:val="20"/>
                <w:szCs w:val="20"/>
              </w:rPr>
              <w:t>; Atención telefónica: 55140182ext.:6518,6526 y Redes Sociales de la Dirección, @SEDERECCDMX.</w:t>
            </w:r>
          </w:p>
          <w:p w14:paraId="3909DD51"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Se emitirá una convocatoria mediante la cual se establecerán los requisitos y tiempos establecidos para la recepción de proyectos y fechas de publicación de resultados.</w:t>
            </w:r>
          </w:p>
          <w:p w14:paraId="4A7C3628"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Requisitos de Acceso:</w:t>
            </w:r>
          </w:p>
          <w:p w14:paraId="1A366C2F"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 xml:space="preserve">La recepción de solicitudes al programa de Equidad para la Mujer Rural, Indígena, Huésped y Migrante en su componente Impulso a la Mujer Huésped y Migrante se realizaran en la ventanilla de acceso no. 6, ubicada en Fray </w:t>
            </w:r>
            <w:r w:rsidRPr="0071321A">
              <w:rPr>
                <w:rFonts w:ascii="Times New Roman" w:hAnsi="Times New Roman" w:cs="Times New Roman"/>
                <w:color w:val="000000" w:themeColor="text1"/>
                <w:sz w:val="20"/>
                <w:szCs w:val="20"/>
              </w:rPr>
              <w:lastRenderedPageBreak/>
              <w:t>Servando Teresa de Mier No. 198, Col. Centro, Del. Cuauhtémoc, CDMX., México. C.P.06090, en un horario de 09:00 a 15:00 de lunes a viernes.</w:t>
            </w:r>
          </w:p>
          <w:p w14:paraId="34E0FDC6"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El acceso es para mujeres mayores de 18 años de edad, huéspedes, migrantes y familiares en grupos  de trabajo de cuatro integrantes, donde al menos dos sean población objetivo.</w:t>
            </w:r>
          </w:p>
          <w:p w14:paraId="36745F56"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 xml:space="preserve">Los requisitos, formas de acceso y criterios de selección son públicos y estarán visibles en las ventanillas de acceso no.6 y en la página electrónica de la SEDEREC, </w:t>
            </w:r>
            <w:hyperlink r:id="rId29" w:history="1">
              <w:r w:rsidRPr="0071321A">
                <w:rPr>
                  <w:rStyle w:val="Hipervnculo"/>
                  <w:rFonts w:ascii="Times New Roman" w:hAnsi="Times New Roman" w:cs="Times New Roman"/>
                  <w:sz w:val="20"/>
                  <w:szCs w:val="20"/>
                </w:rPr>
                <w:t>www.sederec.cdmx.gob.mx</w:t>
              </w:r>
            </w:hyperlink>
          </w:p>
        </w:tc>
        <w:tc>
          <w:tcPr>
            <w:tcW w:w="2422" w:type="dxa"/>
            <w:vAlign w:val="center"/>
          </w:tcPr>
          <w:p w14:paraId="297A27E2"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lastRenderedPageBreak/>
              <w:t xml:space="preserve">Explica paso a paso los </w:t>
            </w:r>
            <w:r w:rsidRPr="0071321A">
              <w:rPr>
                <w:rFonts w:ascii="Times New Roman" w:hAnsi="Times New Roman" w:cs="Times New Roman"/>
                <w:color w:val="000000" w:themeColor="text1"/>
                <w:sz w:val="20"/>
                <w:szCs w:val="20"/>
              </w:rPr>
              <w:lastRenderedPageBreak/>
              <w:t>procedimientos y acceso al programa en sus diferentes componentes.</w:t>
            </w:r>
          </w:p>
        </w:tc>
        <w:tc>
          <w:tcPr>
            <w:tcW w:w="1856" w:type="dxa"/>
            <w:vAlign w:val="center"/>
          </w:tcPr>
          <w:p w14:paraId="4E58C113"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lastRenderedPageBreak/>
              <w:t>Satisfactorio</w:t>
            </w:r>
          </w:p>
        </w:tc>
        <w:tc>
          <w:tcPr>
            <w:tcW w:w="1900" w:type="dxa"/>
            <w:vAlign w:val="center"/>
          </w:tcPr>
          <w:p w14:paraId="3DF3C3AE"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 xml:space="preserve">Explica paso a paso </w:t>
            </w:r>
            <w:r w:rsidRPr="0071321A">
              <w:rPr>
                <w:rFonts w:ascii="Times New Roman" w:hAnsi="Times New Roman" w:cs="Times New Roman"/>
                <w:color w:val="000000" w:themeColor="text1"/>
                <w:sz w:val="20"/>
                <w:szCs w:val="20"/>
              </w:rPr>
              <w:lastRenderedPageBreak/>
              <w:t>los procedimientos y acceso al programa.</w:t>
            </w:r>
          </w:p>
          <w:p w14:paraId="4BA6B284"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p>
          <w:p w14:paraId="551B56A8"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Los requisitos y procedimientos de acceso se encuentran definidos en la regla de operación.</w:t>
            </w:r>
          </w:p>
        </w:tc>
      </w:tr>
      <w:tr w:rsidR="00D02B08" w:rsidRPr="0071321A" w14:paraId="26A61402" w14:textId="77777777" w:rsidTr="008C07C3">
        <w:trPr>
          <w:jc w:val="center"/>
        </w:trPr>
        <w:tc>
          <w:tcPr>
            <w:tcW w:w="1512" w:type="dxa"/>
            <w:vAlign w:val="center"/>
          </w:tcPr>
          <w:p w14:paraId="488EE868" w14:textId="77777777" w:rsidR="00D02B08" w:rsidRPr="0071321A" w:rsidRDefault="00D02B08" w:rsidP="0071321A">
            <w:pPr>
              <w:pStyle w:val="Default"/>
              <w:spacing w:line="276" w:lineRule="auto"/>
              <w:jc w:val="both"/>
              <w:rPr>
                <w:color w:val="000000" w:themeColor="text1"/>
                <w:sz w:val="20"/>
                <w:szCs w:val="20"/>
              </w:rPr>
            </w:pPr>
            <w:r w:rsidRPr="0071321A">
              <w:rPr>
                <w:color w:val="000000" w:themeColor="text1"/>
                <w:sz w:val="20"/>
                <w:szCs w:val="20"/>
              </w:rPr>
              <w:lastRenderedPageBreak/>
              <w:t>VI. Procedimientos de Instrumentación</w:t>
            </w:r>
          </w:p>
        </w:tc>
        <w:tc>
          <w:tcPr>
            <w:tcW w:w="2498" w:type="dxa"/>
            <w:vAlign w:val="center"/>
          </w:tcPr>
          <w:p w14:paraId="2D76BBF8"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El procedimiento de instrumentación se sujetará a lo establecido en las reglas salvo los casos que por especificación señale la convocatoria, lineamento específico o evaluación de la mesa de trabajo de la Dirección de Atención a Huéspedes, Migrantes y sus Familias.</w:t>
            </w:r>
          </w:p>
          <w:p w14:paraId="3F15D8EF"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Operación:</w:t>
            </w:r>
          </w:p>
          <w:p w14:paraId="4430195F"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Una vez cerrado el periodo de recepción de solicitudes, la o el responsable de la ventanilla integrará los expedientes y se los entregará a la mesa de trabajo que se instaure para llevar a cabo la selección de las solicitudes ingresadas y la inspección de campo cuando proceda.</w:t>
            </w:r>
          </w:p>
          <w:p w14:paraId="044A3578"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Los formatos y trámites son gratuitos.</w:t>
            </w:r>
          </w:p>
          <w:p w14:paraId="2DF1FBE9"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 xml:space="preserve">Para aprobar las solicitudes presentadas se realizará una </w:t>
            </w:r>
            <w:r w:rsidRPr="0071321A">
              <w:rPr>
                <w:rFonts w:ascii="Times New Roman" w:hAnsi="Times New Roman" w:cs="Times New Roman"/>
                <w:color w:val="000000" w:themeColor="text1"/>
                <w:sz w:val="20"/>
                <w:szCs w:val="20"/>
              </w:rPr>
              <w:lastRenderedPageBreak/>
              <w:t xml:space="preserve">Mesa de Trabajo autorizada por la Dirección de Atención a Huéspedes, Migrantes y sus Familias, donde se emitirá una calificación, que va de los 0 (cero) a los  100 (cien) puntos, siendo susceptibles de considerarse sujetas a aprobación las que reúnan al menos 80 (ochenta) puntos. </w:t>
            </w:r>
          </w:p>
          <w:p w14:paraId="3759DFC7"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La Dirección de Atención a Huéspedes, Migrantes y sus Familias deberá vigilar que se cumplan las metas físicas señaladas en las Reglas de Operación; así mismo, solicitará la dispersión de recursos de las solicitudes que fueron aprobadas.</w:t>
            </w:r>
          </w:p>
          <w:p w14:paraId="0DEAAFBC"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La Dirección de Administración de la Secretaría de Desarrollo Rural y Equidad para las Comunidades notificará a la Dirección de Atención a Huéspedes, Migrantes y sus Familias, la disponibilidad de los recursos, para que la persona beneficiaria sea notificada por el mejor medio que se considere; de la misma forma, la Jefatura de Unidad Departamental de Vinculación con Migrantes deberá publicar el listado de las solicitudes autorizadas en los estrados de la ventanilla no. 6 ubicado en el primer piso.</w:t>
            </w:r>
          </w:p>
        </w:tc>
        <w:tc>
          <w:tcPr>
            <w:tcW w:w="2422" w:type="dxa"/>
            <w:vAlign w:val="center"/>
          </w:tcPr>
          <w:p w14:paraId="7F647BFC"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lastRenderedPageBreak/>
              <w:t>Explica paso a paso los procedimientos de instrumentación</w:t>
            </w:r>
          </w:p>
        </w:tc>
        <w:tc>
          <w:tcPr>
            <w:tcW w:w="1856" w:type="dxa"/>
            <w:vAlign w:val="center"/>
          </w:tcPr>
          <w:p w14:paraId="4CF577B2"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Satisfactorio</w:t>
            </w:r>
          </w:p>
        </w:tc>
        <w:tc>
          <w:tcPr>
            <w:tcW w:w="1900" w:type="dxa"/>
            <w:vAlign w:val="center"/>
          </w:tcPr>
          <w:p w14:paraId="7FFDB8F5"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Explica paso a paso los procedimientos de instrumentación.</w:t>
            </w:r>
          </w:p>
          <w:p w14:paraId="43AD9247"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p>
          <w:p w14:paraId="74D1909F"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Las personas beneficiarias del programa social se apegaron a los procedimientos de instrumentación establecidos en las reglas de operación</w:t>
            </w:r>
          </w:p>
        </w:tc>
      </w:tr>
      <w:tr w:rsidR="00D02B08" w:rsidRPr="0071321A" w14:paraId="072C11C2" w14:textId="77777777" w:rsidTr="008C07C3">
        <w:trPr>
          <w:jc w:val="center"/>
        </w:trPr>
        <w:tc>
          <w:tcPr>
            <w:tcW w:w="1512" w:type="dxa"/>
            <w:vAlign w:val="center"/>
          </w:tcPr>
          <w:p w14:paraId="4C5A4819" w14:textId="77777777" w:rsidR="00D02B08" w:rsidRPr="0071321A" w:rsidRDefault="00D02B08" w:rsidP="0071321A">
            <w:pPr>
              <w:pStyle w:val="Default"/>
              <w:spacing w:line="276" w:lineRule="auto"/>
              <w:jc w:val="both"/>
              <w:rPr>
                <w:color w:val="000000" w:themeColor="text1"/>
                <w:sz w:val="20"/>
                <w:szCs w:val="20"/>
              </w:rPr>
            </w:pPr>
            <w:r w:rsidRPr="0071321A">
              <w:rPr>
                <w:color w:val="000000" w:themeColor="text1"/>
                <w:sz w:val="20"/>
                <w:szCs w:val="20"/>
              </w:rPr>
              <w:lastRenderedPageBreak/>
              <w:t>VII. Procedimiento de Queja o Inconformidad Ciudadana</w:t>
            </w:r>
          </w:p>
        </w:tc>
        <w:tc>
          <w:tcPr>
            <w:tcW w:w="2498" w:type="dxa"/>
            <w:vAlign w:val="center"/>
          </w:tcPr>
          <w:p w14:paraId="3E8CC9D7"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 xml:space="preserve">Las mujeres solicitantes que consideren vulnerados sus derechos al no ser incluidos en el Programa de Equidad para la Mujer Rural, Indígena, Huésped y Migrante  en su componente </w:t>
            </w:r>
            <w:r w:rsidRPr="0071321A">
              <w:rPr>
                <w:rFonts w:ascii="Times New Roman" w:hAnsi="Times New Roman" w:cs="Times New Roman"/>
                <w:color w:val="000000" w:themeColor="text1"/>
                <w:sz w:val="20"/>
                <w:szCs w:val="20"/>
              </w:rPr>
              <w:lastRenderedPageBreak/>
              <w:t>Impulso a la Mujer Huésped y Migrante o que se incumplieron sus garantías de acceso, podrán presentar en primera instancia ante Dirección de Atención a Huéspedes, Migrantes y sus Familias, un escrito donde exponga su queja o inconformidad la cual será atendida en un lapso no mayor a 10 días hábiles, a partir de su recepción.</w:t>
            </w:r>
          </w:p>
          <w:p w14:paraId="3A280004"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En caso de que se considere que no fuese atendida su queja o inconformidad podrá recurrir ante la Contraloría Interna en la SEDEREC ubicada en Fray Servando Teresa de Mier no. 198, Col. Centro, Del. Cuauhtémoc, D.F., México. C.P 06090.</w:t>
            </w:r>
          </w:p>
          <w:p w14:paraId="2B957B29"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 xml:space="preserve">En caso de que la dependencia o entidad responsable Programa de Equidad para la Mujer Rural, Indígena, Huésped y Migrante en su componente Impulso a la Mujer Huésped y Migrante no resuelva la queja, las personas beneficiarias podrán presentar quejas por considerarse indebidamente excluidos de los programas sociales o por incumplimiento de la garantía de acceso a los programas ante la Procuraduría Social de la Ciudad de México o bien registrar su queja a través del Servicio Público de Localización Telefónica (LOCATEL) quien deberá turnarla a la Procuraduría Social para su debida </w:t>
            </w:r>
            <w:r w:rsidRPr="0071321A">
              <w:rPr>
                <w:rFonts w:ascii="Times New Roman" w:hAnsi="Times New Roman" w:cs="Times New Roman"/>
                <w:color w:val="000000" w:themeColor="text1"/>
                <w:sz w:val="20"/>
                <w:szCs w:val="20"/>
              </w:rPr>
              <w:lastRenderedPageBreak/>
              <w:t>investigación así como a la Contraloría General de la Ciudad de México.</w:t>
            </w:r>
          </w:p>
          <w:p w14:paraId="20A2A857"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En los casos en los que se podrán exigir los derechos por incumplimiento o por violación de los mismos, pueden ocurrir en al menos los siguientes casos:</w:t>
            </w:r>
          </w:p>
          <w:p w14:paraId="1B20E048"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Cuando una mujer solicitante cumpla con los requisitos y criterios de inclusión para acceder a determinado derecho (garantizado por un programa social) y exija a la autoridad administrativa ser persona beneficiaria del mismo.</w:t>
            </w:r>
          </w:p>
          <w:p w14:paraId="5748F95B"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Cuando la mujer beneficiaria de un programa social exija a la autoridad que se cumpla con dicho derecho de manera integral en tiempo y forma, como lo establece el Programa de Equidad para la Mujer Rural, Indígena, Huésped y Migrante en su componente Impulso a la Mujer Huésped y Migrante.</w:t>
            </w:r>
          </w:p>
          <w:p w14:paraId="2592F1AD"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Cuando no se pueda satisfacer toda la demanda de incorporación a un programa por restricción presupuestal, y éstas exijan que las incorporaciones sean claras, transparentes, equitativa, sin favoritismos, ni discriminación.</w:t>
            </w:r>
          </w:p>
          <w:p w14:paraId="114E369E"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 xml:space="preserve">Para el caso de denuncias de violación e incumplimiento de derechos en materia de desarrollo social, la solicitante, beneficiaria del Programa de Equidad para la Mujer Rural, Indígena, Huésped y </w:t>
            </w:r>
            <w:r w:rsidRPr="0071321A">
              <w:rPr>
                <w:rFonts w:ascii="Times New Roman" w:hAnsi="Times New Roman" w:cs="Times New Roman"/>
                <w:color w:val="000000" w:themeColor="text1"/>
                <w:sz w:val="20"/>
                <w:szCs w:val="20"/>
              </w:rPr>
              <w:lastRenderedPageBreak/>
              <w:t>Migrante en su componente Impulso a la Mujer Huésped y Migrante podrá presentar su denuncia en la Contraloría Interna o General del Gobierno de la Ciudad de México.</w:t>
            </w:r>
          </w:p>
        </w:tc>
        <w:tc>
          <w:tcPr>
            <w:tcW w:w="2422" w:type="dxa"/>
            <w:vAlign w:val="center"/>
          </w:tcPr>
          <w:p w14:paraId="00920ACB"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lastRenderedPageBreak/>
              <w:t>Se menciona el área responsable, el procedimiento  y el tiempo de respuesta para la queja o inconformidad</w:t>
            </w:r>
          </w:p>
        </w:tc>
        <w:tc>
          <w:tcPr>
            <w:tcW w:w="1856" w:type="dxa"/>
            <w:vAlign w:val="center"/>
          </w:tcPr>
          <w:p w14:paraId="7DB4B47B"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Satisfactorio</w:t>
            </w:r>
          </w:p>
        </w:tc>
        <w:tc>
          <w:tcPr>
            <w:tcW w:w="1900" w:type="dxa"/>
            <w:vAlign w:val="center"/>
          </w:tcPr>
          <w:p w14:paraId="187CCF5E"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Se menciona el área responsable, el procedimiento y el tiempo de respuesta para la que o inconformidad.</w:t>
            </w:r>
          </w:p>
        </w:tc>
      </w:tr>
      <w:tr w:rsidR="00D02B08" w:rsidRPr="0071321A" w14:paraId="01D95CD4" w14:textId="77777777" w:rsidTr="008C07C3">
        <w:trPr>
          <w:jc w:val="center"/>
        </w:trPr>
        <w:tc>
          <w:tcPr>
            <w:tcW w:w="1512" w:type="dxa"/>
            <w:vAlign w:val="center"/>
          </w:tcPr>
          <w:p w14:paraId="40B1F354" w14:textId="77777777" w:rsidR="00D02B08" w:rsidRPr="0071321A" w:rsidRDefault="00D02B08" w:rsidP="0071321A">
            <w:pPr>
              <w:pStyle w:val="Default"/>
              <w:spacing w:line="276" w:lineRule="auto"/>
              <w:jc w:val="both"/>
              <w:rPr>
                <w:color w:val="000000" w:themeColor="text1"/>
                <w:sz w:val="20"/>
                <w:szCs w:val="20"/>
              </w:rPr>
            </w:pPr>
            <w:r w:rsidRPr="0071321A">
              <w:rPr>
                <w:color w:val="000000" w:themeColor="text1"/>
                <w:sz w:val="20"/>
                <w:szCs w:val="20"/>
              </w:rPr>
              <w:lastRenderedPageBreak/>
              <w:t>VIII. Mecanismos de Exigibilidad</w:t>
            </w:r>
          </w:p>
        </w:tc>
        <w:tc>
          <w:tcPr>
            <w:tcW w:w="2498" w:type="dxa"/>
            <w:vAlign w:val="center"/>
          </w:tcPr>
          <w:p w14:paraId="05D0ABAB"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La Secretaría de Desarrollo Rural y Equidad para las Comunidades, a través de la Dirección de Atención a Huéspedes, Migrantes y sus Familias (DAHMYF), está obligada a garantizar el cumplimiento de la Regla de Operación en términos y plazos que la misma define y, en caso de no ser así, las y los solicitantes y beneficiarios del Programa podrán hacerlo exigible en la DAHMYF ubicada en Fray Servando Teresa de Mier no. 198, Col. Centro, Del. Cuauhtémoc, CDMX., México. C.P 06090</w:t>
            </w:r>
          </w:p>
          <w:p w14:paraId="315683E8"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 xml:space="preserve">Las mujeres migrantes podrán revisar los requisitos de acceso al programa social en la página de la Secretaría </w:t>
            </w:r>
            <w:hyperlink r:id="rId30" w:history="1">
              <w:r w:rsidRPr="0071321A">
                <w:rPr>
                  <w:rStyle w:val="Hipervnculo"/>
                  <w:rFonts w:ascii="Times New Roman" w:hAnsi="Times New Roman" w:cs="Times New Roman"/>
                  <w:sz w:val="20"/>
                  <w:szCs w:val="20"/>
                </w:rPr>
                <w:t>www.sederec.cdmx.gob.mx</w:t>
              </w:r>
            </w:hyperlink>
            <w:r w:rsidRPr="0071321A">
              <w:rPr>
                <w:rFonts w:ascii="Times New Roman" w:hAnsi="Times New Roman" w:cs="Times New Roman"/>
                <w:color w:val="000000" w:themeColor="text1"/>
                <w:sz w:val="20"/>
                <w:szCs w:val="20"/>
              </w:rPr>
              <w:t xml:space="preserve"> o en la ventanilla no. 6.</w:t>
            </w:r>
          </w:p>
          <w:p w14:paraId="5F0F2B61"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Una vez ingresada la solicitud y recibido el folio de registro de la misma, las solicitantes podrán pedir información sobre esl status de su petición a través de la líne telefónica 55140182 ext. 6526 o acudir de manera personal a la SEDEREC.</w:t>
            </w:r>
          </w:p>
          <w:p w14:paraId="640008BE"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 xml:space="preserve">En los casos en los que se podrán exigir los derechos por incumplimiento o por violación de los mismos, puede ocurrir al menos en </w:t>
            </w:r>
            <w:r w:rsidRPr="0071321A">
              <w:rPr>
                <w:rFonts w:ascii="Times New Roman" w:hAnsi="Times New Roman" w:cs="Times New Roman"/>
                <w:color w:val="000000" w:themeColor="text1"/>
                <w:sz w:val="20"/>
                <w:szCs w:val="20"/>
              </w:rPr>
              <w:lastRenderedPageBreak/>
              <w:t>los siguientes casos:</w:t>
            </w:r>
          </w:p>
          <w:p w14:paraId="705C5F6D" w14:textId="77777777" w:rsidR="00D02B08" w:rsidRPr="0071321A" w:rsidRDefault="00D02B08" w:rsidP="0071321A">
            <w:pPr>
              <w:pStyle w:val="Prrafodelista"/>
              <w:numPr>
                <w:ilvl w:val="0"/>
                <w:numId w:val="27"/>
              </w:num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Cuando una persona solicitante cumple con los requisitos o criterios de inclusión para acceder a determinado derecho (garantizado por un programa social) y exija a la autoridad administrativa ser beneficiada del mismo.</w:t>
            </w:r>
          </w:p>
          <w:p w14:paraId="22C5C2D9" w14:textId="77777777" w:rsidR="00D02B08" w:rsidRPr="0071321A" w:rsidRDefault="00D02B08" w:rsidP="0071321A">
            <w:pPr>
              <w:pStyle w:val="Prrafodelista"/>
              <w:numPr>
                <w:ilvl w:val="0"/>
                <w:numId w:val="27"/>
              </w:num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Cuando la persona beneficiaria de un programa social exija a la autoridad que se cumpla con dicho derecho de manera integral en tiempo y forma, como lo establece el programa.</w:t>
            </w:r>
          </w:p>
          <w:p w14:paraId="17D0C831" w14:textId="77777777" w:rsidR="00D02B08" w:rsidRPr="0071321A" w:rsidRDefault="00D02B08" w:rsidP="0071321A">
            <w:pPr>
              <w:pStyle w:val="Prrafodelista"/>
              <w:numPr>
                <w:ilvl w:val="0"/>
                <w:numId w:val="27"/>
              </w:num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Cuando no se pueda satisfacer toda la demanda de incorporación a un programa por restricción presupuestal y estas exijan que las incorporaciones sean claras, transparentes, equitativas, sin favoritismo, ni discriminación.</w:t>
            </w:r>
          </w:p>
          <w:p w14:paraId="3F9CAC9C" w14:textId="77777777" w:rsidR="00D02B08" w:rsidRPr="0071321A" w:rsidRDefault="00D02B08" w:rsidP="0071321A">
            <w:pPr>
              <w:spacing w:line="276" w:lineRule="auto"/>
              <w:ind w:left="360"/>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 xml:space="preserve">La Contraloría General es el órgano competente para conocer las denuncias de violación e incumplimiento de derechos en materia de </w:t>
            </w:r>
            <w:r w:rsidRPr="0071321A">
              <w:rPr>
                <w:rFonts w:ascii="Times New Roman" w:hAnsi="Times New Roman" w:cs="Times New Roman"/>
                <w:color w:val="000000" w:themeColor="text1"/>
                <w:sz w:val="20"/>
                <w:szCs w:val="20"/>
              </w:rPr>
              <w:lastRenderedPageBreak/>
              <w:t>desarrollo social.</w:t>
            </w:r>
          </w:p>
        </w:tc>
        <w:tc>
          <w:tcPr>
            <w:tcW w:w="2422" w:type="dxa"/>
            <w:vAlign w:val="center"/>
          </w:tcPr>
          <w:p w14:paraId="7896A7F9"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lastRenderedPageBreak/>
              <w:t>Señala  los mecanismos de exigibilidad.</w:t>
            </w:r>
          </w:p>
        </w:tc>
        <w:tc>
          <w:tcPr>
            <w:tcW w:w="1856" w:type="dxa"/>
            <w:vAlign w:val="center"/>
          </w:tcPr>
          <w:p w14:paraId="46B6EA5A"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Satisfactorio</w:t>
            </w:r>
          </w:p>
        </w:tc>
        <w:tc>
          <w:tcPr>
            <w:tcW w:w="1900" w:type="dxa"/>
            <w:vAlign w:val="center"/>
          </w:tcPr>
          <w:p w14:paraId="724951F0"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Están dentro de las Reglas de Operación.</w:t>
            </w:r>
          </w:p>
        </w:tc>
      </w:tr>
      <w:tr w:rsidR="00D02B08" w:rsidRPr="0071321A" w14:paraId="29F34456" w14:textId="77777777" w:rsidTr="008C07C3">
        <w:trPr>
          <w:jc w:val="center"/>
        </w:trPr>
        <w:tc>
          <w:tcPr>
            <w:tcW w:w="1512" w:type="dxa"/>
            <w:vAlign w:val="center"/>
          </w:tcPr>
          <w:p w14:paraId="0ACACF37" w14:textId="77777777" w:rsidR="00D02B08" w:rsidRPr="0071321A" w:rsidRDefault="00D02B08" w:rsidP="0071321A">
            <w:pPr>
              <w:pStyle w:val="Default"/>
              <w:spacing w:line="276" w:lineRule="auto"/>
              <w:jc w:val="both"/>
              <w:rPr>
                <w:color w:val="000000" w:themeColor="text1"/>
                <w:sz w:val="20"/>
                <w:szCs w:val="20"/>
              </w:rPr>
            </w:pPr>
            <w:r w:rsidRPr="0071321A">
              <w:rPr>
                <w:color w:val="000000" w:themeColor="text1"/>
                <w:sz w:val="20"/>
                <w:szCs w:val="20"/>
              </w:rPr>
              <w:lastRenderedPageBreak/>
              <w:t>IX. Mecanismos de Evaluación e Indicadores</w:t>
            </w:r>
          </w:p>
        </w:tc>
        <w:tc>
          <w:tcPr>
            <w:tcW w:w="2498" w:type="dxa"/>
            <w:vAlign w:val="center"/>
          </w:tcPr>
          <w:p w14:paraId="217C2C2E"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FIN: Lograr la disminución de la brecha de desigualdad a través de proyectos productivos impulsados por mujeres huéspedes, migrantes y sus familias en situación de vulnerabilidad.</w:t>
            </w:r>
          </w:p>
          <w:p w14:paraId="33B797DA"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Indicador: Tasa de variación de proyectos productivos de mujeres migrantes y sus familias financiados</w:t>
            </w:r>
          </w:p>
          <w:p w14:paraId="254944CD"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Formula de Calculo:</w:t>
            </w:r>
          </w:p>
          <w:p w14:paraId="06E129F5"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Número de proyectos productivos para mujeres financiados en T/ Número de proyectos productivos para mujeres beneficiados en T-1</w:t>
            </w:r>
          </w:p>
          <w:p w14:paraId="07133DB0"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Tipo de indicador: Eficacia.</w:t>
            </w:r>
          </w:p>
          <w:p w14:paraId="08324213"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 xml:space="preserve">Unidad de Medida: Tasa de Variación. </w:t>
            </w:r>
          </w:p>
          <w:p w14:paraId="0B1D866B"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Medios de verificación: Padrón de proyectos productivos SEDEREC.</w:t>
            </w:r>
          </w:p>
          <w:p w14:paraId="06BA78D9"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Supuestos: Las mujeres huéspedes y migrantes no presentan proyectos productivos en las convocatorias.</w:t>
            </w:r>
          </w:p>
          <w:p w14:paraId="3ABAE0FB"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Propósito:</w:t>
            </w:r>
          </w:p>
          <w:p w14:paraId="2E55CB99"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Las mujeres huéspedes, migrantes y sus familias que habitan y/o transitan en la Ciudad de México desarrollan proyectos productivos.</w:t>
            </w:r>
          </w:p>
          <w:p w14:paraId="2C70769D"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Indicador: Porcentaje de proyectos productivos impulsados por grupos de mujeres huéspedes, migrantes y familias beneficiados.</w:t>
            </w:r>
          </w:p>
          <w:p w14:paraId="71832A31"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 xml:space="preserve">Fórmula de Cálculo: (Número de proyectos productivos  beneficiados/ Número de proyectos </w:t>
            </w:r>
            <w:r w:rsidRPr="0071321A">
              <w:rPr>
                <w:rFonts w:ascii="Times New Roman" w:hAnsi="Times New Roman" w:cs="Times New Roman"/>
                <w:color w:val="000000" w:themeColor="text1"/>
                <w:sz w:val="20"/>
                <w:szCs w:val="20"/>
              </w:rPr>
              <w:lastRenderedPageBreak/>
              <w:t>productivos ingresados)*100</w:t>
            </w:r>
          </w:p>
          <w:p w14:paraId="4FF68CBD"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Tipo de indicador:</w:t>
            </w:r>
          </w:p>
          <w:p w14:paraId="40822113"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Eficacia</w:t>
            </w:r>
          </w:p>
          <w:p w14:paraId="5B3BBDC0"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Unidad de Medida: Tasa de variación.</w:t>
            </w:r>
          </w:p>
          <w:p w14:paraId="1DEB6584"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Medios de verificación: Padrón de proyectos productivos SEDEREC</w:t>
            </w:r>
          </w:p>
          <w:p w14:paraId="6AA2289B"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Supuestos: Las mujeres huéspedes y migrantes no presentan proyectos productivos en las convocatorias.</w:t>
            </w:r>
          </w:p>
          <w:p w14:paraId="69FCB03A"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COMPONENTE:</w:t>
            </w:r>
          </w:p>
          <w:p w14:paraId="1E018CD2"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Apoyo para implementación de proyectos productivos para mujeres huéspedes, migrantes y sus familias que habitan y/o transitan en la Ciudad de México (Impulso a la mujer huésped y Migrante).</w:t>
            </w:r>
          </w:p>
          <w:p w14:paraId="3C840F68"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INDICADOR:</w:t>
            </w:r>
          </w:p>
          <w:p w14:paraId="314FEEAF"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Porcentaje de proyectos productivos de mujeres autorizados.</w:t>
            </w:r>
          </w:p>
          <w:p w14:paraId="62848A9C"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Fórmula de Cálculo: Total de proyectos productivos de mujeres recibidos/Total de proyectos productivos de mujeres autorizados</w:t>
            </w:r>
          </w:p>
          <w:p w14:paraId="11C6771D"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Tipo de indicador: eficacia.</w:t>
            </w:r>
          </w:p>
          <w:p w14:paraId="05D4515B"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Unidad de medida:</w:t>
            </w:r>
          </w:p>
          <w:p w14:paraId="3D41BDEA"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Porcentaje.</w:t>
            </w:r>
          </w:p>
          <w:p w14:paraId="1E1F9A25"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Medios de verificación: Padrón de proyectos productivos SEDEREC.</w:t>
            </w:r>
          </w:p>
          <w:p w14:paraId="3D6932A4"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Supuestos: Las mujeres huéspedes y migrantes no presentan proyectos productivos en las convocatorias.</w:t>
            </w:r>
          </w:p>
          <w:p w14:paraId="07C89612"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COMPONENTE:</w:t>
            </w:r>
          </w:p>
          <w:p w14:paraId="3531F7DF"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 xml:space="preserve">Apoyo para la implementación de proyectos productivos para mujeres huéspedes, </w:t>
            </w:r>
            <w:r w:rsidRPr="0071321A">
              <w:rPr>
                <w:rFonts w:ascii="Times New Roman" w:hAnsi="Times New Roman" w:cs="Times New Roman"/>
                <w:color w:val="000000" w:themeColor="text1"/>
                <w:sz w:val="20"/>
                <w:szCs w:val="20"/>
              </w:rPr>
              <w:lastRenderedPageBreak/>
              <w:t>migrantes y sus familias que habitan y/o transitan en la Ciudad de México (Impulso a la Mujer Huésped y Migrante)</w:t>
            </w:r>
          </w:p>
          <w:p w14:paraId="58FEFCDA"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INDICADOR:</w:t>
            </w:r>
          </w:p>
          <w:p w14:paraId="4937250A"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Porcentaje de mujeres huéspedes, migrantes y sus familias que recibieron capacitación</w:t>
            </w:r>
          </w:p>
          <w:p w14:paraId="6394D569"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Fórmula de cálculo:</w:t>
            </w:r>
          </w:p>
          <w:p w14:paraId="5FCC02BF"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(Número de mujeres que recibieron capacitación/ Total de mujeres beneficiadas)*100</w:t>
            </w:r>
          </w:p>
          <w:p w14:paraId="30923EEA"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Tipo de indicador:</w:t>
            </w:r>
          </w:p>
          <w:p w14:paraId="75847590"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Eficacia.</w:t>
            </w:r>
          </w:p>
          <w:p w14:paraId="759F1E5A"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 xml:space="preserve">Unidad de medida: </w:t>
            </w:r>
          </w:p>
          <w:p w14:paraId="745C6B70"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Porcentaje.</w:t>
            </w:r>
          </w:p>
          <w:p w14:paraId="18929490"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Medios de verificación:</w:t>
            </w:r>
          </w:p>
          <w:p w14:paraId="4A5A08F1"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Base de datos.</w:t>
            </w:r>
          </w:p>
          <w:p w14:paraId="7B15DAF7"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Supuestos: Las mujeres huéspedes y migrantes no presentan proyectos productivos en las convocatorias.</w:t>
            </w:r>
          </w:p>
          <w:p w14:paraId="107E38A2"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COMPONENTE:</w:t>
            </w:r>
          </w:p>
          <w:p w14:paraId="554F5EEA"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Apoyo para la implementación de proyectos productivos para mujeres huéspedes, migrantes y sus familias que habitan y/o transitan en la Ciudad de México (Impulso a la Mujer Huésped y Migrante)</w:t>
            </w:r>
          </w:p>
          <w:p w14:paraId="60F91C76"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Indicador:</w:t>
            </w:r>
          </w:p>
          <w:p w14:paraId="4FC5B275"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Porcentaje de mujeres huéspedes, migrantes y sus familias que recibieron asesoría.</w:t>
            </w:r>
          </w:p>
          <w:p w14:paraId="6E5C194E"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Fórmula de cálculo:</w:t>
            </w:r>
          </w:p>
          <w:p w14:paraId="5E43A744"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(Número de mujeres huéspedes, migrantes y sus familias que recibieron asesoría.</w:t>
            </w:r>
          </w:p>
          <w:p w14:paraId="6474C520"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Tipo de indicador:</w:t>
            </w:r>
          </w:p>
          <w:p w14:paraId="6EBB4C44"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Eficacia.</w:t>
            </w:r>
          </w:p>
          <w:p w14:paraId="2269BF45"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lastRenderedPageBreak/>
              <w:t>Unidad de medida:</w:t>
            </w:r>
          </w:p>
          <w:p w14:paraId="4DDB8991"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Porcentaje.</w:t>
            </w:r>
          </w:p>
          <w:p w14:paraId="7A394ECC"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Medios de verificación:</w:t>
            </w:r>
          </w:p>
          <w:p w14:paraId="0390E11F"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Base de datos.</w:t>
            </w:r>
          </w:p>
          <w:p w14:paraId="68192339"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Supuestos: Las mujeres huéspedes y migrantes no presentan proyectos productivos en las convocatorias.</w:t>
            </w:r>
          </w:p>
          <w:p w14:paraId="27692E0E"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COMPONENTE:</w:t>
            </w:r>
          </w:p>
          <w:p w14:paraId="09189B97"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Apoyos para organizaciones de la sociedad civil (Impulso a la Mujer Huésped y Migrante).</w:t>
            </w:r>
          </w:p>
          <w:p w14:paraId="1015B4CB"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Indicador:</w:t>
            </w:r>
          </w:p>
          <w:p w14:paraId="2BC5876B"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Porcentaje de proyectos de organizaciones de la sociedad civil financiados.</w:t>
            </w:r>
          </w:p>
          <w:p w14:paraId="53E8EC23"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Fórmula de cálculo:</w:t>
            </w:r>
          </w:p>
          <w:p w14:paraId="29B7D382"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(Número total de proyectos de OSC financiados/Número total de proyectos de Organizaciones de la Sociedad  Civil (ingresados)*100</w:t>
            </w:r>
          </w:p>
          <w:p w14:paraId="0C39DF12"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Tipo de indicador:</w:t>
            </w:r>
          </w:p>
          <w:p w14:paraId="232F7BE6"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Eficacia.</w:t>
            </w:r>
          </w:p>
          <w:p w14:paraId="6FB0EF88"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Unidad de medida:</w:t>
            </w:r>
          </w:p>
          <w:p w14:paraId="71E23175"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Porcentaje.</w:t>
            </w:r>
          </w:p>
          <w:p w14:paraId="0D905BDB"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Medios de verificación:</w:t>
            </w:r>
          </w:p>
          <w:p w14:paraId="762087E5"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Padrón de beneficiarios de la SEDEREC y base de datos.</w:t>
            </w:r>
          </w:p>
          <w:p w14:paraId="590A43E4"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Supuestos: Las mujeres huéspedes y migrantes no presentan proyectos productivos en las convocatorias.</w:t>
            </w:r>
          </w:p>
          <w:p w14:paraId="79DB6AA6"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ACTIVIDADES:</w:t>
            </w:r>
          </w:p>
          <w:p w14:paraId="719766ED"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1.- Promover y difundir información del subprograma.</w:t>
            </w:r>
          </w:p>
          <w:p w14:paraId="58547F6B"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Indicador: Número de campañas de difusión realizadas.</w:t>
            </w:r>
          </w:p>
          <w:p w14:paraId="3CA9064F"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 xml:space="preserve">Fórmula de cálculo: Total de campañas de difusión de </w:t>
            </w:r>
            <w:r w:rsidRPr="0071321A">
              <w:rPr>
                <w:rFonts w:ascii="Times New Roman" w:hAnsi="Times New Roman" w:cs="Times New Roman"/>
                <w:color w:val="000000" w:themeColor="text1"/>
                <w:sz w:val="20"/>
                <w:szCs w:val="20"/>
              </w:rPr>
              <w:lastRenderedPageBreak/>
              <w:t>T/ Total de campañas de difusión en T-1)*100.</w:t>
            </w:r>
          </w:p>
          <w:p w14:paraId="3B63E7C1"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Tipo de indicador: Eficacia.</w:t>
            </w:r>
          </w:p>
          <w:p w14:paraId="02BEB5E7"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Unidad de medida: Porcentaje.</w:t>
            </w:r>
          </w:p>
          <w:p w14:paraId="695509C6"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Medios de verificación: Padrón de proyectos productivos SEDEREC.</w:t>
            </w:r>
          </w:p>
          <w:p w14:paraId="7E64ED3C"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Supuestos: Las mujeres huéspedes y migrantes no presentan proyectos productivos en las convocatorias.</w:t>
            </w:r>
          </w:p>
          <w:p w14:paraId="00EE14C1"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2.- Recepción y aprobación de las solicitudes de los proyectos productivos</w:t>
            </w:r>
          </w:p>
          <w:p w14:paraId="489EF0A0"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 xml:space="preserve">Indicador: </w:t>
            </w:r>
          </w:p>
          <w:p w14:paraId="14821307"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Porcentaje de proyectos productivos aprobados.</w:t>
            </w:r>
          </w:p>
          <w:p w14:paraId="5D20BDDF"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 xml:space="preserve">Fórmula de cálculo: </w:t>
            </w:r>
          </w:p>
          <w:p w14:paraId="4C20F50B"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Total de proyectos productivos de mujeres ingresados a la ventanilla no. 6/ Total de proyectos productivos de mujeres aprobados)</w:t>
            </w:r>
          </w:p>
          <w:p w14:paraId="27658974"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 xml:space="preserve">Tipo de indicador: </w:t>
            </w:r>
          </w:p>
          <w:p w14:paraId="7D56F48A"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Eficacia.</w:t>
            </w:r>
          </w:p>
          <w:p w14:paraId="0BF04454"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Unidad de medida: porcentaje.</w:t>
            </w:r>
          </w:p>
          <w:p w14:paraId="1B79F71A"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 xml:space="preserve">Medios de verificación: </w:t>
            </w:r>
          </w:p>
          <w:p w14:paraId="310956D8"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Padrón de proyectos productivos SEDEREC.</w:t>
            </w:r>
          </w:p>
          <w:p w14:paraId="4E55715D"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Supuestos: Las mujeres huéspedes y migrantes no presentan proyectos productivos en las convocatorias.</w:t>
            </w:r>
          </w:p>
          <w:p w14:paraId="3EEACEE8"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3.-Implementar un mecanismo de seguimiento a los proyectos productivos.</w:t>
            </w:r>
          </w:p>
          <w:p w14:paraId="5110771E"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Indicador: Número de proyectos aprobados/ número de proyectos productivos que continúan</w:t>
            </w:r>
          </w:p>
          <w:p w14:paraId="7FB695C2"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Fórmula de cálculo:</w:t>
            </w:r>
          </w:p>
          <w:p w14:paraId="1A9C27D8"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 xml:space="preserve">(Número de proyectos productivos aprobados/ </w:t>
            </w:r>
            <w:r w:rsidRPr="0071321A">
              <w:rPr>
                <w:rFonts w:ascii="Times New Roman" w:hAnsi="Times New Roman" w:cs="Times New Roman"/>
                <w:color w:val="000000" w:themeColor="text1"/>
                <w:sz w:val="20"/>
                <w:szCs w:val="20"/>
              </w:rPr>
              <w:lastRenderedPageBreak/>
              <w:t>número de proyectos productivos que continúan operando)</w:t>
            </w:r>
          </w:p>
          <w:p w14:paraId="73B14063"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Tipo de indicador:</w:t>
            </w:r>
          </w:p>
          <w:p w14:paraId="72001BA2"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Eficacia.</w:t>
            </w:r>
          </w:p>
          <w:p w14:paraId="093117DB"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Unidad de medida:</w:t>
            </w:r>
          </w:p>
          <w:p w14:paraId="3B6CE5BB"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Porcentaje</w:t>
            </w:r>
          </w:p>
          <w:p w14:paraId="5BB6011C"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 xml:space="preserve">Medios de verificación: </w:t>
            </w:r>
          </w:p>
          <w:p w14:paraId="705588A1"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Padrón de beneficiarios y base de datos.</w:t>
            </w:r>
          </w:p>
          <w:p w14:paraId="1C677330"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 xml:space="preserve">Supuestos: </w:t>
            </w:r>
          </w:p>
          <w:p w14:paraId="47BAC517"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Las mujeres huéspedes y migrantes no presentan proyectos productivos en las convocatorias.</w:t>
            </w:r>
          </w:p>
          <w:p w14:paraId="6327D639"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4.-Aplicar encuesta de satisfacción a las beneficiarias.</w:t>
            </w:r>
          </w:p>
          <w:p w14:paraId="0A5244DE"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Indicador:</w:t>
            </w:r>
          </w:p>
          <w:p w14:paraId="1128AB4E"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Porcentaje de personas satisfechas.</w:t>
            </w:r>
          </w:p>
          <w:p w14:paraId="60407AB8"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Fórmula De cálculo:</w:t>
            </w:r>
          </w:p>
          <w:p w14:paraId="24B0C534"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Total de personas atendidas/ Total de personas satisfechas con el servicio(s) recibido (s).</w:t>
            </w:r>
          </w:p>
          <w:p w14:paraId="2C8A25FF"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Tipo de indicador:</w:t>
            </w:r>
          </w:p>
          <w:p w14:paraId="4AE073C3"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Calidad.</w:t>
            </w:r>
          </w:p>
          <w:p w14:paraId="1FC5EEA9"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Unidad de medida:</w:t>
            </w:r>
          </w:p>
          <w:p w14:paraId="076195AD"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Porcentaje.</w:t>
            </w:r>
          </w:p>
          <w:p w14:paraId="45B7BDE0"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Medio de verificación:</w:t>
            </w:r>
          </w:p>
          <w:p w14:paraId="34FC24C6"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Encuestas de satisfacción de la DAHMYF.</w:t>
            </w:r>
          </w:p>
          <w:p w14:paraId="481B9712"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Supuestos:</w:t>
            </w:r>
          </w:p>
          <w:p w14:paraId="657F70E4"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Las mujeres huéspedes, y migrantes no están satisfechas con el servicio brindado.</w:t>
            </w:r>
          </w:p>
          <w:p w14:paraId="651AD57C"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p>
          <w:p w14:paraId="517CDD26"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p>
        </w:tc>
        <w:tc>
          <w:tcPr>
            <w:tcW w:w="2422" w:type="dxa"/>
            <w:vAlign w:val="center"/>
          </w:tcPr>
          <w:p w14:paraId="3E3CD23F"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lastRenderedPageBreak/>
              <w:t>En el rubro de componentes solo existe un indicador a medir.</w:t>
            </w:r>
          </w:p>
        </w:tc>
        <w:tc>
          <w:tcPr>
            <w:tcW w:w="1856" w:type="dxa"/>
            <w:vAlign w:val="center"/>
          </w:tcPr>
          <w:p w14:paraId="3E5A93C1"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Parcial</w:t>
            </w:r>
          </w:p>
        </w:tc>
        <w:tc>
          <w:tcPr>
            <w:tcW w:w="1900" w:type="dxa"/>
            <w:vAlign w:val="center"/>
          </w:tcPr>
          <w:p w14:paraId="33E316ED"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Los indicadores no son muy claros y no están contextualizados. En cuanto a la evaluación interna no menciona a detalle el proceso.</w:t>
            </w:r>
          </w:p>
        </w:tc>
      </w:tr>
      <w:tr w:rsidR="00D02B08" w:rsidRPr="0071321A" w14:paraId="4DA12579" w14:textId="77777777" w:rsidTr="008C07C3">
        <w:trPr>
          <w:jc w:val="center"/>
        </w:trPr>
        <w:tc>
          <w:tcPr>
            <w:tcW w:w="1512" w:type="dxa"/>
            <w:vAlign w:val="center"/>
          </w:tcPr>
          <w:p w14:paraId="74916098" w14:textId="77777777" w:rsidR="00D02B08" w:rsidRPr="0071321A" w:rsidRDefault="00D02B08" w:rsidP="0071321A">
            <w:pPr>
              <w:pStyle w:val="Default"/>
              <w:spacing w:line="276" w:lineRule="auto"/>
              <w:jc w:val="both"/>
              <w:rPr>
                <w:color w:val="000000" w:themeColor="text1"/>
                <w:sz w:val="20"/>
                <w:szCs w:val="20"/>
              </w:rPr>
            </w:pPr>
            <w:r w:rsidRPr="0071321A">
              <w:rPr>
                <w:color w:val="000000" w:themeColor="text1"/>
                <w:sz w:val="20"/>
                <w:szCs w:val="20"/>
              </w:rPr>
              <w:lastRenderedPageBreak/>
              <w:t>X. Formas de Participación Social</w:t>
            </w:r>
          </w:p>
        </w:tc>
        <w:tc>
          <w:tcPr>
            <w:tcW w:w="2498" w:type="dxa"/>
            <w:vAlign w:val="center"/>
          </w:tcPr>
          <w:p w14:paraId="0833A0C2"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A través de la Comisión de Interculturalidad y Movilidad de la Ciudad de México</w:t>
            </w:r>
          </w:p>
          <w:p w14:paraId="3FAAD791"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Etapa en la que participan:</w:t>
            </w:r>
          </w:p>
          <w:p w14:paraId="181CAC25"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Seguimiento.</w:t>
            </w:r>
          </w:p>
          <w:p w14:paraId="1F04D272"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Formas de participación:</w:t>
            </w:r>
          </w:p>
          <w:p w14:paraId="170A3270"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Colectivo e individual.</w:t>
            </w:r>
          </w:p>
          <w:p w14:paraId="7D3DB00D"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lastRenderedPageBreak/>
              <w:t>Modalidad:</w:t>
            </w:r>
          </w:p>
          <w:p w14:paraId="4297D9DC"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Información y Consulta.</w:t>
            </w:r>
          </w:p>
        </w:tc>
        <w:tc>
          <w:tcPr>
            <w:tcW w:w="2422" w:type="dxa"/>
            <w:vAlign w:val="center"/>
          </w:tcPr>
          <w:p w14:paraId="568D9F91"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lastRenderedPageBreak/>
              <w:t>Se incluyen en las ROP 2017</w:t>
            </w:r>
          </w:p>
        </w:tc>
        <w:tc>
          <w:tcPr>
            <w:tcW w:w="1856" w:type="dxa"/>
            <w:vAlign w:val="center"/>
          </w:tcPr>
          <w:p w14:paraId="122F64EE"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Satisfactorio</w:t>
            </w:r>
          </w:p>
        </w:tc>
        <w:tc>
          <w:tcPr>
            <w:tcW w:w="1900" w:type="dxa"/>
            <w:vAlign w:val="center"/>
          </w:tcPr>
          <w:p w14:paraId="3F3FBD7A"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Dentro de las ROP se menciona que el Consejo de Interculturalidad está en proceso de instalación.</w:t>
            </w:r>
          </w:p>
          <w:p w14:paraId="0B54C1F2"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 xml:space="preserve">Se instaló el 12 de abril del presente </w:t>
            </w:r>
            <w:r w:rsidRPr="0071321A">
              <w:rPr>
                <w:rFonts w:ascii="Times New Roman" w:hAnsi="Times New Roman" w:cs="Times New Roman"/>
                <w:color w:val="000000" w:themeColor="text1"/>
                <w:sz w:val="20"/>
                <w:szCs w:val="20"/>
              </w:rPr>
              <w:lastRenderedPageBreak/>
              <w:t>año.</w:t>
            </w:r>
          </w:p>
        </w:tc>
      </w:tr>
      <w:tr w:rsidR="00D02B08" w:rsidRPr="0071321A" w14:paraId="4423C808" w14:textId="77777777" w:rsidTr="008C07C3">
        <w:trPr>
          <w:jc w:val="center"/>
        </w:trPr>
        <w:tc>
          <w:tcPr>
            <w:tcW w:w="1512" w:type="dxa"/>
            <w:vAlign w:val="center"/>
          </w:tcPr>
          <w:p w14:paraId="3A277484" w14:textId="77777777" w:rsidR="00D02B08" w:rsidRPr="0071321A" w:rsidRDefault="00D02B08" w:rsidP="0071321A">
            <w:pPr>
              <w:pStyle w:val="Default"/>
              <w:spacing w:line="276" w:lineRule="auto"/>
              <w:jc w:val="both"/>
              <w:rPr>
                <w:color w:val="000000" w:themeColor="text1"/>
                <w:sz w:val="20"/>
                <w:szCs w:val="20"/>
              </w:rPr>
            </w:pPr>
            <w:r w:rsidRPr="0071321A">
              <w:rPr>
                <w:color w:val="000000" w:themeColor="text1"/>
                <w:sz w:val="20"/>
                <w:szCs w:val="20"/>
              </w:rPr>
              <w:lastRenderedPageBreak/>
              <w:t>XI. Articulación con Otros Programas Sociales</w:t>
            </w:r>
          </w:p>
        </w:tc>
        <w:tc>
          <w:tcPr>
            <w:tcW w:w="2498" w:type="dxa"/>
            <w:vAlign w:val="center"/>
          </w:tcPr>
          <w:p w14:paraId="16ADB277"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La SEDEREC podrá coordinarse con otras dependencias o entidades de la administración pública Federal o local, incluso en Delegaciones Políticas, para hacer eficiente el ejercicio de los recursos públicos en la aplicación de programas que atienden materias similares, para lo cual se deberán celebrar los convenios correspondientes, si así se  requiere.</w:t>
            </w:r>
          </w:p>
          <w:p w14:paraId="20A42FC9"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SEDECO; Colaboración; Capacitación.</w:t>
            </w:r>
          </w:p>
          <w:p w14:paraId="55CA0078"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SEDESA; Convenio; Atención Médica.</w:t>
            </w:r>
          </w:p>
          <w:p w14:paraId="4180DC40"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REGISTRO CIVIL; Bases de colaboración; Inscripción ante el Registro Civil.</w:t>
            </w:r>
          </w:p>
          <w:p w14:paraId="078E693B"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STYFE; Reglas de Operación; Seguro de Desempleo.</w:t>
            </w:r>
          </w:p>
          <w:p w14:paraId="7D67B813"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p>
        </w:tc>
        <w:tc>
          <w:tcPr>
            <w:tcW w:w="2422" w:type="dxa"/>
            <w:vAlign w:val="center"/>
          </w:tcPr>
          <w:p w14:paraId="0F0DA139"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Se menciona que se articula con STyFE, SEDECO, SEDESA y Registro civil.</w:t>
            </w:r>
          </w:p>
        </w:tc>
        <w:tc>
          <w:tcPr>
            <w:tcW w:w="1856" w:type="dxa"/>
            <w:vAlign w:val="center"/>
          </w:tcPr>
          <w:p w14:paraId="18EEC5FA"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Satisfactorio</w:t>
            </w:r>
          </w:p>
        </w:tc>
        <w:tc>
          <w:tcPr>
            <w:tcW w:w="1900" w:type="dxa"/>
            <w:vAlign w:val="center"/>
          </w:tcPr>
          <w:p w14:paraId="1B2DB920"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Están dentro de las Reglas de Operación, y se  menciona cuáles son los Programas Sociales con los que se articula.</w:t>
            </w:r>
          </w:p>
        </w:tc>
      </w:tr>
    </w:tbl>
    <w:p w14:paraId="2BBDB8B8" w14:textId="77777777" w:rsidR="00B61E6A" w:rsidRDefault="00B61E6A" w:rsidP="0071321A">
      <w:pPr>
        <w:spacing w:before="240" w:after="0"/>
        <w:jc w:val="both"/>
        <w:rPr>
          <w:rStyle w:val="nfasisintenso"/>
          <w:rFonts w:ascii="Times New Roman" w:hAnsi="Times New Roman" w:cs="Times New Roman"/>
          <w:i w:val="0"/>
          <w:color w:val="000000" w:themeColor="text1"/>
          <w:sz w:val="20"/>
          <w:szCs w:val="20"/>
        </w:rPr>
      </w:pPr>
    </w:p>
    <w:p w14:paraId="28642E35" w14:textId="77777777" w:rsidR="00D02B08" w:rsidRPr="00DB03DD" w:rsidRDefault="00A52E1D" w:rsidP="00375A4E">
      <w:pPr>
        <w:pStyle w:val="Ttulo2"/>
        <w:rPr>
          <w:rStyle w:val="nfasisintenso"/>
          <w:rFonts w:ascii="Times New Roman" w:hAnsi="Times New Roman" w:cs="Times New Roman"/>
          <w:b/>
          <w:bCs/>
          <w:i w:val="0"/>
          <w:iCs w:val="0"/>
          <w:color w:val="000000" w:themeColor="text1"/>
          <w:sz w:val="20"/>
          <w:szCs w:val="20"/>
        </w:rPr>
      </w:pPr>
      <w:bookmarkStart w:id="97" w:name="_Toc517903149"/>
      <w:bookmarkStart w:id="98" w:name="_Toc517973044"/>
      <w:r w:rsidRPr="00DB03DD">
        <w:rPr>
          <w:rStyle w:val="nfasisintenso"/>
          <w:rFonts w:ascii="Times New Roman" w:hAnsi="Times New Roman" w:cs="Times New Roman"/>
          <w:b/>
          <w:i w:val="0"/>
          <w:color w:val="000000" w:themeColor="text1"/>
          <w:sz w:val="20"/>
          <w:szCs w:val="20"/>
        </w:rPr>
        <w:t>I</w:t>
      </w:r>
      <w:r w:rsidR="00D02B08" w:rsidRPr="00DB03DD">
        <w:rPr>
          <w:rStyle w:val="nfasisintenso"/>
          <w:rFonts w:ascii="Times New Roman" w:hAnsi="Times New Roman" w:cs="Times New Roman"/>
          <w:b/>
          <w:i w:val="0"/>
          <w:color w:val="000000" w:themeColor="text1"/>
          <w:sz w:val="20"/>
          <w:szCs w:val="20"/>
        </w:rPr>
        <w:t>V.3. Descripción y análisis de los Procesos del Programa Social</w:t>
      </w:r>
      <w:bookmarkEnd w:id="97"/>
      <w:bookmarkEnd w:id="98"/>
      <w:r w:rsidR="00D02B08" w:rsidRPr="00DB03DD">
        <w:rPr>
          <w:rStyle w:val="nfasisintenso"/>
          <w:rFonts w:ascii="Times New Roman" w:hAnsi="Times New Roman" w:cs="Times New Roman"/>
          <w:b/>
          <w:i w:val="0"/>
          <w:color w:val="000000" w:themeColor="text1"/>
          <w:sz w:val="20"/>
          <w:szCs w:val="20"/>
        </w:rPr>
        <w:t xml:space="preserve"> </w:t>
      </w:r>
    </w:p>
    <w:p w14:paraId="264D660C" w14:textId="77777777" w:rsidR="00D02B08" w:rsidRPr="0071321A" w:rsidRDefault="00D02B08" w:rsidP="0071321A">
      <w:pPr>
        <w:pStyle w:val="Default"/>
        <w:spacing w:line="276" w:lineRule="auto"/>
        <w:jc w:val="both"/>
        <w:rPr>
          <w:sz w:val="20"/>
          <w:szCs w:val="20"/>
        </w:rPr>
      </w:pPr>
    </w:p>
    <w:p w14:paraId="02509615" w14:textId="77777777" w:rsidR="00D02B08" w:rsidRPr="0071321A" w:rsidRDefault="00D02B08" w:rsidP="0071321A">
      <w:pPr>
        <w:pStyle w:val="Default"/>
        <w:spacing w:line="276" w:lineRule="auto"/>
        <w:jc w:val="both"/>
        <w:rPr>
          <w:color w:val="000000" w:themeColor="text1"/>
          <w:sz w:val="20"/>
          <w:szCs w:val="20"/>
        </w:rPr>
      </w:pPr>
      <w:r w:rsidRPr="0071321A">
        <w:rPr>
          <w:color w:val="000000" w:themeColor="text1"/>
          <w:sz w:val="20"/>
          <w:szCs w:val="20"/>
        </w:rPr>
        <w:t>En este apartado se describen los procesos del programa social de forma cronológica, contiene una descripción del desarrollo de cada proceso, detalla actividades, componentes y actores del proceso.</w:t>
      </w:r>
    </w:p>
    <w:p w14:paraId="689A4E30" w14:textId="77777777" w:rsidR="00D02B08" w:rsidRPr="0071321A" w:rsidRDefault="00D02B08" w:rsidP="0071321A">
      <w:pPr>
        <w:pStyle w:val="Default"/>
        <w:spacing w:line="276" w:lineRule="auto"/>
        <w:jc w:val="both"/>
        <w:rPr>
          <w:color w:val="000000" w:themeColor="text1"/>
          <w:sz w:val="20"/>
          <w:szCs w:val="20"/>
        </w:rPr>
      </w:pPr>
    </w:p>
    <w:p w14:paraId="02B667E0" w14:textId="77777777" w:rsidR="00D02B08" w:rsidRPr="0071321A" w:rsidRDefault="00D02B08" w:rsidP="0071321A">
      <w:pPr>
        <w:pStyle w:val="Default"/>
        <w:spacing w:line="276" w:lineRule="auto"/>
        <w:jc w:val="both"/>
        <w:rPr>
          <w:color w:val="000000" w:themeColor="text1"/>
          <w:sz w:val="20"/>
          <w:szCs w:val="20"/>
        </w:rPr>
      </w:pPr>
      <w:r w:rsidRPr="0071321A">
        <w:rPr>
          <w:color w:val="000000" w:themeColor="text1"/>
          <w:sz w:val="20"/>
          <w:szCs w:val="20"/>
        </w:rPr>
        <w:t>A continuación se presenta un cuadro que indica el nombre y secuencia del Modelo General de Procesos o procesos que no coincidan con el Modelo; en secuencia cronológica de los procesos y las principales características de cada proceso, señaladas mediante incisos que van del A al I, donde:</w:t>
      </w:r>
    </w:p>
    <w:p w14:paraId="2ABBBE17" w14:textId="77777777" w:rsidR="00D02B08" w:rsidRPr="0071321A" w:rsidRDefault="00D02B08" w:rsidP="0071321A">
      <w:pPr>
        <w:pStyle w:val="Default"/>
        <w:spacing w:line="276" w:lineRule="auto"/>
        <w:jc w:val="both"/>
        <w:rPr>
          <w:color w:val="000000" w:themeColor="text1"/>
          <w:sz w:val="20"/>
          <w:szCs w:val="20"/>
        </w:rPr>
      </w:pPr>
    </w:p>
    <w:p w14:paraId="7F78374B" w14:textId="77777777" w:rsidR="00D02B08" w:rsidRPr="0071321A" w:rsidRDefault="00D02B08" w:rsidP="0071321A">
      <w:pPr>
        <w:pStyle w:val="Default"/>
        <w:spacing w:line="276" w:lineRule="auto"/>
        <w:jc w:val="both"/>
        <w:rPr>
          <w:color w:val="000000" w:themeColor="text1"/>
          <w:sz w:val="20"/>
          <w:szCs w:val="20"/>
        </w:rPr>
      </w:pPr>
      <w:r w:rsidRPr="0071321A">
        <w:rPr>
          <w:color w:val="000000" w:themeColor="text1"/>
          <w:sz w:val="20"/>
          <w:szCs w:val="20"/>
        </w:rPr>
        <w:t>A. Actividad de inicio</w:t>
      </w:r>
    </w:p>
    <w:p w14:paraId="41EE3F44" w14:textId="77777777" w:rsidR="00D02B08" w:rsidRPr="0071321A" w:rsidRDefault="00D02B08" w:rsidP="0071321A">
      <w:pPr>
        <w:pStyle w:val="Default"/>
        <w:spacing w:line="276" w:lineRule="auto"/>
        <w:jc w:val="both"/>
        <w:rPr>
          <w:color w:val="000000" w:themeColor="text1"/>
          <w:sz w:val="20"/>
          <w:szCs w:val="20"/>
        </w:rPr>
      </w:pPr>
      <w:r w:rsidRPr="0071321A">
        <w:rPr>
          <w:color w:val="000000" w:themeColor="text1"/>
          <w:sz w:val="20"/>
          <w:szCs w:val="20"/>
        </w:rPr>
        <w:t>B. Actividad de fin</w:t>
      </w:r>
    </w:p>
    <w:p w14:paraId="6BFDF9D4" w14:textId="77777777" w:rsidR="00D02B08" w:rsidRPr="0071321A" w:rsidRDefault="00D02B08" w:rsidP="0071321A">
      <w:pPr>
        <w:pStyle w:val="Default"/>
        <w:spacing w:line="276" w:lineRule="auto"/>
        <w:jc w:val="both"/>
        <w:rPr>
          <w:color w:val="000000" w:themeColor="text1"/>
          <w:sz w:val="20"/>
          <w:szCs w:val="20"/>
        </w:rPr>
      </w:pPr>
      <w:r w:rsidRPr="0071321A">
        <w:rPr>
          <w:color w:val="000000" w:themeColor="text1"/>
          <w:sz w:val="20"/>
          <w:szCs w:val="20"/>
        </w:rPr>
        <w:t>C. Tiempo aproximado de duración del proceso</w:t>
      </w:r>
    </w:p>
    <w:p w14:paraId="096629F6" w14:textId="77777777" w:rsidR="00D02B08" w:rsidRPr="0071321A" w:rsidRDefault="00D02B08" w:rsidP="0071321A">
      <w:pPr>
        <w:pStyle w:val="Default"/>
        <w:spacing w:line="276" w:lineRule="auto"/>
        <w:jc w:val="both"/>
        <w:rPr>
          <w:color w:val="000000" w:themeColor="text1"/>
          <w:sz w:val="20"/>
          <w:szCs w:val="20"/>
        </w:rPr>
      </w:pPr>
      <w:r w:rsidRPr="0071321A">
        <w:rPr>
          <w:color w:val="000000" w:themeColor="text1"/>
          <w:sz w:val="20"/>
          <w:szCs w:val="20"/>
        </w:rPr>
        <w:t>D. Número de servidores públicos que participan</w:t>
      </w:r>
    </w:p>
    <w:p w14:paraId="2F64843B" w14:textId="77777777" w:rsidR="00D02B08" w:rsidRPr="0071321A" w:rsidRDefault="00D02B08" w:rsidP="0071321A">
      <w:pPr>
        <w:pStyle w:val="Default"/>
        <w:spacing w:line="276" w:lineRule="auto"/>
        <w:jc w:val="both"/>
        <w:rPr>
          <w:color w:val="000000" w:themeColor="text1"/>
          <w:sz w:val="20"/>
          <w:szCs w:val="20"/>
        </w:rPr>
      </w:pPr>
      <w:r w:rsidRPr="0071321A">
        <w:rPr>
          <w:color w:val="000000" w:themeColor="text1"/>
          <w:sz w:val="20"/>
          <w:szCs w:val="20"/>
        </w:rPr>
        <w:t>E. Recursos financieros</w:t>
      </w:r>
    </w:p>
    <w:p w14:paraId="3E31984F" w14:textId="77777777" w:rsidR="00D02B08" w:rsidRPr="0071321A" w:rsidRDefault="00D02B08" w:rsidP="0071321A">
      <w:pPr>
        <w:pStyle w:val="Default"/>
        <w:spacing w:line="276" w:lineRule="auto"/>
        <w:jc w:val="both"/>
        <w:rPr>
          <w:color w:val="000000" w:themeColor="text1"/>
          <w:sz w:val="20"/>
          <w:szCs w:val="20"/>
        </w:rPr>
      </w:pPr>
      <w:r w:rsidRPr="0071321A">
        <w:rPr>
          <w:color w:val="000000" w:themeColor="text1"/>
          <w:sz w:val="20"/>
          <w:szCs w:val="20"/>
        </w:rPr>
        <w:t>F. Infraestructura</w:t>
      </w:r>
    </w:p>
    <w:p w14:paraId="0FACF67A" w14:textId="77777777" w:rsidR="00D02B08" w:rsidRPr="0071321A" w:rsidRDefault="00D02B08" w:rsidP="0071321A">
      <w:pPr>
        <w:pStyle w:val="Default"/>
        <w:spacing w:line="276" w:lineRule="auto"/>
        <w:jc w:val="both"/>
        <w:rPr>
          <w:color w:val="000000" w:themeColor="text1"/>
          <w:sz w:val="20"/>
          <w:szCs w:val="20"/>
        </w:rPr>
      </w:pPr>
      <w:r w:rsidRPr="0071321A">
        <w:rPr>
          <w:color w:val="000000" w:themeColor="text1"/>
          <w:sz w:val="20"/>
          <w:szCs w:val="20"/>
        </w:rPr>
        <w:t>G. Productos del Proceso</w:t>
      </w:r>
    </w:p>
    <w:p w14:paraId="79786FBF" w14:textId="77777777" w:rsidR="00D02B08" w:rsidRPr="0071321A" w:rsidRDefault="00D02B08" w:rsidP="0071321A">
      <w:pPr>
        <w:pStyle w:val="Default"/>
        <w:spacing w:line="276" w:lineRule="auto"/>
        <w:jc w:val="both"/>
        <w:rPr>
          <w:color w:val="000000" w:themeColor="text1"/>
          <w:sz w:val="20"/>
          <w:szCs w:val="20"/>
        </w:rPr>
      </w:pPr>
      <w:r w:rsidRPr="0071321A">
        <w:rPr>
          <w:color w:val="000000" w:themeColor="text1"/>
          <w:sz w:val="20"/>
          <w:szCs w:val="20"/>
        </w:rPr>
        <w:t>H. Tipo de información recolectada</w:t>
      </w:r>
    </w:p>
    <w:p w14:paraId="1C63F2E4" w14:textId="77777777" w:rsidR="00D02B08" w:rsidRPr="0071321A" w:rsidRDefault="00D02B08" w:rsidP="0071321A">
      <w:pPr>
        <w:spacing w:after="0"/>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I. Sistemas empleados para la recolección de información</w:t>
      </w:r>
    </w:p>
    <w:p w14:paraId="4169DC16" w14:textId="77777777" w:rsidR="00D02B08" w:rsidRDefault="00D02B08" w:rsidP="0071321A">
      <w:pPr>
        <w:spacing w:after="0"/>
        <w:jc w:val="both"/>
        <w:rPr>
          <w:rFonts w:ascii="Times New Roman" w:hAnsi="Times New Roman" w:cs="Times New Roman"/>
          <w:i/>
          <w:color w:val="000000" w:themeColor="text1"/>
          <w:sz w:val="20"/>
          <w:szCs w:val="20"/>
        </w:rPr>
      </w:pPr>
      <w:r w:rsidRPr="0071321A">
        <w:rPr>
          <w:rFonts w:ascii="Times New Roman" w:hAnsi="Times New Roman" w:cs="Times New Roman"/>
          <w:i/>
          <w:color w:val="000000" w:themeColor="text1"/>
          <w:sz w:val="20"/>
          <w:szCs w:val="20"/>
        </w:rPr>
        <w:t>Descripción de los Procesos identificados como equivalentes</w:t>
      </w:r>
    </w:p>
    <w:p w14:paraId="152D07DE" w14:textId="77777777" w:rsidR="00711265" w:rsidRDefault="00711265" w:rsidP="0071321A">
      <w:pPr>
        <w:spacing w:after="0"/>
        <w:jc w:val="both"/>
        <w:rPr>
          <w:rFonts w:ascii="Times New Roman" w:hAnsi="Times New Roman" w:cs="Times New Roman"/>
          <w:i/>
          <w:color w:val="000000" w:themeColor="text1"/>
          <w:sz w:val="20"/>
          <w:szCs w:val="20"/>
        </w:rPr>
      </w:pPr>
    </w:p>
    <w:p w14:paraId="6DE651CA" w14:textId="77777777" w:rsidR="00D02B08" w:rsidRPr="00B07F6D" w:rsidRDefault="00B07F6D" w:rsidP="0071321A">
      <w:pPr>
        <w:spacing w:after="0"/>
        <w:jc w:val="both"/>
        <w:rPr>
          <w:rStyle w:val="nfasisintenso"/>
          <w:rFonts w:ascii="Times New Roman" w:hAnsi="Times New Roman" w:cs="Times New Roman"/>
          <w:b w:val="0"/>
          <w:i w:val="0"/>
          <w:color w:val="000000" w:themeColor="text1"/>
          <w:sz w:val="20"/>
          <w:szCs w:val="20"/>
        </w:rPr>
      </w:pPr>
      <w:r w:rsidRPr="00B07F6D">
        <w:rPr>
          <w:rStyle w:val="nfasisintenso"/>
          <w:rFonts w:ascii="Times New Roman" w:hAnsi="Times New Roman" w:cs="Times New Roman"/>
          <w:b w:val="0"/>
          <w:i w:val="0"/>
          <w:color w:val="000000" w:themeColor="text1"/>
          <w:sz w:val="20"/>
          <w:szCs w:val="20"/>
        </w:rPr>
        <w:t>Se muestran las valoraciones</w:t>
      </w:r>
      <w:r w:rsidR="00D02B08" w:rsidRPr="00B07F6D">
        <w:rPr>
          <w:rStyle w:val="nfasisintenso"/>
          <w:rFonts w:ascii="Times New Roman" w:hAnsi="Times New Roman" w:cs="Times New Roman"/>
          <w:b w:val="0"/>
          <w:i w:val="0"/>
          <w:color w:val="000000" w:themeColor="text1"/>
          <w:sz w:val="20"/>
          <w:szCs w:val="20"/>
        </w:rPr>
        <w:t xml:space="preserve"> de los procesos realizados en el desarrollo del programa con las observaciones pertinentes</w:t>
      </w:r>
      <w:r w:rsidRPr="00B07F6D">
        <w:rPr>
          <w:rStyle w:val="nfasisintenso"/>
          <w:rFonts w:ascii="Times New Roman" w:hAnsi="Times New Roman" w:cs="Times New Roman"/>
          <w:b w:val="0"/>
          <w:i w:val="0"/>
          <w:color w:val="000000" w:themeColor="text1"/>
          <w:sz w:val="20"/>
          <w:szCs w:val="20"/>
        </w:rPr>
        <w:t>.</w:t>
      </w:r>
    </w:p>
    <w:p w14:paraId="678D0C82" w14:textId="5FC47AD8" w:rsidR="00DB03DD" w:rsidRDefault="00DB03DD" w:rsidP="00DB03DD">
      <w:pPr>
        <w:pStyle w:val="Descripcin"/>
        <w:keepNext/>
      </w:pPr>
      <w:bookmarkStart w:id="99" w:name="_Toc518031649"/>
      <w:r>
        <w:t xml:space="preserve">Cuadro </w:t>
      </w:r>
      <w:fldSimple w:instr=" SEQ Cuadro \* ARABIC ">
        <w:r w:rsidR="00C657E3">
          <w:rPr>
            <w:noProof/>
          </w:rPr>
          <w:t>32</w:t>
        </w:r>
      </w:fldSimple>
      <w:r>
        <w:t>.</w:t>
      </w:r>
      <w:r w:rsidRPr="003A7DE0">
        <w:t>Procesos del Programa Social</w:t>
      </w:r>
      <w:bookmarkEnd w:id="99"/>
    </w:p>
    <w:tbl>
      <w:tblP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1394"/>
        <w:gridCol w:w="898"/>
        <w:gridCol w:w="823"/>
        <w:gridCol w:w="823"/>
        <w:gridCol w:w="823"/>
        <w:gridCol w:w="823"/>
        <w:gridCol w:w="823"/>
        <w:gridCol w:w="823"/>
        <w:gridCol w:w="823"/>
        <w:gridCol w:w="823"/>
        <w:gridCol w:w="823"/>
      </w:tblGrid>
      <w:tr w:rsidR="00D02B08" w:rsidRPr="006151C5" w14:paraId="13857529" w14:textId="77777777" w:rsidTr="00711265">
        <w:tc>
          <w:tcPr>
            <w:tcW w:w="870" w:type="dxa"/>
            <w:shd w:val="clear" w:color="auto" w:fill="auto"/>
            <w:vAlign w:val="center"/>
          </w:tcPr>
          <w:p w14:paraId="37DCAC84" w14:textId="77777777" w:rsidR="00D02B08" w:rsidRPr="006151C5" w:rsidRDefault="00D02B08" w:rsidP="0071321A">
            <w:pPr>
              <w:pStyle w:val="Default"/>
              <w:spacing w:line="276" w:lineRule="auto"/>
              <w:jc w:val="both"/>
              <w:rPr>
                <w:rFonts w:asciiTheme="minorHAnsi" w:eastAsia="Calibri" w:hAnsiTheme="minorHAnsi" w:cstheme="minorHAnsi"/>
                <w:sz w:val="20"/>
                <w:szCs w:val="20"/>
              </w:rPr>
            </w:pPr>
            <w:r w:rsidRPr="006151C5">
              <w:rPr>
                <w:rFonts w:asciiTheme="minorHAnsi" w:eastAsia="Calibri" w:hAnsiTheme="minorHAnsi" w:cstheme="minorHAnsi"/>
                <w:b/>
                <w:bCs/>
                <w:sz w:val="20"/>
                <w:szCs w:val="20"/>
              </w:rPr>
              <w:t>Proceso en el Modelo General</w:t>
            </w:r>
          </w:p>
          <w:p w14:paraId="27D320CB" w14:textId="77777777" w:rsidR="00D02B08" w:rsidRPr="006151C5" w:rsidRDefault="00D02B08" w:rsidP="0071321A">
            <w:pPr>
              <w:spacing w:after="0"/>
              <w:jc w:val="both"/>
              <w:rPr>
                <w:rFonts w:cstheme="minorHAnsi"/>
                <w:b/>
                <w:sz w:val="20"/>
                <w:szCs w:val="20"/>
              </w:rPr>
            </w:pPr>
          </w:p>
        </w:tc>
        <w:tc>
          <w:tcPr>
            <w:tcW w:w="1394" w:type="dxa"/>
            <w:shd w:val="clear" w:color="auto" w:fill="auto"/>
            <w:vAlign w:val="center"/>
          </w:tcPr>
          <w:p w14:paraId="699DC13E" w14:textId="77777777" w:rsidR="00D02B08" w:rsidRPr="006151C5" w:rsidRDefault="00D02B08" w:rsidP="0071321A">
            <w:pPr>
              <w:pStyle w:val="Default"/>
              <w:spacing w:line="276" w:lineRule="auto"/>
              <w:jc w:val="both"/>
              <w:rPr>
                <w:rFonts w:asciiTheme="minorHAnsi" w:eastAsia="Calibri" w:hAnsiTheme="minorHAnsi" w:cstheme="minorHAnsi"/>
                <w:sz w:val="20"/>
                <w:szCs w:val="20"/>
              </w:rPr>
            </w:pPr>
            <w:r w:rsidRPr="006151C5">
              <w:rPr>
                <w:rFonts w:asciiTheme="minorHAnsi" w:eastAsia="Calibri" w:hAnsiTheme="minorHAnsi" w:cstheme="minorHAnsi"/>
                <w:b/>
                <w:bCs/>
                <w:sz w:val="20"/>
                <w:szCs w:val="20"/>
              </w:rPr>
              <w:t>Nombre del o los Procesos Identificados como Equivalentes</w:t>
            </w:r>
          </w:p>
        </w:tc>
        <w:tc>
          <w:tcPr>
            <w:tcW w:w="898" w:type="dxa"/>
            <w:shd w:val="clear" w:color="auto" w:fill="auto"/>
            <w:vAlign w:val="center"/>
          </w:tcPr>
          <w:p w14:paraId="640B5BE3" w14:textId="77777777" w:rsidR="00D02B08" w:rsidRPr="006151C5" w:rsidRDefault="00D02B08" w:rsidP="0071321A">
            <w:pPr>
              <w:spacing w:after="0"/>
              <w:jc w:val="both"/>
              <w:rPr>
                <w:rFonts w:cstheme="minorHAnsi"/>
                <w:b/>
                <w:sz w:val="20"/>
                <w:szCs w:val="20"/>
              </w:rPr>
            </w:pPr>
            <w:r w:rsidRPr="006151C5">
              <w:rPr>
                <w:rFonts w:cstheme="minorHAnsi"/>
                <w:b/>
                <w:sz w:val="20"/>
                <w:szCs w:val="20"/>
              </w:rPr>
              <w:t>Secuencia</w:t>
            </w:r>
          </w:p>
        </w:tc>
        <w:tc>
          <w:tcPr>
            <w:tcW w:w="823" w:type="dxa"/>
            <w:shd w:val="clear" w:color="auto" w:fill="auto"/>
            <w:vAlign w:val="center"/>
          </w:tcPr>
          <w:p w14:paraId="22D0F0AE" w14:textId="77777777" w:rsidR="00D02B08" w:rsidRPr="006151C5" w:rsidRDefault="00D02B08" w:rsidP="0071321A">
            <w:pPr>
              <w:spacing w:after="0"/>
              <w:jc w:val="both"/>
              <w:rPr>
                <w:rFonts w:cstheme="minorHAnsi"/>
                <w:b/>
                <w:sz w:val="20"/>
                <w:szCs w:val="20"/>
              </w:rPr>
            </w:pPr>
            <w:r w:rsidRPr="006151C5">
              <w:rPr>
                <w:rFonts w:cstheme="minorHAnsi"/>
                <w:b/>
                <w:sz w:val="20"/>
                <w:szCs w:val="20"/>
              </w:rPr>
              <w:t>A</w:t>
            </w:r>
          </w:p>
        </w:tc>
        <w:tc>
          <w:tcPr>
            <w:tcW w:w="823" w:type="dxa"/>
            <w:shd w:val="clear" w:color="auto" w:fill="auto"/>
            <w:vAlign w:val="center"/>
          </w:tcPr>
          <w:p w14:paraId="44ADF530" w14:textId="77777777" w:rsidR="00D02B08" w:rsidRPr="006151C5" w:rsidRDefault="00D02B08" w:rsidP="0071321A">
            <w:pPr>
              <w:spacing w:after="0"/>
              <w:jc w:val="both"/>
              <w:rPr>
                <w:rFonts w:cstheme="minorHAnsi"/>
                <w:b/>
                <w:sz w:val="20"/>
                <w:szCs w:val="20"/>
              </w:rPr>
            </w:pPr>
            <w:r w:rsidRPr="006151C5">
              <w:rPr>
                <w:rFonts w:cstheme="minorHAnsi"/>
                <w:b/>
                <w:sz w:val="20"/>
                <w:szCs w:val="20"/>
              </w:rPr>
              <w:t>B</w:t>
            </w:r>
          </w:p>
        </w:tc>
        <w:tc>
          <w:tcPr>
            <w:tcW w:w="823" w:type="dxa"/>
            <w:shd w:val="clear" w:color="auto" w:fill="auto"/>
            <w:vAlign w:val="center"/>
          </w:tcPr>
          <w:p w14:paraId="60A41232" w14:textId="77777777" w:rsidR="00D02B08" w:rsidRPr="006151C5" w:rsidRDefault="00D02B08" w:rsidP="0071321A">
            <w:pPr>
              <w:spacing w:after="0"/>
              <w:jc w:val="both"/>
              <w:rPr>
                <w:rFonts w:cstheme="minorHAnsi"/>
                <w:b/>
                <w:sz w:val="20"/>
                <w:szCs w:val="20"/>
              </w:rPr>
            </w:pPr>
            <w:r w:rsidRPr="006151C5">
              <w:rPr>
                <w:rFonts w:cstheme="minorHAnsi"/>
                <w:b/>
                <w:sz w:val="20"/>
                <w:szCs w:val="20"/>
              </w:rPr>
              <w:t>C</w:t>
            </w:r>
          </w:p>
        </w:tc>
        <w:tc>
          <w:tcPr>
            <w:tcW w:w="823" w:type="dxa"/>
            <w:shd w:val="clear" w:color="auto" w:fill="auto"/>
            <w:vAlign w:val="center"/>
          </w:tcPr>
          <w:p w14:paraId="115AE740" w14:textId="77777777" w:rsidR="00D02B08" w:rsidRPr="006151C5" w:rsidRDefault="00D02B08" w:rsidP="0071321A">
            <w:pPr>
              <w:spacing w:after="0"/>
              <w:jc w:val="both"/>
              <w:rPr>
                <w:rFonts w:cstheme="minorHAnsi"/>
                <w:b/>
                <w:sz w:val="20"/>
                <w:szCs w:val="20"/>
              </w:rPr>
            </w:pPr>
            <w:r w:rsidRPr="006151C5">
              <w:rPr>
                <w:rFonts w:cstheme="minorHAnsi"/>
                <w:b/>
                <w:sz w:val="20"/>
                <w:szCs w:val="20"/>
              </w:rPr>
              <w:t>D</w:t>
            </w:r>
          </w:p>
        </w:tc>
        <w:tc>
          <w:tcPr>
            <w:tcW w:w="823" w:type="dxa"/>
            <w:shd w:val="clear" w:color="auto" w:fill="auto"/>
            <w:vAlign w:val="center"/>
          </w:tcPr>
          <w:p w14:paraId="676648FB" w14:textId="77777777" w:rsidR="00D02B08" w:rsidRPr="006151C5" w:rsidRDefault="00D02B08" w:rsidP="0071321A">
            <w:pPr>
              <w:spacing w:after="0"/>
              <w:jc w:val="both"/>
              <w:rPr>
                <w:rFonts w:cstheme="minorHAnsi"/>
                <w:b/>
                <w:sz w:val="20"/>
                <w:szCs w:val="20"/>
              </w:rPr>
            </w:pPr>
            <w:r w:rsidRPr="006151C5">
              <w:rPr>
                <w:rFonts w:cstheme="minorHAnsi"/>
                <w:b/>
                <w:sz w:val="20"/>
                <w:szCs w:val="20"/>
              </w:rPr>
              <w:t>E</w:t>
            </w:r>
          </w:p>
        </w:tc>
        <w:tc>
          <w:tcPr>
            <w:tcW w:w="823" w:type="dxa"/>
            <w:shd w:val="clear" w:color="auto" w:fill="auto"/>
            <w:vAlign w:val="center"/>
          </w:tcPr>
          <w:p w14:paraId="5A0AB101" w14:textId="77777777" w:rsidR="00D02B08" w:rsidRPr="006151C5" w:rsidRDefault="00D02B08" w:rsidP="0071321A">
            <w:pPr>
              <w:spacing w:after="0"/>
              <w:jc w:val="both"/>
              <w:rPr>
                <w:rFonts w:cstheme="minorHAnsi"/>
                <w:b/>
                <w:sz w:val="20"/>
                <w:szCs w:val="20"/>
              </w:rPr>
            </w:pPr>
            <w:r w:rsidRPr="006151C5">
              <w:rPr>
                <w:rFonts w:cstheme="minorHAnsi"/>
                <w:b/>
                <w:sz w:val="20"/>
                <w:szCs w:val="20"/>
              </w:rPr>
              <w:t>F</w:t>
            </w:r>
          </w:p>
        </w:tc>
        <w:tc>
          <w:tcPr>
            <w:tcW w:w="823" w:type="dxa"/>
            <w:shd w:val="clear" w:color="auto" w:fill="auto"/>
            <w:vAlign w:val="center"/>
          </w:tcPr>
          <w:p w14:paraId="67355BD0" w14:textId="77777777" w:rsidR="00D02B08" w:rsidRPr="006151C5" w:rsidRDefault="00D02B08" w:rsidP="0071321A">
            <w:pPr>
              <w:spacing w:after="0"/>
              <w:jc w:val="both"/>
              <w:rPr>
                <w:rFonts w:cstheme="minorHAnsi"/>
                <w:b/>
                <w:sz w:val="20"/>
                <w:szCs w:val="20"/>
              </w:rPr>
            </w:pPr>
            <w:r w:rsidRPr="006151C5">
              <w:rPr>
                <w:rFonts w:cstheme="minorHAnsi"/>
                <w:b/>
                <w:sz w:val="20"/>
                <w:szCs w:val="20"/>
              </w:rPr>
              <w:t>G</w:t>
            </w:r>
          </w:p>
        </w:tc>
        <w:tc>
          <w:tcPr>
            <w:tcW w:w="823" w:type="dxa"/>
            <w:shd w:val="clear" w:color="auto" w:fill="auto"/>
            <w:vAlign w:val="center"/>
          </w:tcPr>
          <w:p w14:paraId="05101C59" w14:textId="77777777" w:rsidR="00D02B08" w:rsidRPr="006151C5" w:rsidRDefault="00D02B08" w:rsidP="0071321A">
            <w:pPr>
              <w:spacing w:after="0"/>
              <w:jc w:val="both"/>
              <w:rPr>
                <w:rFonts w:cstheme="minorHAnsi"/>
                <w:b/>
                <w:sz w:val="20"/>
                <w:szCs w:val="20"/>
              </w:rPr>
            </w:pPr>
            <w:r w:rsidRPr="006151C5">
              <w:rPr>
                <w:rFonts w:cstheme="minorHAnsi"/>
                <w:b/>
                <w:sz w:val="20"/>
                <w:szCs w:val="20"/>
              </w:rPr>
              <w:t>H</w:t>
            </w:r>
          </w:p>
        </w:tc>
        <w:tc>
          <w:tcPr>
            <w:tcW w:w="823" w:type="dxa"/>
            <w:shd w:val="clear" w:color="auto" w:fill="auto"/>
            <w:vAlign w:val="center"/>
          </w:tcPr>
          <w:p w14:paraId="561C3761" w14:textId="77777777" w:rsidR="00D02B08" w:rsidRPr="006151C5" w:rsidRDefault="00D02B08" w:rsidP="0071321A">
            <w:pPr>
              <w:spacing w:after="0"/>
              <w:jc w:val="both"/>
              <w:rPr>
                <w:rFonts w:cstheme="minorHAnsi"/>
                <w:b/>
                <w:sz w:val="20"/>
                <w:szCs w:val="20"/>
              </w:rPr>
            </w:pPr>
            <w:r w:rsidRPr="006151C5">
              <w:rPr>
                <w:rFonts w:cstheme="minorHAnsi"/>
                <w:b/>
                <w:sz w:val="20"/>
                <w:szCs w:val="20"/>
              </w:rPr>
              <w:t>I</w:t>
            </w:r>
          </w:p>
        </w:tc>
      </w:tr>
      <w:tr w:rsidR="00D02B08" w:rsidRPr="006151C5" w14:paraId="2BA5A96F" w14:textId="77777777" w:rsidTr="00711265">
        <w:tc>
          <w:tcPr>
            <w:tcW w:w="870" w:type="dxa"/>
            <w:shd w:val="clear" w:color="auto" w:fill="auto"/>
            <w:vAlign w:val="center"/>
          </w:tcPr>
          <w:p w14:paraId="01EC4F1C" w14:textId="77777777" w:rsidR="00D02B08" w:rsidRPr="006151C5" w:rsidRDefault="00D02B08" w:rsidP="0071321A">
            <w:pPr>
              <w:spacing w:after="0"/>
              <w:jc w:val="both"/>
              <w:rPr>
                <w:rFonts w:cstheme="minorHAnsi"/>
                <w:sz w:val="20"/>
                <w:szCs w:val="20"/>
              </w:rPr>
            </w:pPr>
            <w:r w:rsidRPr="006151C5">
              <w:rPr>
                <w:rFonts w:cstheme="minorHAnsi"/>
                <w:sz w:val="20"/>
                <w:szCs w:val="20"/>
              </w:rPr>
              <w:t>Planeación</w:t>
            </w:r>
          </w:p>
        </w:tc>
        <w:tc>
          <w:tcPr>
            <w:tcW w:w="1394" w:type="dxa"/>
            <w:shd w:val="clear" w:color="auto" w:fill="auto"/>
            <w:vAlign w:val="center"/>
          </w:tcPr>
          <w:p w14:paraId="61A394E6" w14:textId="77777777" w:rsidR="00D02B08" w:rsidRPr="006151C5" w:rsidRDefault="00D02B08" w:rsidP="0071321A">
            <w:pPr>
              <w:spacing w:after="0"/>
              <w:jc w:val="both"/>
              <w:rPr>
                <w:rFonts w:cstheme="minorHAnsi"/>
                <w:sz w:val="20"/>
                <w:szCs w:val="20"/>
              </w:rPr>
            </w:pPr>
            <w:r w:rsidRPr="006151C5">
              <w:rPr>
                <w:rFonts w:cstheme="minorHAnsi"/>
                <w:sz w:val="20"/>
                <w:szCs w:val="20"/>
              </w:rPr>
              <w:t>Reglas de operación</w:t>
            </w:r>
          </w:p>
        </w:tc>
        <w:tc>
          <w:tcPr>
            <w:tcW w:w="898" w:type="dxa"/>
            <w:shd w:val="clear" w:color="auto" w:fill="auto"/>
            <w:vAlign w:val="center"/>
          </w:tcPr>
          <w:p w14:paraId="5B943072" w14:textId="77777777" w:rsidR="00D02B08" w:rsidRPr="006151C5" w:rsidRDefault="00D02B08" w:rsidP="0071321A">
            <w:pPr>
              <w:spacing w:after="0"/>
              <w:jc w:val="both"/>
              <w:rPr>
                <w:rFonts w:cstheme="minorHAnsi"/>
                <w:sz w:val="20"/>
                <w:szCs w:val="20"/>
              </w:rPr>
            </w:pPr>
            <w:r w:rsidRPr="006151C5">
              <w:rPr>
                <w:rFonts w:cstheme="minorHAnsi"/>
                <w:sz w:val="20"/>
                <w:szCs w:val="20"/>
              </w:rPr>
              <w:t>1</w:t>
            </w:r>
          </w:p>
        </w:tc>
        <w:tc>
          <w:tcPr>
            <w:tcW w:w="823" w:type="dxa"/>
            <w:shd w:val="clear" w:color="auto" w:fill="auto"/>
            <w:vAlign w:val="center"/>
          </w:tcPr>
          <w:p w14:paraId="5F135DAE" w14:textId="77777777" w:rsidR="00D02B08" w:rsidRPr="006151C5" w:rsidRDefault="00D02B08" w:rsidP="0071321A">
            <w:pPr>
              <w:spacing w:after="0"/>
              <w:jc w:val="both"/>
              <w:rPr>
                <w:rFonts w:cstheme="minorHAnsi"/>
                <w:sz w:val="20"/>
                <w:szCs w:val="20"/>
              </w:rPr>
            </w:pPr>
            <w:r w:rsidRPr="006151C5">
              <w:rPr>
                <w:rFonts w:cstheme="minorHAnsi"/>
                <w:sz w:val="20"/>
                <w:szCs w:val="20"/>
              </w:rPr>
              <w:t xml:space="preserve">Con base en el Programa operativo anual para el año 2017 en diciembre inició la elaboración de las reglas de operación con apoyo del curso que brindo Evalúa DF. El cual concluyo el 31 de enero de </w:t>
            </w:r>
            <w:r w:rsidRPr="006151C5">
              <w:rPr>
                <w:rFonts w:cstheme="minorHAnsi"/>
                <w:sz w:val="20"/>
                <w:szCs w:val="20"/>
              </w:rPr>
              <w:lastRenderedPageBreak/>
              <w:t>2017 con la publicación en la Gaceta Oficial del DF. Se elaboraron las convocatorias y los lineamientos específicos.</w:t>
            </w:r>
          </w:p>
        </w:tc>
        <w:tc>
          <w:tcPr>
            <w:tcW w:w="823" w:type="dxa"/>
            <w:shd w:val="clear" w:color="auto" w:fill="auto"/>
            <w:vAlign w:val="center"/>
          </w:tcPr>
          <w:p w14:paraId="04FDB501" w14:textId="77777777" w:rsidR="00D02B08" w:rsidRPr="006151C5" w:rsidRDefault="00D02B08" w:rsidP="0071321A">
            <w:pPr>
              <w:spacing w:after="0"/>
              <w:jc w:val="both"/>
              <w:rPr>
                <w:rFonts w:cstheme="minorHAnsi"/>
                <w:sz w:val="20"/>
                <w:szCs w:val="20"/>
              </w:rPr>
            </w:pPr>
            <w:r w:rsidRPr="006151C5">
              <w:rPr>
                <w:rFonts w:cstheme="minorHAnsi"/>
                <w:sz w:val="20"/>
                <w:szCs w:val="20"/>
              </w:rPr>
              <w:lastRenderedPageBreak/>
              <w:t>Concluyo el 31 de enero de 2017 con la publicación de las reglas de operación en la Gaceta Oficial del Distrito Federal, las convocatorias y los lineamientos los cuales se publicaron el 22 de marzo de 2016</w:t>
            </w:r>
          </w:p>
        </w:tc>
        <w:tc>
          <w:tcPr>
            <w:tcW w:w="823" w:type="dxa"/>
            <w:shd w:val="clear" w:color="auto" w:fill="auto"/>
            <w:vAlign w:val="center"/>
          </w:tcPr>
          <w:p w14:paraId="1415A435" w14:textId="77777777" w:rsidR="00D02B08" w:rsidRPr="006151C5" w:rsidRDefault="00D02B08" w:rsidP="0071321A">
            <w:pPr>
              <w:spacing w:after="0"/>
              <w:jc w:val="both"/>
              <w:rPr>
                <w:rFonts w:cstheme="minorHAnsi"/>
                <w:sz w:val="20"/>
                <w:szCs w:val="20"/>
              </w:rPr>
            </w:pPr>
            <w:r w:rsidRPr="006151C5">
              <w:rPr>
                <w:rFonts w:cstheme="minorHAnsi"/>
                <w:sz w:val="20"/>
                <w:szCs w:val="20"/>
              </w:rPr>
              <w:t>90 días</w:t>
            </w:r>
          </w:p>
        </w:tc>
        <w:tc>
          <w:tcPr>
            <w:tcW w:w="823" w:type="dxa"/>
            <w:shd w:val="clear" w:color="auto" w:fill="auto"/>
            <w:vAlign w:val="center"/>
          </w:tcPr>
          <w:p w14:paraId="1D494B9D" w14:textId="77777777" w:rsidR="00D02B08" w:rsidRPr="006151C5" w:rsidRDefault="00D02B08" w:rsidP="0071321A">
            <w:pPr>
              <w:spacing w:after="0"/>
              <w:jc w:val="both"/>
              <w:rPr>
                <w:rFonts w:cstheme="minorHAnsi"/>
                <w:sz w:val="20"/>
                <w:szCs w:val="20"/>
              </w:rPr>
            </w:pPr>
            <w:r w:rsidRPr="006151C5">
              <w:rPr>
                <w:rFonts w:cstheme="minorHAnsi"/>
                <w:sz w:val="20"/>
                <w:szCs w:val="20"/>
              </w:rPr>
              <w:t>1 Jefe de Unidad Departamental de Vinculación con Migrantes de la Dirección de Atención a Huéspedes Migrantes y sus Familias y 4 monitores</w:t>
            </w:r>
          </w:p>
        </w:tc>
        <w:tc>
          <w:tcPr>
            <w:tcW w:w="823" w:type="dxa"/>
            <w:shd w:val="clear" w:color="auto" w:fill="auto"/>
            <w:vAlign w:val="center"/>
          </w:tcPr>
          <w:p w14:paraId="1FE68F05" w14:textId="77777777" w:rsidR="00D02B08" w:rsidRPr="006151C5" w:rsidRDefault="00D02B08" w:rsidP="0071321A">
            <w:pPr>
              <w:spacing w:after="0"/>
              <w:jc w:val="both"/>
              <w:rPr>
                <w:rFonts w:cstheme="minorHAnsi"/>
                <w:sz w:val="20"/>
                <w:szCs w:val="20"/>
              </w:rPr>
            </w:pPr>
            <w:r w:rsidRPr="006151C5">
              <w:rPr>
                <w:rFonts w:cstheme="minorHAnsi"/>
                <w:sz w:val="20"/>
                <w:szCs w:val="20"/>
              </w:rPr>
              <w:t>Apoyo otorgado a personas beneficiarias como monitores, el monto aproximado sería de $68,00.00 aproximadamente correspondiente al apoyo de dos meses</w:t>
            </w:r>
          </w:p>
        </w:tc>
        <w:tc>
          <w:tcPr>
            <w:tcW w:w="823" w:type="dxa"/>
            <w:shd w:val="clear" w:color="auto" w:fill="auto"/>
            <w:vAlign w:val="center"/>
          </w:tcPr>
          <w:p w14:paraId="6B096325" w14:textId="77777777" w:rsidR="00D02B08" w:rsidRPr="006151C5" w:rsidRDefault="00D02B08" w:rsidP="0071321A">
            <w:pPr>
              <w:spacing w:after="0"/>
              <w:jc w:val="both"/>
              <w:rPr>
                <w:rFonts w:cstheme="minorHAnsi"/>
                <w:sz w:val="20"/>
                <w:szCs w:val="20"/>
              </w:rPr>
            </w:pPr>
            <w:r w:rsidRPr="006151C5">
              <w:rPr>
                <w:rFonts w:cstheme="minorHAnsi"/>
                <w:sz w:val="20"/>
                <w:szCs w:val="20"/>
              </w:rPr>
              <w:t>Oficinas de la Dirección de Atención a Huéspedes, Migrantes y sus Familias, se contó con cuatro espacios para la atención de la población objetivo</w:t>
            </w:r>
          </w:p>
        </w:tc>
        <w:tc>
          <w:tcPr>
            <w:tcW w:w="823" w:type="dxa"/>
            <w:shd w:val="clear" w:color="auto" w:fill="auto"/>
            <w:vAlign w:val="center"/>
          </w:tcPr>
          <w:p w14:paraId="622D6259" w14:textId="77777777" w:rsidR="00D02B08" w:rsidRPr="006151C5" w:rsidRDefault="00D02B08" w:rsidP="0071321A">
            <w:pPr>
              <w:spacing w:after="0"/>
              <w:jc w:val="both"/>
              <w:rPr>
                <w:rFonts w:cstheme="minorHAnsi"/>
                <w:sz w:val="20"/>
                <w:szCs w:val="20"/>
              </w:rPr>
            </w:pPr>
            <w:r w:rsidRPr="006151C5">
              <w:rPr>
                <w:rFonts w:cstheme="minorHAnsi"/>
                <w:sz w:val="20"/>
                <w:szCs w:val="20"/>
              </w:rPr>
              <w:t>Reglas de operación, convocatoria, lineamientos específicos y criterios de selección.</w:t>
            </w:r>
          </w:p>
        </w:tc>
        <w:tc>
          <w:tcPr>
            <w:tcW w:w="823" w:type="dxa"/>
            <w:shd w:val="clear" w:color="auto" w:fill="auto"/>
            <w:vAlign w:val="center"/>
          </w:tcPr>
          <w:p w14:paraId="0222DD5B" w14:textId="77777777" w:rsidR="00D02B08" w:rsidRPr="006151C5" w:rsidRDefault="00D02B08" w:rsidP="0071321A">
            <w:pPr>
              <w:spacing w:after="0"/>
              <w:jc w:val="both"/>
              <w:rPr>
                <w:rFonts w:cstheme="minorHAnsi"/>
                <w:sz w:val="20"/>
                <w:szCs w:val="20"/>
              </w:rPr>
            </w:pPr>
            <w:r w:rsidRPr="006151C5">
              <w:rPr>
                <w:rFonts w:cstheme="minorHAnsi"/>
                <w:sz w:val="20"/>
                <w:szCs w:val="20"/>
              </w:rPr>
              <w:t>Tipo de información documental y publica derivada de las atenciones brindadas a la población objetivo</w:t>
            </w:r>
          </w:p>
        </w:tc>
        <w:tc>
          <w:tcPr>
            <w:tcW w:w="823" w:type="dxa"/>
            <w:shd w:val="clear" w:color="auto" w:fill="auto"/>
            <w:vAlign w:val="center"/>
          </w:tcPr>
          <w:p w14:paraId="0E92AA8D" w14:textId="77777777" w:rsidR="00D02B08" w:rsidRPr="006151C5" w:rsidRDefault="00D02B08" w:rsidP="0071321A">
            <w:pPr>
              <w:spacing w:after="0"/>
              <w:jc w:val="both"/>
              <w:rPr>
                <w:rFonts w:cstheme="minorHAnsi"/>
                <w:sz w:val="20"/>
                <w:szCs w:val="20"/>
              </w:rPr>
            </w:pPr>
            <w:r w:rsidRPr="006151C5">
              <w:rPr>
                <w:rFonts w:cstheme="minorHAnsi"/>
                <w:sz w:val="20"/>
                <w:szCs w:val="20"/>
              </w:rPr>
              <w:t>Base de datos y registros de información</w:t>
            </w:r>
          </w:p>
        </w:tc>
      </w:tr>
      <w:tr w:rsidR="00D02B08" w:rsidRPr="006151C5" w14:paraId="3BA8C397" w14:textId="77777777" w:rsidTr="00711265">
        <w:trPr>
          <w:trHeight w:val="507"/>
        </w:trPr>
        <w:tc>
          <w:tcPr>
            <w:tcW w:w="870" w:type="dxa"/>
            <w:shd w:val="clear" w:color="auto" w:fill="auto"/>
            <w:vAlign w:val="center"/>
          </w:tcPr>
          <w:p w14:paraId="0D61D960" w14:textId="77777777" w:rsidR="00D02B08" w:rsidRPr="006151C5" w:rsidRDefault="00D02B08" w:rsidP="0071321A">
            <w:pPr>
              <w:spacing w:after="0"/>
              <w:jc w:val="both"/>
              <w:rPr>
                <w:rFonts w:cstheme="minorHAnsi"/>
                <w:sz w:val="20"/>
                <w:szCs w:val="20"/>
              </w:rPr>
            </w:pPr>
            <w:r w:rsidRPr="006151C5">
              <w:rPr>
                <w:rFonts w:cstheme="minorHAnsi"/>
                <w:sz w:val="20"/>
                <w:szCs w:val="20"/>
              </w:rPr>
              <w:lastRenderedPageBreak/>
              <w:t>Difusión</w:t>
            </w:r>
          </w:p>
        </w:tc>
        <w:tc>
          <w:tcPr>
            <w:tcW w:w="1394" w:type="dxa"/>
            <w:shd w:val="clear" w:color="auto" w:fill="auto"/>
            <w:vAlign w:val="center"/>
          </w:tcPr>
          <w:p w14:paraId="7DDCE760" w14:textId="77777777" w:rsidR="00D02B08" w:rsidRPr="006151C5" w:rsidRDefault="00D02B08" w:rsidP="0071321A">
            <w:pPr>
              <w:spacing w:after="0"/>
              <w:jc w:val="both"/>
              <w:rPr>
                <w:rFonts w:cstheme="minorHAnsi"/>
                <w:sz w:val="20"/>
                <w:szCs w:val="20"/>
              </w:rPr>
            </w:pPr>
            <w:r w:rsidRPr="006151C5">
              <w:rPr>
                <w:rFonts w:cstheme="minorHAnsi"/>
                <w:sz w:val="20"/>
                <w:szCs w:val="20"/>
              </w:rPr>
              <w:t>Difusión</w:t>
            </w:r>
          </w:p>
        </w:tc>
        <w:tc>
          <w:tcPr>
            <w:tcW w:w="898" w:type="dxa"/>
            <w:shd w:val="clear" w:color="auto" w:fill="auto"/>
            <w:vAlign w:val="center"/>
          </w:tcPr>
          <w:p w14:paraId="1EA55439" w14:textId="77777777" w:rsidR="00D02B08" w:rsidRPr="006151C5" w:rsidRDefault="00D02B08" w:rsidP="0071321A">
            <w:pPr>
              <w:spacing w:after="0"/>
              <w:jc w:val="both"/>
              <w:rPr>
                <w:rFonts w:cstheme="minorHAnsi"/>
                <w:sz w:val="20"/>
                <w:szCs w:val="20"/>
              </w:rPr>
            </w:pPr>
            <w:r w:rsidRPr="006151C5">
              <w:rPr>
                <w:rFonts w:cstheme="minorHAnsi"/>
                <w:sz w:val="20"/>
                <w:szCs w:val="20"/>
              </w:rPr>
              <w:t>2</w:t>
            </w:r>
          </w:p>
        </w:tc>
        <w:tc>
          <w:tcPr>
            <w:tcW w:w="823" w:type="dxa"/>
            <w:shd w:val="clear" w:color="auto" w:fill="auto"/>
            <w:vAlign w:val="center"/>
          </w:tcPr>
          <w:p w14:paraId="479CDC68" w14:textId="77777777" w:rsidR="00D02B08" w:rsidRPr="006151C5" w:rsidRDefault="00D02B08" w:rsidP="0071321A">
            <w:pPr>
              <w:spacing w:after="0"/>
              <w:jc w:val="both"/>
              <w:rPr>
                <w:rFonts w:cstheme="minorHAnsi"/>
                <w:sz w:val="20"/>
                <w:szCs w:val="20"/>
              </w:rPr>
            </w:pPr>
            <w:r w:rsidRPr="006151C5">
              <w:rPr>
                <w:rFonts w:cstheme="minorHAnsi"/>
                <w:sz w:val="20"/>
                <w:szCs w:val="20"/>
              </w:rPr>
              <w:t>Publicación de convocatoria, lineamientos y requisitos de acceso en la Gaceta Oficial del Distrito Federal</w:t>
            </w:r>
          </w:p>
        </w:tc>
        <w:tc>
          <w:tcPr>
            <w:tcW w:w="823" w:type="dxa"/>
            <w:shd w:val="clear" w:color="auto" w:fill="auto"/>
            <w:vAlign w:val="center"/>
          </w:tcPr>
          <w:p w14:paraId="67C0697B" w14:textId="77777777" w:rsidR="00D02B08" w:rsidRPr="006151C5" w:rsidRDefault="00D02B08" w:rsidP="0071321A">
            <w:pPr>
              <w:spacing w:after="0"/>
              <w:jc w:val="both"/>
              <w:rPr>
                <w:rFonts w:cstheme="minorHAnsi"/>
                <w:sz w:val="20"/>
                <w:szCs w:val="20"/>
              </w:rPr>
            </w:pPr>
            <w:r w:rsidRPr="006151C5">
              <w:rPr>
                <w:rFonts w:cstheme="minorHAnsi"/>
                <w:sz w:val="20"/>
                <w:szCs w:val="20"/>
              </w:rPr>
              <w:t>A partir de la publicación de las reglas de operación se realizaron asesorías en las instalaciones de la dependencia</w:t>
            </w:r>
          </w:p>
        </w:tc>
        <w:tc>
          <w:tcPr>
            <w:tcW w:w="823" w:type="dxa"/>
            <w:shd w:val="clear" w:color="auto" w:fill="auto"/>
            <w:vAlign w:val="center"/>
          </w:tcPr>
          <w:p w14:paraId="5B9B7C82" w14:textId="77777777" w:rsidR="00D02B08" w:rsidRPr="006151C5" w:rsidRDefault="00D02B08" w:rsidP="0071321A">
            <w:pPr>
              <w:spacing w:after="0"/>
              <w:jc w:val="both"/>
              <w:rPr>
                <w:rFonts w:cstheme="minorHAnsi"/>
                <w:sz w:val="20"/>
                <w:szCs w:val="20"/>
              </w:rPr>
            </w:pPr>
            <w:r w:rsidRPr="006151C5">
              <w:rPr>
                <w:rFonts w:cstheme="minorHAnsi"/>
                <w:sz w:val="20"/>
                <w:szCs w:val="20"/>
              </w:rPr>
              <w:t>Dos meses</w:t>
            </w:r>
          </w:p>
        </w:tc>
        <w:tc>
          <w:tcPr>
            <w:tcW w:w="823" w:type="dxa"/>
            <w:shd w:val="clear" w:color="auto" w:fill="auto"/>
            <w:vAlign w:val="center"/>
          </w:tcPr>
          <w:p w14:paraId="7704657C" w14:textId="77777777" w:rsidR="00D02B08" w:rsidRPr="006151C5" w:rsidRDefault="00D02B08" w:rsidP="0071321A">
            <w:pPr>
              <w:spacing w:after="0"/>
              <w:jc w:val="both"/>
              <w:rPr>
                <w:rFonts w:cstheme="minorHAnsi"/>
                <w:sz w:val="20"/>
                <w:szCs w:val="20"/>
              </w:rPr>
            </w:pPr>
            <w:r w:rsidRPr="006151C5">
              <w:rPr>
                <w:rFonts w:cstheme="minorHAnsi"/>
                <w:sz w:val="20"/>
                <w:szCs w:val="20"/>
              </w:rPr>
              <w:t>Una persona: Jefatura de Unidad Departamental de Vinculación con Migrantes y 1 monitor del programa social</w:t>
            </w:r>
          </w:p>
        </w:tc>
        <w:tc>
          <w:tcPr>
            <w:tcW w:w="823" w:type="dxa"/>
            <w:shd w:val="clear" w:color="auto" w:fill="auto"/>
            <w:vAlign w:val="center"/>
          </w:tcPr>
          <w:p w14:paraId="7EB63337" w14:textId="77777777" w:rsidR="00D02B08" w:rsidRPr="006151C5" w:rsidRDefault="00D02B08" w:rsidP="0071321A">
            <w:pPr>
              <w:spacing w:after="0"/>
              <w:jc w:val="both"/>
              <w:rPr>
                <w:rFonts w:cstheme="minorHAnsi"/>
                <w:sz w:val="20"/>
                <w:szCs w:val="20"/>
              </w:rPr>
            </w:pPr>
            <w:r w:rsidRPr="006151C5">
              <w:rPr>
                <w:rFonts w:cstheme="minorHAnsi"/>
                <w:sz w:val="20"/>
                <w:szCs w:val="20"/>
              </w:rPr>
              <w:t>Apoyo otorgado a personas beneficiarias como monitores, el monto aproximado sería de $18, 000.00 aproximadamente correspondiente al apoyo de dos meses</w:t>
            </w:r>
          </w:p>
        </w:tc>
        <w:tc>
          <w:tcPr>
            <w:tcW w:w="823" w:type="dxa"/>
            <w:shd w:val="clear" w:color="auto" w:fill="auto"/>
            <w:vAlign w:val="center"/>
          </w:tcPr>
          <w:p w14:paraId="2ED7B7D9" w14:textId="77777777" w:rsidR="00D02B08" w:rsidRPr="006151C5" w:rsidRDefault="00D02B08" w:rsidP="0071321A">
            <w:pPr>
              <w:spacing w:after="0"/>
              <w:jc w:val="both"/>
              <w:rPr>
                <w:rFonts w:cstheme="minorHAnsi"/>
                <w:sz w:val="20"/>
                <w:szCs w:val="20"/>
              </w:rPr>
            </w:pPr>
            <w:r w:rsidRPr="006151C5">
              <w:rPr>
                <w:rFonts w:cstheme="minorHAnsi"/>
                <w:sz w:val="20"/>
                <w:szCs w:val="20"/>
              </w:rPr>
              <w:t>Oficinas de la DAHMYF, se contó con un espacio para la atención de la población objetivo.</w:t>
            </w:r>
          </w:p>
        </w:tc>
        <w:tc>
          <w:tcPr>
            <w:tcW w:w="823" w:type="dxa"/>
            <w:shd w:val="clear" w:color="auto" w:fill="auto"/>
            <w:vAlign w:val="center"/>
          </w:tcPr>
          <w:p w14:paraId="24B4C4D8" w14:textId="77777777" w:rsidR="00D02B08" w:rsidRPr="006151C5" w:rsidRDefault="00D02B08" w:rsidP="0071321A">
            <w:pPr>
              <w:spacing w:after="0"/>
              <w:jc w:val="both"/>
              <w:rPr>
                <w:rFonts w:cstheme="minorHAnsi"/>
                <w:sz w:val="20"/>
                <w:szCs w:val="20"/>
              </w:rPr>
            </w:pPr>
            <w:r w:rsidRPr="006151C5">
              <w:rPr>
                <w:rFonts w:cstheme="minorHAnsi"/>
                <w:sz w:val="20"/>
                <w:szCs w:val="20"/>
              </w:rPr>
              <w:t>Memoria fotográfica de las atenciones listas de asesorías</w:t>
            </w:r>
          </w:p>
        </w:tc>
        <w:tc>
          <w:tcPr>
            <w:tcW w:w="823" w:type="dxa"/>
            <w:shd w:val="clear" w:color="auto" w:fill="auto"/>
            <w:vAlign w:val="center"/>
          </w:tcPr>
          <w:p w14:paraId="45F0511C" w14:textId="77777777" w:rsidR="00D02B08" w:rsidRPr="006151C5" w:rsidRDefault="00D02B08" w:rsidP="0071321A">
            <w:pPr>
              <w:spacing w:after="0"/>
              <w:jc w:val="both"/>
              <w:rPr>
                <w:rFonts w:cstheme="minorHAnsi"/>
                <w:sz w:val="20"/>
                <w:szCs w:val="20"/>
              </w:rPr>
            </w:pPr>
            <w:r w:rsidRPr="006151C5">
              <w:rPr>
                <w:rFonts w:cstheme="minorHAnsi"/>
                <w:sz w:val="20"/>
                <w:szCs w:val="20"/>
              </w:rPr>
              <w:t>Datos de migrantes, huéspedes y de sus familiares en la CDMX</w:t>
            </w:r>
          </w:p>
        </w:tc>
        <w:tc>
          <w:tcPr>
            <w:tcW w:w="823" w:type="dxa"/>
            <w:shd w:val="clear" w:color="auto" w:fill="auto"/>
            <w:vAlign w:val="center"/>
          </w:tcPr>
          <w:p w14:paraId="2F647351" w14:textId="77777777" w:rsidR="00D02B08" w:rsidRPr="006151C5" w:rsidRDefault="00D02B08" w:rsidP="0071321A">
            <w:pPr>
              <w:spacing w:after="0"/>
              <w:jc w:val="both"/>
              <w:rPr>
                <w:rFonts w:cstheme="minorHAnsi"/>
                <w:sz w:val="20"/>
                <w:szCs w:val="20"/>
              </w:rPr>
            </w:pPr>
            <w:r w:rsidRPr="006151C5">
              <w:rPr>
                <w:rFonts w:cstheme="minorHAnsi"/>
                <w:sz w:val="20"/>
                <w:szCs w:val="20"/>
              </w:rPr>
              <w:t>Base de datos</w:t>
            </w:r>
          </w:p>
        </w:tc>
      </w:tr>
      <w:tr w:rsidR="00D02B08" w:rsidRPr="006151C5" w14:paraId="557CA15A" w14:textId="77777777" w:rsidTr="00711265">
        <w:trPr>
          <w:trHeight w:val="893"/>
        </w:trPr>
        <w:tc>
          <w:tcPr>
            <w:tcW w:w="870" w:type="dxa"/>
            <w:shd w:val="clear" w:color="auto" w:fill="auto"/>
            <w:vAlign w:val="center"/>
          </w:tcPr>
          <w:p w14:paraId="5464578A" w14:textId="77777777" w:rsidR="00D02B08" w:rsidRPr="006151C5" w:rsidRDefault="00D02B08" w:rsidP="0071321A">
            <w:pPr>
              <w:spacing w:after="0"/>
              <w:jc w:val="both"/>
              <w:rPr>
                <w:rFonts w:cstheme="minorHAnsi"/>
                <w:sz w:val="20"/>
                <w:szCs w:val="20"/>
              </w:rPr>
            </w:pPr>
            <w:r w:rsidRPr="006151C5">
              <w:rPr>
                <w:rFonts w:cstheme="minorHAnsi"/>
                <w:sz w:val="20"/>
                <w:szCs w:val="20"/>
              </w:rPr>
              <w:lastRenderedPageBreak/>
              <w:t>Solicitud</w:t>
            </w:r>
          </w:p>
        </w:tc>
        <w:tc>
          <w:tcPr>
            <w:tcW w:w="1394" w:type="dxa"/>
            <w:shd w:val="clear" w:color="auto" w:fill="auto"/>
            <w:vAlign w:val="center"/>
          </w:tcPr>
          <w:p w14:paraId="287F2140" w14:textId="77777777" w:rsidR="00D02B08" w:rsidRPr="006151C5" w:rsidRDefault="00D02B08" w:rsidP="0071321A">
            <w:pPr>
              <w:spacing w:after="0"/>
              <w:jc w:val="both"/>
              <w:rPr>
                <w:rFonts w:cstheme="minorHAnsi"/>
                <w:sz w:val="20"/>
                <w:szCs w:val="20"/>
              </w:rPr>
            </w:pPr>
            <w:r w:rsidRPr="006151C5">
              <w:rPr>
                <w:rFonts w:cstheme="minorHAnsi"/>
                <w:sz w:val="20"/>
                <w:szCs w:val="20"/>
              </w:rPr>
              <w:t>Recepción de Solicitud de acceso en Ventanilla 6</w:t>
            </w:r>
          </w:p>
        </w:tc>
        <w:tc>
          <w:tcPr>
            <w:tcW w:w="898" w:type="dxa"/>
            <w:shd w:val="clear" w:color="auto" w:fill="auto"/>
            <w:vAlign w:val="center"/>
          </w:tcPr>
          <w:p w14:paraId="302B5F1B" w14:textId="77777777" w:rsidR="00D02B08" w:rsidRPr="006151C5" w:rsidRDefault="00D02B08" w:rsidP="0071321A">
            <w:pPr>
              <w:spacing w:after="0"/>
              <w:jc w:val="both"/>
              <w:rPr>
                <w:rFonts w:cstheme="minorHAnsi"/>
                <w:sz w:val="20"/>
                <w:szCs w:val="20"/>
              </w:rPr>
            </w:pPr>
            <w:r w:rsidRPr="006151C5">
              <w:rPr>
                <w:rFonts w:cstheme="minorHAnsi"/>
                <w:sz w:val="20"/>
                <w:szCs w:val="20"/>
              </w:rPr>
              <w:t>3</w:t>
            </w:r>
          </w:p>
        </w:tc>
        <w:tc>
          <w:tcPr>
            <w:tcW w:w="823" w:type="dxa"/>
            <w:shd w:val="clear" w:color="auto" w:fill="auto"/>
            <w:vAlign w:val="center"/>
          </w:tcPr>
          <w:p w14:paraId="0AEC53E5" w14:textId="77777777" w:rsidR="00D02B08" w:rsidRPr="006151C5" w:rsidRDefault="00D02B08" w:rsidP="0071321A">
            <w:pPr>
              <w:spacing w:after="0"/>
              <w:jc w:val="both"/>
              <w:rPr>
                <w:rFonts w:cstheme="minorHAnsi"/>
                <w:sz w:val="20"/>
                <w:szCs w:val="20"/>
              </w:rPr>
            </w:pPr>
            <w:r w:rsidRPr="006151C5">
              <w:rPr>
                <w:rFonts w:cstheme="minorHAnsi"/>
                <w:sz w:val="20"/>
                <w:szCs w:val="20"/>
              </w:rPr>
              <w:t>Orientación en Módulo de Atención Ciudadana</w:t>
            </w:r>
          </w:p>
        </w:tc>
        <w:tc>
          <w:tcPr>
            <w:tcW w:w="823" w:type="dxa"/>
            <w:shd w:val="clear" w:color="auto" w:fill="auto"/>
            <w:vAlign w:val="center"/>
          </w:tcPr>
          <w:p w14:paraId="275B3DCD" w14:textId="77777777" w:rsidR="00D02B08" w:rsidRPr="006151C5" w:rsidRDefault="00D02B08" w:rsidP="0071321A">
            <w:pPr>
              <w:spacing w:after="0"/>
              <w:jc w:val="both"/>
              <w:rPr>
                <w:rFonts w:cstheme="minorHAnsi"/>
                <w:sz w:val="20"/>
                <w:szCs w:val="20"/>
              </w:rPr>
            </w:pPr>
            <w:r w:rsidRPr="006151C5">
              <w:rPr>
                <w:rFonts w:cstheme="minorHAnsi"/>
                <w:sz w:val="20"/>
                <w:szCs w:val="20"/>
              </w:rPr>
              <w:t>Recepción de documentos y elaboración de solicitud por parte del personal operativo de la DAHMYF</w:t>
            </w:r>
          </w:p>
        </w:tc>
        <w:tc>
          <w:tcPr>
            <w:tcW w:w="823" w:type="dxa"/>
            <w:shd w:val="clear" w:color="auto" w:fill="auto"/>
            <w:vAlign w:val="center"/>
          </w:tcPr>
          <w:p w14:paraId="725EB17E" w14:textId="77777777" w:rsidR="00D02B08" w:rsidRPr="006151C5" w:rsidRDefault="00D02B08" w:rsidP="0071321A">
            <w:pPr>
              <w:spacing w:after="0"/>
              <w:jc w:val="both"/>
              <w:rPr>
                <w:rFonts w:cstheme="minorHAnsi"/>
                <w:sz w:val="20"/>
                <w:szCs w:val="20"/>
              </w:rPr>
            </w:pPr>
            <w:r w:rsidRPr="006151C5">
              <w:rPr>
                <w:rFonts w:cstheme="minorHAnsi"/>
                <w:sz w:val="20"/>
                <w:szCs w:val="20"/>
              </w:rPr>
              <w:t>Media hora</w:t>
            </w:r>
          </w:p>
        </w:tc>
        <w:tc>
          <w:tcPr>
            <w:tcW w:w="823" w:type="dxa"/>
            <w:shd w:val="clear" w:color="auto" w:fill="auto"/>
            <w:vAlign w:val="center"/>
          </w:tcPr>
          <w:p w14:paraId="35CC2EAD" w14:textId="77777777" w:rsidR="00D02B08" w:rsidRPr="006151C5" w:rsidRDefault="00D02B08" w:rsidP="0071321A">
            <w:pPr>
              <w:spacing w:after="0"/>
              <w:jc w:val="both"/>
              <w:rPr>
                <w:rFonts w:cstheme="minorHAnsi"/>
                <w:sz w:val="20"/>
                <w:szCs w:val="20"/>
              </w:rPr>
            </w:pPr>
            <w:r w:rsidRPr="006151C5">
              <w:rPr>
                <w:rFonts w:cstheme="minorHAnsi"/>
                <w:sz w:val="20"/>
                <w:szCs w:val="20"/>
              </w:rPr>
              <w:t>Una persona: Jefatura de Unidad Departamental de Vinculación con Migrantes y 4 monitores del programa social</w:t>
            </w:r>
          </w:p>
        </w:tc>
        <w:tc>
          <w:tcPr>
            <w:tcW w:w="823" w:type="dxa"/>
            <w:shd w:val="clear" w:color="auto" w:fill="auto"/>
            <w:vAlign w:val="center"/>
          </w:tcPr>
          <w:p w14:paraId="75277F15" w14:textId="77777777" w:rsidR="00D02B08" w:rsidRPr="006151C5" w:rsidRDefault="00D02B08" w:rsidP="0071321A">
            <w:pPr>
              <w:spacing w:after="0"/>
              <w:jc w:val="both"/>
              <w:rPr>
                <w:rFonts w:cstheme="minorHAnsi"/>
                <w:sz w:val="20"/>
                <w:szCs w:val="20"/>
              </w:rPr>
            </w:pPr>
            <w:r w:rsidRPr="006151C5">
              <w:rPr>
                <w:rFonts w:cstheme="minorHAnsi"/>
                <w:sz w:val="20"/>
                <w:szCs w:val="20"/>
              </w:rPr>
              <w:t>Apoyo otorgado a personas beneficiarias como monitores, el monto aproximado sería de $68,00.00 aproximadamente correspondiente al apoyo de dos meses</w:t>
            </w:r>
          </w:p>
        </w:tc>
        <w:tc>
          <w:tcPr>
            <w:tcW w:w="823" w:type="dxa"/>
            <w:shd w:val="clear" w:color="auto" w:fill="auto"/>
            <w:vAlign w:val="center"/>
          </w:tcPr>
          <w:p w14:paraId="0743397A" w14:textId="77777777" w:rsidR="00D02B08" w:rsidRPr="006151C5" w:rsidRDefault="00D02B08" w:rsidP="0071321A">
            <w:pPr>
              <w:spacing w:after="0"/>
              <w:jc w:val="both"/>
              <w:rPr>
                <w:rFonts w:cstheme="minorHAnsi"/>
                <w:sz w:val="20"/>
                <w:szCs w:val="20"/>
              </w:rPr>
            </w:pPr>
            <w:r w:rsidRPr="006151C5">
              <w:rPr>
                <w:rFonts w:cstheme="minorHAnsi"/>
                <w:sz w:val="20"/>
                <w:szCs w:val="20"/>
              </w:rPr>
              <w:t>Oficinas de la Dirección de Atención a Huéspedes, Migrantes y sus Familias, en donde se cuenta con cuatro espacios para la atención de la población objetivo</w:t>
            </w:r>
          </w:p>
        </w:tc>
        <w:tc>
          <w:tcPr>
            <w:tcW w:w="823" w:type="dxa"/>
            <w:shd w:val="clear" w:color="auto" w:fill="auto"/>
            <w:vAlign w:val="center"/>
          </w:tcPr>
          <w:p w14:paraId="39009FB7" w14:textId="77777777" w:rsidR="00D02B08" w:rsidRPr="006151C5" w:rsidRDefault="00D02B08" w:rsidP="0071321A">
            <w:pPr>
              <w:spacing w:after="0"/>
              <w:jc w:val="both"/>
              <w:rPr>
                <w:rFonts w:cstheme="minorHAnsi"/>
                <w:sz w:val="20"/>
                <w:szCs w:val="20"/>
              </w:rPr>
            </w:pPr>
            <w:r w:rsidRPr="006151C5">
              <w:rPr>
                <w:rFonts w:cstheme="minorHAnsi"/>
                <w:sz w:val="20"/>
                <w:szCs w:val="20"/>
              </w:rPr>
              <w:t>Expedientes de cada solicitud recibida, generándose 48 expedientes</w:t>
            </w:r>
          </w:p>
        </w:tc>
        <w:tc>
          <w:tcPr>
            <w:tcW w:w="823" w:type="dxa"/>
            <w:shd w:val="clear" w:color="auto" w:fill="auto"/>
            <w:vAlign w:val="center"/>
          </w:tcPr>
          <w:p w14:paraId="67FBF144" w14:textId="77777777" w:rsidR="00D02B08" w:rsidRPr="006151C5" w:rsidRDefault="00D02B08" w:rsidP="0071321A">
            <w:pPr>
              <w:spacing w:after="0"/>
              <w:jc w:val="both"/>
              <w:rPr>
                <w:rFonts w:cstheme="minorHAnsi"/>
                <w:sz w:val="20"/>
                <w:szCs w:val="20"/>
              </w:rPr>
            </w:pPr>
            <w:r w:rsidRPr="006151C5">
              <w:rPr>
                <w:rFonts w:cstheme="minorHAnsi"/>
                <w:sz w:val="20"/>
                <w:szCs w:val="20"/>
              </w:rPr>
              <w:t>Información publica</w:t>
            </w:r>
          </w:p>
        </w:tc>
        <w:tc>
          <w:tcPr>
            <w:tcW w:w="823" w:type="dxa"/>
            <w:shd w:val="clear" w:color="auto" w:fill="auto"/>
            <w:vAlign w:val="center"/>
          </w:tcPr>
          <w:p w14:paraId="4763A9F9" w14:textId="77777777" w:rsidR="00D02B08" w:rsidRPr="006151C5" w:rsidRDefault="00D02B08" w:rsidP="0071321A">
            <w:pPr>
              <w:spacing w:after="0"/>
              <w:jc w:val="both"/>
              <w:rPr>
                <w:rFonts w:cstheme="minorHAnsi"/>
                <w:sz w:val="20"/>
                <w:szCs w:val="20"/>
              </w:rPr>
            </w:pPr>
            <w:r w:rsidRPr="006151C5">
              <w:rPr>
                <w:rFonts w:cstheme="minorHAnsi"/>
                <w:sz w:val="20"/>
                <w:szCs w:val="20"/>
              </w:rPr>
              <w:t>Base de datos, formatos de solicitud, cédula de estudios socioeconómicos y carta de solicitud</w:t>
            </w:r>
          </w:p>
        </w:tc>
      </w:tr>
      <w:tr w:rsidR="00D02B08" w:rsidRPr="006151C5" w14:paraId="047B6DD2" w14:textId="77777777" w:rsidTr="00711265">
        <w:trPr>
          <w:trHeight w:val="439"/>
        </w:trPr>
        <w:tc>
          <w:tcPr>
            <w:tcW w:w="870" w:type="dxa"/>
            <w:shd w:val="clear" w:color="auto" w:fill="auto"/>
            <w:vAlign w:val="center"/>
          </w:tcPr>
          <w:p w14:paraId="2946E91E" w14:textId="77777777" w:rsidR="00D02B08" w:rsidRPr="006151C5" w:rsidRDefault="00D02B08" w:rsidP="0071321A">
            <w:pPr>
              <w:spacing w:after="0"/>
              <w:jc w:val="both"/>
              <w:rPr>
                <w:rFonts w:cstheme="minorHAnsi"/>
                <w:sz w:val="20"/>
                <w:szCs w:val="20"/>
              </w:rPr>
            </w:pPr>
            <w:r w:rsidRPr="006151C5">
              <w:rPr>
                <w:rFonts w:cstheme="minorHAnsi"/>
                <w:sz w:val="20"/>
                <w:szCs w:val="20"/>
              </w:rPr>
              <w:t>Incorporación</w:t>
            </w:r>
          </w:p>
        </w:tc>
        <w:tc>
          <w:tcPr>
            <w:tcW w:w="1394" w:type="dxa"/>
            <w:shd w:val="clear" w:color="auto" w:fill="auto"/>
            <w:vAlign w:val="center"/>
          </w:tcPr>
          <w:p w14:paraId="2069DB33" w14:textId="77777777" w:rsidR="00D02B08" w:rsidRPr="006151C5" w:rsidRDefault="00D02B08" w:rsidP="0071321A">
            <w:pPr>
              <w:spacing w:after="0"/>
              <w:jc w:val="both"/>
              <w:rPr>
                <w:rFonts w:cstheme="minorHAnsi"/>
                <w:sz w:val="20"/>
                <w:szCs w:val="20"/>
              </w:rPr>
            </w:pPr>
            <w:r w:rsidRPr="006151C5">
              <w:rPr>
                <w:rFonts w:cstheme="minorHAnsi"/>
                <w:sz w:val="20"/>
                <w:szCs w:val="20"/>
              </w:rPr>
              <w:t>Operación</w:t>
            </w:r>
          </w:p>
        </w:tc>
        <w:tc>
          <w:tcPr>
            <w:tcW w:w="898" w:type="dxa"/>
            <w:shd w:val="clear" w:color="auto" w:fill="auto"/>
            <w:vAlign w:val="center"/>
          </w:tcPr>
          <w:p w14:paraId="180AE8F4" w14:textId="77777777" w:rsidR="00D02B08" w:rsidRPr="006151C5" w:rsidRDefault="00D02B08" w:rsidP="0071321A">
            <w:pPr>
              <w:spacing w:after="0"/>
              <w:jc w:val="both"/>
              <w:rPr>
                <w:rFonts w:cstheme="minorHAnsi"/>
                <w:sz w:val="20"/>
                <w:szCs w:val="20"/>
              </w:rPr>
            </w:pPr>
            <w:r w:rsidRPr="006151C5">
              <w:rPr>
                <w:rFonts w:cstheme="minorHAnsi"/>
                <w:sz w:val="20"/>
                <w:szCs w:val="20"/>
              </w:rPr>
              <w:t>4</w:t>
            </w:r>
          </w:p>
        </w:tc>
        <w:tc>
          <w:tcPr>
            <w:tcW w:w="823" w:type="dxa"/>
            <w:shd w:val="clear" w:color="auto" w:fill="auto"/>
            <w:vAlign w:val="center"/>
          </w:tcPr>
          <w:p w14:paraId="75979FAB" w14:textId="77777777" w:rsidR="00D02B08" w:rsidRPr="006151C5" w:rsidRDefault="00D02B08" w:rsidP="0071321A">
            <w:pPr>
              <w:spacing w:after="0"/>
              <w:jc w:val="both"/>
              <w:rPr>
                <w:rFonts w:cstheme="minorHAnsi"/>
                <w:sz w:val="20"/>
                <w:szCs w:val="20"/>
              </w:rPr>
            </w:pPr>
            <w:r w:rsidRPr="006151C5">
              <w:rPr>
                <w:rFonts w:cstheme="minorHAnsi"/>
                <w:sz w:val="20"/>
                <w:szCs w:val="20"/>
              </w:rPr>
              <w:t>-La persona responsable de la ventanilla integró el expediente de acuerdo al formato de integra</w:t>
            </w:r>
            <w:r w:rsidRPr="006151C5">
              <w:rPr>
                <w:rFonts w:cstheme="minorHAnsi"/>
                <w:sz w:val="20"/>
                <w:szCs w:val="20"/>
              </w:rPr>
              <w:lastRenderedPageBreak/>
              <w:t>ción documental de los programas sociales a cargo de la DAHMYF. -Se elabora una base de datos de acuerdo a la solicitud de acceso al programa y a la cedula socioeconómica. Para asociaciones civiles no aplica evaluación socioeconómica.</w:t>
            </w:r>
          </w:p>
          <w:p w14:paraId="54D56AD1" w14:textId="77777777" w:rsidR="00D02B08" w:rsidRPr="006151C5" w:rsidRDefault="00D02B08" w:rsidP="0071321A">
            <w:pPr>
              <w:spacing w:after="0"/>
              <w:jc w:val="both"/>
              <w:rPr>
                <w:rFonts w:cstheme="minorHAnsi"/>
                <w:sz w:val="20"/>
                <w:szCs w:val="20"/>
              </w:rPr>
            </w:pPr>
            <w:r w:rsidRPr="006151C5">
              <w:rPr>
                <w:rFonts w:cstheme="minorHAnsi"/>
                <w:sz w:val="20"/>
                <w:szCs w:val="20"/>
              </w:rPr>
              <w:t>-Con base en los criterio</w:t>
            </w:r>
            <w:r w:rsidRPr="006151C5">
              <w:rPr>
                <w:rFonts w:cstheme="minorHAnsi"/>
                <w:sz w:val="20"/>
                <w:szCs w:val="20"/>
              </w:rPr>
              <w:lastRenderedPageBreak/>
              <w:t>s de selección se procedió a evaluar la información socioeconómica y obtención de puntaje.</w:t>
            </w:r>
          </w:p>
          <w:p w14:paraId="1A6FABF8" w14:textId="77777777" w:rsidR="00D02B08" w:rsidRPr="006151C5" w:rsidRDefault="00D02B08" w:rsidP="0071321A">
            <w:pPr>
              <w:spacing w:after="0"/>
              <w:jc w:val="both"/>
              <w:rPr>
                <w:rFonts w:cstheme="minorHAnsi"/>
                <w:sz w:val="20"/>
                <w:szCs w:val="20"/>
              </w:rPr>
            </w:pPr>
            <w:r w:rsidRPr="006151C5">
              <w:rPr>
                <w:rFonts w:cstheme="minorHAnsi"/>
                <w:sz w:val="20"/>
                <w:szCs w:val="20"/>
              </w:rPr>
              <w:t>-Revisión del proyecto escrito y análisis de la información de acuerdo a los criterios de selección.</w:t>
            </w:r>
          </w:p>
          <w:p w14:paraId="49250CFB" w14:textId="77777777" w:rsidR="00D02B08" w:rsidRPr="006151C5" w:rsidRDefault="00D02B08" w:rsidP="0071321A">
            <w:pPr>
              <w:spacing w:after="0"/>
              <w:jc w:val="both"/>
              <w:rPr>
                <w:rFonts w:cstheme="minorHAnsi"/>
                <w:sz w:val="20"/>
                <w:szCs w:val="20"/>
              </w:rPr>
            </w:pPr>
            <w:r w:rsidRPr="006151C5">
              <w:rPr>
                <w:rFonts w:cstheme="minorHAnsi"/>
                <w:sz w:val="20"/>
                <w:szCs w:val="20"/>
              </w:rPr>
              <w:t>-Determinación de expedientes que continúan con el proces</w:t>
            </w:r>
            <w:r w:rsidRPr="006151C5">
              <w:rPr>
                <w:rFonts w:cstheme="minorHAnsi"/>
                <w:sz w:val="20"/>
                <w:szCs w:val="20"/>
              </w:rPr>
              <w:lastRenderedPageBreak/>
              <w:t>o y asignación de rutas para realizar visitas de campo, de supervisión a los espacios propuestos para instalar el proyecto.</w:t>
            </w:r>
          </w:p>
          <w:p w14:paraId="2D6FC264" w14:textId="77777777" w:rsidR="00D02B08" w:rsidRPr="006151C5" w:rsidRDefault="00D02B08" w:rsidP="0071321A">
            <w:pPr>
              <w:spacing w:after="0"/>
              <w:jc w:val="both"/>
              <w:rPr>
                <w:rFonts w:cstheme="minorHAnsi"/>
                <w:sz w:val="20"/>
                <w:szCs w:val="20"/>
              </w:rPr>
            </w:pPr>
            <w:r w:rsidRPr="006151C5">
              <w:rPr>
                <w:rFonts w:cstheme="minorHAnsi"/>
                <w:sz w:val="20"/>
                <w:szCs w:val="20"/>
              </w:rPr>
              <w:t xml:space="preserve">-Evaluación técnica y específica con base en los criterios de selección. Siendo el puntaje mínimo 80 puntos. -Elaboración </w:t>
            </w:r>
            <w:r w:rsidRPr="006151C5">
              <w:rPr>
                <w:rFonts w:cstheme="minorHAnsi"/>
                <w:sz w:val="20"/>
                <w:szCs w:val="20"/>
              </w:rPr>
              <w:lastRenderedPageBreak/>
              <w:t>de dictamen individual y general.</w:t>
            </w:r>
          </w:p>
        </w:tc>
        <w:tc>
          <w:tcPr>
            <w:tcW w:w="823" w:type="dxa"/>
            <w:shd w:val="clear" w:color="auto" w:fill="auto"/>
            <w:vAlign w:val="center"/>
          </w:tcPr>
          <w:p w14:paraId="33813B90" w14:textId="77777777" w:rsidR="00D02B08" w:rsidRPr="006151C5" w:rsidRDefault="00D02B08" w:rsidP="0071321A">
            <w:pPr>
              <w:spacing w:after="0"/>
              <w:jc w:val="both"/>
              <w:rPr>
                <w:rFonts w:cstheme="minorHAnsi"/>
                <w:sz w:val="20"/>
                <w:szCs w:val="20"/>
              </w:rPr>
            </w:pPr>
            <w:r w:rsidRPr="006151C5">
              <w:rPr>
                <w:rFonts w:cstheme="minorHAnsi"/>
                <w:sz w:val="20"/>
                <w:szCs w:val="20"/>
              </w:rPr>
              <w:lastRenderedPageBreak/>
              <w:t>Dictaminación de solicitudes para obtención de apoyos.</w:t>
            </w:r>
          </w:p>
          <w:p w14:paraId="7FD6D6DB" w14:textId="77777777" w:rsidR="00D02B08" w:rsidRPr="006151C5" w:rsidRDefault="00D02B08" w:rsidP="0071321A">
            <w:pPr>
              <w:spacing w:after="0"/>
              <w:jc w:val="both"/>
              <w:rPr>
                <w:rFonts w:cstheme="minorHAnsi"/>
                <w:sz w:val="20"/>
                <w:szCs w:val="20"/>
              </w:rPr>
            </w:pPr>
            <w:r w:rsidRPr="006151C5">
              <w:rPr>
                <w:rFonts w:cstheme="minorHAnsi"/>
                <w:sz w:val="20"/>
                <w:szCs w:val="20"/>
              </w:rPr>
              <w:t xml:space="preserve">-Publicación de solicitudes aceptadas en el </w:t>
            </w:r>
            <w:r w:rsidRPr="006151C5">
              <w:rPr>
                <w:rFonts w:cstheme="minorHAnsi"/>
                <w:sz w:val="20"/>
                <w:szCs w:val="20"/>
              </w:rPr>
              <w:lastRenderedPageBreak/>
              <w:t>portal de la SEDEREC</w:t>
            </w:r>
          </w:p>
        </w:tc>
        <w:tc>
          <w:tcPr>
            <w:tcW w:w="823" w:type="dxa"/>
            <w:shd w:val="clear" w:color="auto" w:fill="auto"/>
            <w:vAlign w:val="center"/>
          </w:tcPr>
          <w:p w14:paraId="6FFD7DB3" w14:textId="77777777" w:rsidR="00D02B08" w:rsidRPr="006151C5" w:rsidRDefault="00D02B08" w:rsidP="0071321A">
            <w:pPr>
              <w:spacing w:after="0"/>
              <w:jc w:val="both"/>
              <w:rPr>
                <w:rFonts w:cstheme="minorHAnsi"/>
                <w:sz w:val="20"/>
                <w:szCs w:val="20"/>
              </w:rPr>
            </w:pPr>
            <w:r w:rsidRPr="006151C5">
              <w:rPr>
                <w:rFonts w:cstheme="minorHAnsi"/>
                <w:sz w:val="20"/>
                <w:szCs w:val="20"/>
              </w:rPr>
              <w:lastRenderedPageBreak/>
              <w:t>La mesa de trabajo cuenta con aproximadamente 60 días hábiles para realizar este procedimiento</w:t>
            </w:r>
          </w:p>
        </w:tc>
        <w:tc>
          <w:tcPr>
            <w:tcW w:w="823" w:type="dxa"/>
            <w:shd w:val="clear" w:color="auto" w:fill="auto"/>
            <w:vAlign w:val="center"/>
          </w:tcPr>
          <w:p w14:paraId="6ACC3CD4" w14:textId="77777777" w:rsidR="00D02B08" w:rsidRPr="006151C5" w:rsidRDefault="00D02B08" w:rsidP="0071321A">
            <w:pPr>
              <w:spacing w:after="0"/>
              <w:jc w:val="both"/>
              <w:rPr>
                <w:rFonts w:cstheme="minorHAnsi"/>
                <w:sz w:val="20"/>
                <w:szCs w:val="20"/>
              </w:rPr>
            </w:pPr>
            <w:r w:rsidRPr="006151C5">
              <w:rPr>
                <w:rFonts w:cstheme="minorHAnsi"/>
                <w:sz w:val="20"/>
                <w:szCs w:val="20"/>
              </w:rPr>
              <w:t xml:space="preserve">Una persona: Jefatura de Unidad Departamental de Vinculación con Migrantes y 1 monitor del programa </w:t>
            </w:r>
            <w:r w:rsidRPr="006151C5">
              <w:rPr>
                <w:rFonts w:cstheme="minorHAnsi"/>
                <w:sz w:val="20"/>
                <w:szCs w:val="20"/>
              </w:rPr>
              <w:lastRenderedPageBreak/>
              <w:t>social</w:t>
            </w:r>
          </w:p>
        </w:tc>
        <w:tc>
          <w:tcPr>
            <w:tcW w:w="823" w:type="dxa"/>
            <w:shd w:val="clear" w:color="auto" w:fill="auto"/>
            <w:vAlign w:val="center"/>
          </w:tcPr>
          <w:p w14:paraId="38467426" w14:textId="77777777" w:rsidR="00D02B08" w:rsidRPr="006151C5" w:rsidRDefault="00D02B08" w:rsidP="0071321A">
            <w:pPr>
              <w:spacing w:after="0"/>
              <w:jc w:val="both"/>
              <w:rPr>
                <w:rFonts w:cstheme="minorHAnsi"/>
                <w:sz w:val="20"/>
                <w:szCs w:val="20"/>
              </w:rPr>
            </w:pPr>
            <w:r w:rsidRPr="006151C5">
              <w:rPr>
                <w:rFonts w:cstheme="minorHAnsi"/>
                <w:sz w:val="20"/>
                <w:szCs w:val="20"/>
              </w:rPr>
              <w:lastRenderedPageBreak/>
              <w:t>Apoyo otorgado a personas beneficiarias como monitores, el monto aproximado sería de $18,00.00 aproxi</w:t>
            </w:r>
            <w:r w:rsidRPr="006151C5">
              <w:rPr>
                <w:rFonts w:cstheme="minorHAnsi"/>
                <w:sz w:val="20"/>
                <w:szCs w:val="20"/>
              </w:rPr>
              <w:lastRenderedPageBreak/>
              <w:t>madamente correspondiente al apoyo de dos meses</w:t>
            </w:r>
          </w:p>
        </w:tc>
        <w:tc>
          <w:tcPr>
            <w:tcW w:w="823" w:type="dxa"/>
            <w:shd w:val="clear" w:color="auto" w:fill="auto"/>
            <w:vAlign w:val="center"/>
          </w:tcPr>
          <w:p w14:paraId="01E29546" w14:textId="77777777" w:rsidR="00D02B08" w:rsidRPr="006151C5" w:rsidRDefault="00D02B08" w:rsidP="0071321A">
            <w:pPr>
              <w:spacing w:after="0"/>
              <w:jc w:val="both"/>
              <w:rPr>
                <w:rFonts w:cstheme="minorHAnsi"/>
                <w:sz w:val="20"/>
                <w:szCs w:val="20"/>
              </w:rPr>
            </w:pPr>
            <w:r w:rsidRPr="006151C5">
              <w:rPr>
                <w:rFonts w:cstheme="minorHAnsi"/>
                <w:sz w:val="20"/>
                <w:szCs w:val="20"/>
              </w:rPr>
              <w:lastRenderedPageBreak/>
              <w:t xml:space="preserve">Oficinas de la Dirección de Atención a Huéspedes, Migrantes y sus Familias, ubicada en Fray Servando </w:t>
            </w:r>
            <w:r w:rsidRPr="006151C5">
              <w:rPr>
                <w:rFonts w:cstheme="minorHAnsi"/>
                <w:sz w:val="20"/>
                <w:szCs w:val="20"/>
              </w:rPr>
              <w:lastRenderedPageBreak/>
              <w:t>Teresa de Mier 1er piso colonia Centro delegación Cuauhtémoc</w:t>
            </w:r>
          </w:p>
        </w:tc>
        <w:tc>
          <w:tcPr>
            <w:tcW w:w="823" w:type="dxa"/>
            <w:shd w:val="clear" w:color="auto" w:fill="auto"/>
            <w:vAlign w:val="center"/>
          </w:tcPr>
          <w:p w14:paraId="6C854C22" w14:textId="77777777" w:rsidR="00D02B08" w:rsidRPr="006151C5" w:rsidRDefault="00D02B08" w:rsidP="0071321A">
            <w:pPr>
              <w:spacing w:after="0"/>
              <w:jc w:val="both"/>
              <w:rPr>
                <w:rFonts w:cstheme="minorHAnsi"/>
                <w:sz w:val="20"/>
                <w:szCs w:val="20"/>
              </w:rPr>
            </w:pPr>
            <w:r w:rsidRPr="006151C5">
              <w:rPr>
                <w:rFonts w:cstheme="minorHAnsi"/>
                <w:sz w:val="20"/>
                <w:szCs w:val="20"/>
              </w:rPr>
              <w:lastRenderedPageBreak/>
              <w:t>Dictamen Individual y General y relación de beneficiarios</w:t>
            </w:r>
          </w:p>
        </w:tc>
        <w:tc>
          <w:tcPr>
            <w:tcW w:w="823" w:type="dxa"/>
            <w:shd w:val="clear" w:color="auto" w:fill="auto"/>
            <w:vAlign w:val="center"/>
          </w:tcPr>
          <w:p w14:paraId="50C6ACEA" w14:textId="77777777" w:rsidR="00D02B08" w:rsidRPr="006151C5" w:rsidRDefault="00D02B08" w:rsidP="0071321A">
            <w:pPr>
              <w:spacing w:after="0"/>
              <w:jc w:val="both"/>
              <w:rPr>
                <w:rFonts w:cstheme="minorHAnsi"/>
                <w:sz w:val="20"/>
                <w:szCs w:val="20"/>
              </w:rPr>
            </w:pPr>
            <w:r w:rsidRPr="006151C5">
              <w:rPr>
                <w:rFonts w:cstheme="minorHAnsi"/>
                <w:sz w:val="20"/>
                <w:szCs w:val="20"/>
              </w:rPr>
              <w:t>Información publica</w:t>
            </w:r>
          </w:p>
        </w:tc>
        <w:tc>
          <w:tcPr>
            <w:tcW w:w="823" w:type="dxa"/>
            <w:shd w:val="clear" w:color="auto" w:fill="auto"/>
            <w:vAlign w:val="center"/>
          </w:tcPr>
          <w:p w14:paraId="70E46173" w14:textId="77777777" w:rsidR="00D02B08" w:rsidRPr="006151C5" w:rsidRDefault="00D02B08" w:rsidP="0071321A">
            <w:pPr>
              <w:spacing w:after="0"/>
              <w:jc w:val="both"/>
              <w:rPr>
                <w:rFonts w:cstheme="minorHAnsi"/>
                <w:sz w:val="20"/>
                <w:szCs w:val="20"/>
              </w:rPr>
            </w:pPr>
            <w:r w:rsidRPr="006151C5">
              <w:rPr>
                <w:rFonts w:cstheme="minorHAnsi"/>
                <w:sz w:val="20"/>
                <w:szCs w:val="20"/>
              </w:rPr>
              <w:t>Base de datos, formatos de solicitud, cédula de estudio socioeconómico y reportes de visitas de campo</w:t>
            </w:r>
          </w:p>
        </w:tc>
      </w:tr>
      <w:tr w:rsidR="00D02B08" w:rsidRPr="006151C5" w14:paraId="05C6FAAB" w14:textId="77777777" w:rsidTr="00711265">
        <w:trPr>
          <w:trHeight w:val="454"/>
        </w:trPr>
        <w:tc>
          <w:tcPr>
            <w:tcW w:w="870" w:type="dxa"/>
            <w:shd w:val="clear" w:color="auto" w:fill="auto"/>
            <w:vAlign w:val="center"/>
          </w:tcPr>
          <w:p w14:paraId="0E30BA47" w14:textId="77777777" w:rsidR="00D02B08" w:rsidRPr="006151C5" w:rsidRDefault="00D02B08" w:rsidP="0071321A">
            <w:pPr>
              <w:spacing w:after="0"/>
              <w:jc w:val="both"/>
              <w:rPr>
                <w:rFonts w:cstheme="minorHAnsi"/>
                <w:sz w:val="20"/>
                <w:szCs w:val="20"/>
              </w:rPr>
            </w:pPr>
            <w:r w:rsidRPr="006151C5">
              <w:rPr>
                <w:rFonts w:cstheme="minorHAnsi"/>
                <w:sz w:val="20"/>
                <w:szCs w:val="20"/>
              </w:rPr>
              <w:lastRenderedPageBreak/>
              <w:t>Obtención de bienes y/o servicios</w:t>
            </w:r>
          </w:p>
        </w:tc>
        <w:tc>
          <w:tcPr>
            <w:tcW w:w="1394" w:type="dxa"/>
            <w:shd w:val="clear" w:color="auto" w:fill="auto"/>
            <w:vAlign w:val="center"/>
          </w:tcPr>
          <w:p w14:paraId="7E66F6FA" w14:textId="77777777" w:rsidR="00D02B08" w:rsidRPr="006151C5" w:rsidRDefault="00D02B08" w:rsidP="0071321A">
            <w:pPr>
              <w:spacing w:after="0"/>
              <w:jc w:val="both"/>
              <w:rPr>
                <w:rFonts w:cstheme="minorHAnsi"/>
                <w:sz w:val="20"/>
                <w:szCs w:val="20"/>
              </w:rPr>
            </w:pPr>
            <w:r w:rsidRPr="006151C5">
              <w:rPr>
                <w:rFonts w:cstheme="minorHAnsi"/>
                <w:sz w:val="20"/>
                <w:szCs w:val="20"/>
              </w:rPr>
              <w:t>Solicitud de suficiencia presupuestal y liberación del recurso</w:t>
            </w:r>
          </w:p>
        </w:tc>
        <w:tc>
          <w:tcPr>
            <w:tcW w:w="898" w:type="dxa"/>
            <w:shd w:val="clear" w:color="auto" w:fill="auto"/>
            <w:vAlign w:val="center"/>
          </w:tcPr>
          <w:p w14:paraId="4F1DD612" w14:textId="77777777" w:rsidR="00D02B08" w:rsidRPr="006151C5" w:rsidRDefault="00D02B08" w:rsidP="0071321A">
            <w:pPr>
              <w:spacing w:after="0"/>
              <w:jc w:val="both"/>
              <w:rPr>
                <w:rFonts w:cstheme="minorHAnsi"/>
                <w:sz w:val="20"/>
                <w:szCs w:val="20"/>
              </w:rPr>
            </w:pPr>
          </w:p>
          <w:p w14:paraId="46AA571E" w14:textId="77777777" w:rsidR="00D02B08" w:rsidRPr="006151C5" w:rsidRDefault="00D02B08" w:rsidP="0071321A">
            <w:pPr>
              <w:spacing w:after="0"/>
              <w:jc w:val="both"/>
              <w:rPr>
                <w:rFonts w:cstheme="minorHAnsi"/>
                <w:sz w:val="20"/>
                <w:szCs w:val="20"/>
              </w:rPr>
            </w:pPr>
            <w:r w:rsidRPr="006151C5">
              <w:rPr>
                <w:rFonts w:cstheme="minorHAnsi"/>
                <w:sz w:val="20"/>
                <w:szCs w:val="20"/>
              </w:rPr>
              <w:t>5</w:t>
            </w:r>
          </w:p>
        </w:tc>
        <w:tc>
          <w:tcPr>
            <w:tcW w:w="823" w:type="dxa"/>
            <w:shd w:val="clear" w:color="auto" w:fill="auto"/>
            <w:vAlign w:val="center"/>
          </w:tcPr>
          <w:p w14:paraId="0FDCE6EE" w14:textId="77777777" w:rsidR="00D02B08" w:rsidRPr="006151C5" w:rsidRDefault="00D02B08" w:rsidP="0071321A">
            <w:pPr>
              <w:spacing w:after="0"/>
              <w:jc w:val="both"/>
              <w:rPr>
                <w:rFonts w:cstheme="minorHAnsi"/>
                <w:sz w:val="20"/>
                <w:szCs w:val="20"/>
              </w:rPr>
            </w:pPr>
            <w:r w:rsidRPr="006151C5">
              <w:rPr>
                <w:rFonts w:cstheme="minorHAnsi"/>
                <w:sz w:val="20"/>
                <w:szCs w:val="20"/>
              </w:rPr>
              <w:t>Ya con el dictamen final derivado de la mesa de trabajo se solicita a la Dirección de Administración por escrito se otorgue la suficiencia presupuestal a fin de constatar que se cuenta con recursos disponibles para la aplicaci</w:t>
            </w:r>
            <w:r w:rsidRPr="006151C5">
              <w:rPr>
                <w:rFonts w:cstheme="minorHAnsi"/>
                <w:sz w:val="20"/>
                <w:szCs w:val="20"/>
              </w:rPr>
              <w:lastRenderedPageBreak/>
              <w:t>ón dentro del  programa social de conformidad con el calendario presupuestal en observancia a la Ley de Presupuesto y Gasto Eficiente</w:t>
            </w:r>
          </w:p>
        </w:tc>
        <w:tc>
          <w:tcPr>
            <w:tcW w:w="823" w:type="dxa"/>
            <w:shd w:val="clear" w:color="auto" w:fill="auto"/>
            <w:vAlign w:val="center"/>
          </w:tcPr>
          <w:p w14:paraId="2893E173" w14:textId="77777777" w:rsidR="00D02B08" w:rsidRPr="006151C5" w:rsidRDefault="00D02B08" w:rsidP="0071321A">
            <w:pPr>
              <w:spacing w:after="0"/>
              <w:jc w:val="both"/>
              <w:rPr>
                <w:rFonts w:cstheme="minorHAnsi"/>
                <w:sz w:val="20"/>
                <w:szCs w:val="20"/>
              </w:rPr>
            </w:pPr>
            <w:r w:rsidRPr="006151C5">
              <w:rPr>
                <w:rFonts w:cstheme="minorHAnsi"/>
                <w:sz w:val="20"/>
                <w:szCs w:val="20"/>
              </w:rPr>
              <w:lastRenderedPageBreak/>
              <w:t>Envió de solicitud para liberación del recurso a la Dirección de Administración de la SEDEREC</w:t>
            </w:r>
          </w:p>
        </w:tc>
        <w:tc>
          <w:tcPr>
            <w:tcW w:w="823" w:type="dxa"/>
            <w:shd w:val="clear" w:color="auto" w:fill="auto"/>
            <w:vAlign w:val="center"/>
          </w:tcPr>
          <w:p w14:paraId="4C3CB9F7" w14:textId="77777777" w:rsidR="00D02B08" w:rsidRPr="006151C5" w:rsidRDefault="00D02B08" w:rsidP="0071321A">
            <w:pPr>
              <w:spacing w:after="0"/>
              <w:jc w:val="both"/>
              <w:rPr>
                <w:rFonts w:cstheme="minorHAnsi"/>
                <w:sz w:val="20"/>
                <w:szCs w:val="20"/>
              </w:rPr>
            </w:pPr>
            <w:r w:rsidRPr="006151C5">
              <w:rPr>
                <w:rFonts w:cstheme="minorHAnsi"/>
                <w:sz w:val="20"/>
                <w:szCs w:val="20"/>
              </w:rPr>
              <w:t>30 DIAS</w:t>
            </w:r>
          </w:p>
        </w:tc>
        <w:tc>
          <w:tcPr>
            <w:tcW w:w="823" w:type="dxa"/>
            <w:shd w:val="clear" w:color="auto" w:fill="auto"/>
            <w:vAlign w:val="center"/>
          </w:tcPr>
          <w:p w14:paraId="50B7139E" w14:textId="77777777" w:rsidR="00D02B08" w:rsidRPr="006151C5" w:rsidRDefault="00D02B08" w:rsidP="0071321A">
            <w:pPr>
              <w:spacing w:after="0"/>
              <w:jc w:val="both"/>
              <w:rPr>
                <w:rFonts w:cstheme="minorHAnsi"/>
                <w:sz w:val="20"/>
                <w:szCs w:val="20"/>
              </w:rPr>
            </w:pPr>
            <w:r w:rsidRPr="006151C5">
              <w:rPr>
                <w:rFonts w:cstheme="minorHAnsi"/>
                <w:sz w:val="20"/>
                <w:szCs w:val="20"/>
              </w:rPr>
              <w:t>1 persona de estructura y 1 monitor del programa</w:t>
            </w:r>
          </w:p>
        </w:tc>
        <w:tc>
          <w:tcPr>
            <w:tcW w:w="823" w:type="dxa"/>
            <w:shd w:val="clear" w:color="auto" w:fill="auto"/>
            <w:vAlign w:val="center"/>
          </w:tcPr>
          <w:p w14:paraId="1A787AE7" w14:textId="77777777" w:rsidR="00D02B08" w:rsidRPr="006151C5" w:rsidRDefault="00D02B08" w:rsidP="0071321A">
            <w:pPr>
              <w:spacing w:after="0"/>
              <w:jc w:val="both"/>
              <w:rPr>
                <w:rFonts w:cstheme="minorHAnsi"/>
                <w:sz w:val="20"/>
                <w:szCs w:val="20"/>
              </w:rPr>
            </w:pPr>
            <w:r w:rsidRPr="006151C5">
              <w:rPr>
                <w:rFonts w:cstheme="minorHAnsi"/>
                <w:sz w:val="20"/>
                <w:szCs w:val="20"/>
              </w:rPr>
              <w:t>1 persona de estructura y 1 monitor del programa con el costo aproximado de $15,000.00</w:t>
            </w:r>
          </w:p>
        </w:tc>
        <w:tc>
          <w:tcPr>
            <w:tcW w:w="823" w:type="dxa"/>
            <w:shd w:val="clear" w:color="auto" w:fill="auto"/>
            <w:vAlign w:val="center"/>
          </w:tcPr>
          <w:p w14:paraId="1B0FB5FA" w14:textId="77777777" w:rsidR="00D02B08" w:rsidRPr="006151C5" w:rsidRDefault="00D02B08" w:rsidP="0071321A">
            <w:pPr>
              <w:spacing w:after="0"/>
              <w:jc w:val="both"/>
              <w:rPr>
                <w:rFonts w:cstheme="minorHAnsi"/>
                <w:sz w:val="20"/>
                <w:szCs w:val="20"/>
              </w:rPr>
            </w:pPr>
            <w:r w:rsidRPr="006151C5">
              <w:rPr>
                <w:rFonts w:cstheme="minorHAnsi"/>
                <w:sz w:val="20"/>
                <w:szCs w:val="20"/>
              </w:rPr>
              <w:t>Oficinas de la Dirección de Atención a Huéspedes, Migrantes y sus Familias, ubicada en Fray Servando Teresa de Mier 1er piso colonia Centro delegación Cuauhtémoc</w:t>
            </w:r>
          </w:p>
        </w:tc>
        <w:tc>
          <w:tcPr>
            <w:tcW w:w="823" w:type="dxa"/>
            <w:shd w:val="clear" w:color="auto" w:fill="auto"/>
            <w:vAlign w:val="center"/>
          </w:tcPr>
          <w:p w14:paraId="44C50B4A" w14:textId="77777777" w:rsidR="00D02B08" w:rsidRPr="006151C5" w:rsidRDefault="00D02B08" w:rsidP="0071321A">
            <w:pPr>
              <w:spacing w:after="0"/>
              <w:jc w:val="both"/>
              <w:rPr>
                <w:rFonts w:cstheme="minorHAnsi"/>
                <w:sz w:val="20"/>
                <w:szCs w:val="20"/>
              </w:rPr>
            </w:pPr>
            <w:r w:rsidRPr="006151C5">
              <w:rPr>
                <w:rFonts w:cstheme="minorHAnsi"/>
                <w:sz w:val="20"/>
                <w:szCs w:val="20"/>
              </w:rPr>
              <w:t>Solicitud de liberación del recurso y documentación y expedientes de los beneficiarios</w:t>
            </w:r>
          </w:p>
        </w:tc>
        <w:tc>
          <w:tcPr>
            <w:tcW w:w="823" w:type="dxa"/>
            <w:shd w:val="clear" w:color="auto" w:fill="auto"/>
            <w:vAlign w:val="center"/>
          </w:tcPr>
          <w:p w14:paraId="564EFD0F" w14:textId="77777777" w:rsidR="00D02B08" w:rsidRPr="006151C5" w:rsidRDefault="00D02B08" w:rsidP="0071321A">
            <w:pPr>
              <w:spacing w:after="0"/>
              <w:jc w:val="both"/>
              <w:rPr>
                <w:rFonts w:cstheme="minorHAnsi"/>
                <w:sz w:val="20"/>
                <w:szCs w:val="20"/>
              </w:rPr>
            </w:pPr>
            <w:r w:rsidRPr="006151C5">
              <w:rPr>
                <w:rFonts w:cstheme="minorHAnsi"/>
                <w:sz w:val="20"/>
                <w:szCs w:val="20"/>
              </w:rPr>
              <w:t>Información pública e información interna</w:t>
            </w:r>
          </w:p>
        </w:tc>
        <w:tc>
          <w:tcPr>
            <w:tcW w:w="823" w:type="dxa"/>
            <w:shd w:val="clear" w:color="auto" w:fill="auto"/>
            <w:vAlign w:val="center"/>
          </w:tcPr>
          <w:p w14:paraId="2F4F06DC" w14:textId="77777777" w:rsidR="00D02B08" w:rsidRPr="006151C5" w:rsidRDefault="00D02B08" w:rsidP="0071321A">
            <w:pPr>
              <w:spacing w:after="0"/>
              <w:jc w:val="both"/>
              <w:rPr>
                <w:rFonts w:cstheme="minorHAnsi"/>
                <w:sz w:val="20"/>
                <w:szCs w:val="20"/>
              </w:rPr>
            </w:pPr>
            <w:r w:rsidRPr="006151C5">
              <w:rPr>
                <w:rFonts w:cstheme="minorHAnsi"/>
                <w:sz w:val="20"/>
                <w:szCs w:val="20"/>
              </w:rPr>
              <w:t>Dictamen aprobado, base de datos de beneficiarios y solicitud de liberación del recurso</w:t>
            </w:r>
          </w:p>
        </w:tc>
      </w:tr>
      <w:tr w:rsidR="00D02B08" w:rsidRPr="006151C5" w14:paraId="17EA48AE" w14:textId="77777777" w:rsidTr="00711265">
        <w:trPr>
          <w:trHeight w:val="454"/>
        </w:trPr>
        <w:tc>
          <w:tcPr>
            <w:tcW w:w="870" w:type="dxa"/>
            <w:shd w:val="clear" w:color="auto" w:fill="auto"/>
            <w:vAlign w:val="center"/>
          </w:tcPr>
          <w:p w14:paraId="3D8B364E" w14:textId="77777777" w:rsidR="00D02B08" w:rsidRPr="006151C5" w:rsidRDefault="00D02B08" w:rsidP="0071321A">
            <w:pPr>
              <w:spacing w:after="0"/>
              <w:jc w:val="both"/>
              <w:rPr>
                <w:rFonts w:cstheme="minorHAnsi"/>
                <w:sz w:val="20"/>
                <w:szCs w:val="20"/>
              </w:rPr>
            </w:pPr>
            <w:r w:rsidRPr="006151C5">
              <w:rPr>
                <w:rFonts w:cstheme="minorHAnsi"/>
                <w:sz w:val="20"/>
                <w:szCs w:val="20"/>
              </w:rPr>
              <w:lastRenderedPageBreak/>
              <w:t>Entrega</w:t>
            </w:r>
          </w:p>
        </w:tc>
        <w:tc>
          <w:tcPr>
            <w:tcW w:w="1394" w:type="dxa"/>
            <w:shd w:val="clear" w:color="auto" w:fill="auto"/>
            <w:vAlign w:val="center"/>
          </w:tcPr>
          <w:p w14:paraId="20AF336B" w14:textId="77777777" w:rsidR="00D02B08" w:rsidRPr="006151C5" w:rsidRDefault="00D02B08" w:rsidP="0071321A">
            <w:pPr>
              <w:spacing w:after="0"/>
              <w:jc w:val="both"/>
              <w:rPr>
                <w:rFonts w:cstheme="minorHAnsi"/>
                <w:sz w:val="20"/>
                <w:szCs w:val="20"/>
              </w:rPr>
            </w:pPr>
            <w:r w:rsidRPr="006151C5">
              <w:rPr>
                <w:rFonts w:cstheme="minorHAnsi"/>
                <w:sz w:val="20"/>
                <w:szCs w:val="20"/>
              </w:rPr>
              <w:t>Entrega de recurso</w:t>
            </w:r>
          </w:p>
        </w:tc>
        <w:tc>
          <w:tcPr>
            <w:tcW w:w="898" w:type="dxa"/>
            <w:shd w:val="clear" w:color="auto" w:fill="auto"/>
            <w:vAlign w:val="center"/>
          </w:tcPr>
          <w:p w14:paraId="7C54449E" w14:textId="77777777" w:rsidR="00D02B08" w:rsidRPr="006151C5" w:rsidRDefault="00D02B08" w:rsidP="0071321A">
            <w:pPr>
              <w:spacing w:after="0"/>
              <w:jc w:val="both"/>
              <w:rPr>
                <w:rFonts w:cstheme="minorHAnsi"/>
                <w:sz w:val="20"/>
                <w:szCs w:val="20"/>
              </w:rPr>
            </w:pPr>
            <w:r w:rsidRPr="006151C5">
              <w:rPr>
                <w:rFonts w:cstheme="minorHAnsi"/>
                <w:sz w:val="20"/>
                <w:szCs w:val="20"/>
              </w:rPr>
              <w:t>6</w:t>
            </w:r>
          </w:p>
        </w:tc>
        <w:tc>
          <w:tcPr>
            <w:tcW w:w="823" w:type="dxa"/>
            <w:shd w:val="clear" w:color="auto" w:fill="auto"/>
            <w:vAlign w:val="center"/>
          </w:tcPr>
          <w:p w14:paraId="47D95CCE" w14:textId="77777777" w:rsidR="00D02B08" w:rsidRPr="006151C5" w:rsidRDefault="00D02B08" w:rsidP="0071321A">
            <w:pPr>
              <w:spacing w:after="0"/>
              <w:jc w:val="both"/>
              <w:rPr>
                <w:rFonts w:cstheme="minorHAnsi"/>
                <w:sz w:val="20"/>
                <w:szCs w:val="20"/>
              </w:rPr>
            </w:pPr>
            <w:r w:rsidRPr="006151C5">
              <w:rPr>
                <w:rFonts w:cstheme="minorHAnsi"/>
                <w:sz w:val="20"/>
                <w:szCs w:val="20"/>
              </w:rPr>
              <w:t xml:space="preserve">Las personas monitores notifican vía telefónica o mediante visita domiciliaria a los beneficiarios, convocándolos a un curso </w:t>
            </w:r>
            <w:r w:rsidRPr="006151C5">
              <w:rPr>
                <w:rFonts w:cstheme="minorHAnsi"/>
                <w:sz w:val="20"/>
                <w:szCs w:val="20"/>
              </w:rPr>
              <w:lastRenderedPageBreak/>
              <w:t>de orientación sobre el compromiso adquirido y la forma de comprobación.</w:t>
            </w:r>
          </w:p>
          <w:p w14:paraId="78CA2AF7" w14:textId="77777777" w:rsidR="00D02B08" w:rsidRPr="006151C5" w:rsidRDefault="00D02B08" w:rsidP="0071321A">
            <w:pPr>
              <w:spacing w:after="0"/>
              <w:jc w:val="both"/>
              <w:rPr>
                <w:rFonts w:cstheme="minorHAnsi"/>
                <w:sz w:val="20"/>
                <w:szCs w:val="20"/>
              </w:rPr>
            </w:pPr>
            <w:r w:rsidRPr="006151C5">
              <w:rPr>
                <w:rFonts w:cstheme="minorHAnsi"/>
                <w:sz w:val="20"/>
                <w:szCs w:val="20"/>
              </w:rPr>
              <w:t>-La Dirección de Administración notifica a la DAHMYF sobre la disponibilidad de los recursos.</w:t>
            </w:r>
          </w:p>
          <w:p w14:paraId="7EDF47A7" w14:textId="77777777" w:rsidR="00D02B08" w:rsidRPr="006151C5" w:rsidRDefault="00D02B08" w:rsidP="0071321A">
            <w:pPr>
              <w:spacing w:after="0"/>
              <w:jc w:val="both"/>
              <w:rPr>
                <w:rFonts w:cstheme="minorHAnsi"/>
                <w:sz w:val="20"/>
                <w:szCs w:val="20"/>
              </w:rPr>
            </w:pPr>
            <w:r w:rsidRPr="006151C5">
              <w:rPr>
                <w:rFonts w:cstheme="minorHAnsi"/>
                <w:sz w:val="20"/>
                <w:szCs w:val="20"/>
              </w:rPr>
              <w:t xml:space="preserve">- Firma del compromiso de ejecución entre el beneficiario y la SEDEREC a </w:t>
            </w:r>
            <w:r w:rsidRPr="006151C5">
              <w:rPr>
                <w:rFonts w:cstheme="minorHAnsi"/>
                <w:sz w:val="20"/>
                <w:szCs w:val="20"/>
              </w:rPr>
              <w:lastRenderedPageBreak/>
              <w:t>través de la DAHMYF.</w:t>
            </w:r>
          </w:p>
          <w:p w14:paraId="56CCD0AC" w14:textId="77777777" w:rsidR="00D02B08" w:rsidRPr="006151C5" w:rsidRDefault="00D02B08" w:rsidP="0071321A">
            <w:pPr>
              <w:spacing w:after="0"/>
              <w:jc w:val="both"/>
              <w:rPr>
                <w:rFonts w:cstheme="minorHAnsi"/>
                <w:sz w:val="20"/>
                <w:szCs w:val="20"/>
              </w:rPr>
            </w:pPr>
            <w:r w:rsidRPr="006151C5">
              <w:rPr>
                <w:rFonts w:cstheme="minorHAnsi"/>
                <w:sz w:val="20"/>
                <w:szCs w:val="20"/>
              </w:rPr>
              <w:t>-Entrega del recurso</w:t>
            </w:r>
          </w:p>
        </w:tc>
        <w:tc>
          <w:tcPr>
            <w:tcW w:w="823" w:type="dxa"/>
            <w:shd w:val="clear" w:color="auto" w:fill="auto"/>
            <w:vAlign w:val="center"/>
          </w:tcPr>
          <w:p w14:paraId="0A6E2BD5" w14:textId="77777777" w:rsidR="00D02B08" w:rsidRPr="006151C5" w:rsidRDefault="00D02B08" w:rsidP="0071321A">
            <w:pPr>
              <w:spacing w:after="0"/>
              <w:jc w:val="both"/>
              <w:rPr>
                <w:rFonts w:cstheme="minorHAnsi"/>
                <w:sz w:val="20"/>
                <w:szCs w:val="20"/>
              </w:rPr>
            </w:pPr>
            <w:r w:rsidRPr="006151C5">
              <w:rPr>
                <w:rFonts w:cstheme="minorHAnsi"/>
                <w:sz w:val="20"/>
                <w:szCs w:val="20"/>
              </w:rPr>
              <w:lastRenderedPageBreak/>
              <w:t>Firma del compromiso de ejecución entre el beneficiario y la SEDEREC a través de la DAHMYF.</w:t>
            </w:r>
          </w:p>
          <w:p w14:paraId="3F943996" w14:textId="77777777" w:rsidR="00D02B08" w:rsidRPr="006151C5" w:rsidRDefault="00D02B08" w:rsidP="0071321A">
            <w:pPr>
              <w:spacing w:after="0"/>
              <w:jc w:val="both"/>
              <w:rPr>
                <w:rFonts w:cstheme="minorHAnsi"/>
                <w:sz w:val="20"/>
                <w:szCs w:val="20"/>
              </w:rPr>
            </w:pPr>
          </w:p>
        </w:tc>
        <w:tc>
          <w:tcPr>
            <w:tcW w:w="823" w:type="dxa"/>
            <w:shd w:val="clear" w:color="auto" w:fill="auto"/>
            <w:vAlign w:val="center"/>
          </w:tcPr>
          <w:p w14:paraId="3471F39A" w14:textId="77777777" w:rsidR="00D02B08" w:rsidRPr="006151C5" w:rsidRDefault="00D02B08" w:rsidP="0071321A">
            <w:pPr>
              <w:spacing w:after="0"/>
              <w:jc w:val="both"/>
              <w:rPr>
                <w:rFonts w:cstheme="minorHAnsi"/>
                <w:sz w:val="20"/>
                <w:szCs w:val="20"/>
              </w:rPr>
            </w:pPr>
            <w:r w:rsidRPr="006151C5">
              <w:rPr>
                <w:rFonts w:cstheme="minorHAnsi"/>
                <w:sz w:val="20"/>
                <w:szCs w:val="20"/>
              </w:rPr>
              <w:t xml:space="preserve">Los tiempos para que los beneficiarios puedan acceder a la ayuda dependió de la autorización de la Secretaria de Finanzas del </w:t>
            </w:r>
            <w:r w:rsidRPr="006151C5">
              <w:rPr>
                <w:rFonts w:cstheme="minorHAnsi"/>
                <w:sz w:val="20"/>
                <w:szCs w:val="20"/>
              </w:rPr>
              <w:lastRenderedPageBreak/>
              <w:t>Gobierno del Distrito Federal, calendario y suficiencia presupuestal</w:t>
            </w:r>
          </w:p>
        </w:tc>
        <w:tc>
          <w:tcPr>
            <w:tcW w:w="823" w:type="dxa"/>
            <w:shd w:val="clear" w:color="auto" w:fill="auto"/>
            <w:vAlign w:val="center"/>
          </w:tcPr>
          <w:p w14:paraId="129B390F" w14:textId="77777777" w:rsidR="00D02B08" w:rsidRPr="006151C5" w:rsidRDefault="00D02B08" w:rsidP="0071321A">
            <w:pPr>
              <w:spacing w:after="0"/>
              <w:jc w:val="both"/>
              <w:rPr>
                <w:rFonts w:cstheme="minorHAnsi"/>
                <w:sz w:val="20"/>
                <w:szCs w:val="20"/>
              </w:rPr>
            </w:pPr>
            <w:r w:rsidRPr="006151C5">
              <w:rPr>
                <w:rFonts w:cstheme="minorHAnsi"/>
                <w:sz w:val="20"/>
                <w:szCs w:val="20"/>
              </w:rPr>
              <w:lastRenderedPageBreak/>
              <w:t>1 persona de estructura y 1 monitor del programa</w:t>
            </w:r>
          </w:p>
        </w:tc>
        <w:tc>
          <w:tcPr>
            <w:tcW w:w="823" w:type="dxa"/>
            <w:shd w:val="clear" w:color="auto" w:fill="auto"/>
            <w:vAlign w:val="center"/>
          </w:tcPr>
          <w:p w14:paraId="67E8AD51" w14:textId="77777777" w:rsidR="00D02B08" w:rsidRPr="006151C5" w:rsidRDefault="00D02B08" w:rsidP="0071321A">
            <w:pPr>
              <w:spacing w:after="0"/>
              <w:jc w:val="both"/>
              <w:rPr>
                <w:rFonts w:cstheme="minorHAnsi"/>
                <w:sz w:val="20"/>
                <w:szCs w:val="20"/>
              </w:rPr>
            </w:pPr>
            <w:r w:rsidRPr="006151C5">
              <w:rPr>
                <w:rFonts w:cstheme="minorHAnsi"/>
                <w:sz w:val="20"/>
                <w:szCs w:val="20"/>
              </w:rPr>
              <w:t>1 persona de estructura y 1 monitor del programa con el costo aproximado de $15,000.00</w:t>
            </w:r>
          </w:p>
        </w:tc>
        <w:tc>
          <w:tcPr>
            <w:tcW w:w="823" w:type="dxa"/>
            <w:shd w:val="clear" w:color="auto" w:fill="auto"/>
            <w:vAlign w:val="center"/>
          </w:tcPr>
          <w:p w14:paraId="644DF775" w14:textId="77777777" w:rsidR="00D02B08" w:rsidRPr="006151C5" w:rsidRDefault="00D02B08" w:rsidP="0071321A">
            <w:pPr>
              <w:spacing w:after="0"/>
              <w:jc w:val="both"/>
              <w:rPr>
                <w:rFonts w:cstheme="minorHAnsi"/>
                <w:sz w:val="20"/>
                <w:szCs w:val="20"/>
              </w:rPr>
            </w:pPr>
            <w:r w:rsidRPr="006151C5">
              <w:rPr>
                <w:rFonts w:cstheme="minorHAnsi"/>
                <w:sz w:val="20"/>
                <w:szCs w:val="20"/>
              </w:rPr>
              <w:t xml:space="preserve">Oficinas de la Dirección de Atención a Huéspedes, Migrantes y sus Familias, ubicada en Fray Servando Teresa de Mier </w:t>
            </w:r>
            <w:r w:rsidRPr="006151C5">
              <w:rPr>
                <w:rFonts w:cstheme="minorHAnsi"/>
                <w:sz w:val="20"/>
                <w:szCs w:val="20"/>
              </w:rPr>
              <w:lastRenderedPageBreak/>
              <w:t>1er piso colonia Centro delegación Cuauhtémoc</w:t>
            </w:r>
          </w:p>
        </w:tc>
        <w:tc>
          <w:tcPr>
            <w:tcW w:w="823" w:type="dxa"/>
            <w:shd w:val="clear" w:color="auto" w:fill="auto"/>
            <w:vAlign w:val="center"/>
          </w:tcPr>
          <w:p w14:paraId="1E1B2716" w14:textId="77777777" w:rsidR="00D02B08" w:rsidRPr="006151C5" w:rsidRDefault="00D02B08" w:rsidP="0071321A">
            <w:pPr>
              <w:spacing w:after="0"/>
              <w:jc w:val="both"/>
              <w:rPr>
                <w:rFonts w:cstheme="minorHAnsi"/>
                <w:sz w:val="20"/>
                <w:szCs w:val="20"/>
              </w:rPr>
            </w:pPr>
            <w:r w:rsidRPr="006151C5">
              <w:rPr>
                <w:rFonts w:cstheme="minorHAnsi"/>
                <w:sz w:val="20"/>
                <w:szCs w:val="20"/>
              </w:rPr>
              <w:lastRenderedPageBreak/>
              <w:t>Compromiso de ejecución, CLC.</w:t>
            </w:r>
          </w:p>
        </w:tc>
        <w:tc>
          <w:tcPr>
            <w:tcW w:w="823" w:type="dxa"/>
            <w:shd w:val="clear" w:color="auto" w:fill="auto"/>
            <w:vAlign w:val="center"/>
          </w:tcPr>
          <w:p w14:paraId="12B739D5" w14:textId="77777777" w:rsidR="00D02B08" w:rsidRPr="006151C5" w:rsidRDefault="00D02B08" w:rsidP="0071321A">
            <w:pPr>
              <w:spacing w:after="0"/>
              <w:jc w:val="both"/>
              <w:rPr>
                <w:rFonts w:cstheme="minorHAnsi"/>
                <w:sz w:val="20"/>
                <w:szCs w:val="20"/>
              </w:rPr>
            </w:pPr>
            <w:r w:rsidRPr="006151C5">
              <w:rPr>
                <w:rFonts w:cstheme="minorHAnsi"/>
                <w:sz w:val="20"/>
                <w:szCs w:val="20"/>
              </w:rPr>
              <w:t>Información pública e información interna</w:t>
            </w:r>
          </w:p>
        </w:tc>
        <w:tc>
          <w:tcPr>
            <w:tcW w:w="823" w:type="dxa"/>
            <w:shd w:val="clear" w:color="auto" w:fill="auto"/>
            <w:vAlign w:val="center"/>
          </w:tcPr>
          <w:p w14:paraId="1A3254C2" w14:textId="77777777" w:rsidR="00D02B08" w:rsidRPr="006151C5" w:rsidRDefault="00D02B08" w:rsidP="0071321A">
            <w:pPr>
              <w:spacing w:after="0"/>
              <w:jc w:val="both"/>
              <w:rPr>
                <w:rFonts w:cstheme="minorHAnsi"/>
                <w:sz w:val="20"/>
                <w:szCs w:val="20"/>
              </w:rPr>
            </w:pPr>
            <w:r w:rsidRPr="006151C5">
              <w:rPr>
                <w:rFonts w:cstheme="minorHAnsi"/>
                <w:sz w:val="20"/>
                <w:szCs w:val="20"/>
              </w:rPr>
              <w:t>Compromisos de ejecución y evaluación de visitas de campo de los proyectos</w:t>
            </w:r>
          </w:p>
        </w:tc>
      </w:tr>
      <w:tr w:rsidR="00D02B08" w:rsidRPr="006151C5" w14:paraId="08A8AB76" w14:textId="77777777" w:rsidTr="00711265">
        <w:trPr>
          <w:trHeight w:val="431"/>
        </w:trPr>
        <w:tc>
          <w:tcPr>
            <w:tcW w:w="870" w:type="dxa"/>
            <w:shd w:val="clear" w:color="auto" w:fill="auto"/>
            <w:vAlign w:val="center"/>
          </w:tcPr>
          <w:p w14:paraId="11F30984" w14:textId="77777777" w:rsidR="00D02B08" w:rsidRPr="006151C5" w:rsidRDefault="00D02B08" w:rsidP="0071321A">
            <w:pPr>
              <w:spacing w:after="0"/>
              <w:jc w:val="both"/>
              <w:rPr>
                <w:rFonts w:cstheme="minorHAnsi"/>
                <w:sz w:val="20"/>
                <w:szCs w:val="20"/>
              </w:rPr>
            </w:pPr>
            <w:r w:rsidRPr="006151C5">
              <w:rPr>
                <w:rFonts w:cstheme="minorHAnsi"/>
                <w:sz w:val="20"/>
                <w:szCs w:val="20"/>
              </w:rPr>
              <w:lastRenderedPageBreak/>
              <w:t>Incidencias</w:t>
            </w:r>
          </w:p>
        </w:tc>
        <w:tc>
          <w:tcPr>
            <w:tcW w:w="1394" w:type="dxa"/>
            <w:shd w:val="clear" w:color="auto" w:fill="auto"/>
            <w:vAlign w:val="center"/>
          </w:tcPr>
          <w:p w14:paraId="33C0B950" w14:textId="77777777" w:rsidR="00D02B08" w:rsidRPr="006151C5" w:rsidRDefault="00D02B08" w:rsidP="0071321A">
            <w:pPr>
              <w:spacing w:after="0"/>
              <w:jc w:val="both"/>
              <w:rPr>
                <w:rFonts w:cstheme="minorHAnsi"/>
                <w:sz w:val="20"/>
                <w:szCs w:val="20"/>
              </w:rPr>
            </w:pPr>
            <w:r w:rsidRPr="006151C5">
              <w:rPr>
                <w:rFonts w:cstheme="minorHAnsi"/>
                <w:sz w:val="20"/>
                <w:szCs w:val="20"/>
              </w:rPr>
              <w:t>Quejas o inconformidad ciudadana</w:t>
            </w:r>
          </w:p>
        </w:tc>
        <w:tc>
          <w:tcPr>
            <w:tcW w:w="898" w:type="dxa"/>
            <w:shd w:val="clear" w:color="auto" w:fill="auto"/>
            <w:vAlign w:val="center"/>
          </w:tcPr>
          <w:p w14:paraId="0391F9EC" w14:textId="77777777" w:rsidR="00D02B08" w:rsidRPr="006151C5" w:rsidRDefault="00D02B08" w:rsidP="0071321A">
            <w:pPr>
              <w:spacing w:after="0"/>
              <w:jc w:val="both"/>
              <w:rPr>
                <w:rFonts w:cstheme="minorHAnsi"/>
                <w:sz w:val="20"/>
                <w:szCs w:val="20"/>
              </w:rPr>
            </w:pPr>
            <w:r w:rsidRPr="006151C5">
              <w:rPr>
                <w:rFonts w:cstheme="minorHAnsi"/>
                <w:sz w:val="20"/>
                <w:szCs w:val="20"/>
              </w:rPr>
              <w:t>7</w:t>
            </w:r>
          </w:p>
        </w:tc>
        <w:tc>
          <w:tcPr>
            <w:tcW w:w="823" w:type="dxa"/>
            <w:shd w:val="clear" w:color="auto" w:fill="auto"/>
            <w:vAlign w:val="center"/>
          </w:tcPr>
          <w:p w14:paraId="122D8DA2" w14:textId="77777777" w:rsidR="00D02B08" w:rsidRPr="006151C5" w:rsidRDefault="00D02B08" w:rsidP="0071321A">
            <w:pPr>
              <w:spacing w:after="0"/>
              <w:jc w:val="both"/>
              <w:rPr>
                <w:rFonts w:cstheme="minorHAnsi"/>
                <w:sz w:val="20"/>
                <w:szCs w:val="20"/>
              </w:rPr>
            </w:pPr>
            <w:r w:rsidRPr="006151C5">
              <w:rPr>
                <w:rFonts w:cstheme="minorHAnsi"/>
                <w:sz w:val="20"/>
                <w:szCs w:val="20"/>
              </w:rPr>
              <w:t>En caso de que alguna persona solicitante considere e que fueron violentados sus derechos o que se incumplieron sus garantías de acceso podrá presentar su queja o inconformidad.</w:t>
            </w:r>
          </w:p>
          <w:p w14:paraId="789F2A7C" w14:textId="77777777" w:rsidR="00D02B08" w:rsidRPr="006151C5" w:rsidRDefault="00D02B08" w:rsidP="0071321A">
            <w:pPr>
              <w:spacing w:after="0"/>
              <w:jc w:val="both"/>
              <w:rPr>
                <w:rFonts w:cstheme="minorHAnsi"/>
                <w:sz w:val="20"/>
                <w:szCs w:val="20"/>
              </w:rPr>
            </w:pPr>
            <w:r w:rsidRPr="006151C5">
              <w:rPr>
                <w:rFonts w:cstheme="minorHAnsi"/>
                <w:sz w:val="20"/>
                <w:szCs w:val="20"/>
              </w:rPr>
              <w:t xml:space="preserve">-Presentarla por escrito </w:t>
            </w:r>
            <w:r w:rsidRPr="006151C5">
              <w:rPr>
                <w:rFonts w:cstheme="minorHAnsi"/>
                <w:sz w:val="20"/>
                <w:szCs w:val="20"/>
              </w:rPr>
              <w:lastRenderedPageBreak/>
              <w:t>o de manera verbal ante la DAHMYF.</w:t>
            </w:r>
          </w:p>
          <w:p w14:paraId="0D2DBE74" w14:textId="77777777" w:rsidR="00D02B08" w:rsidRPr="006151C5" w:rsidRDefault="00D02B08" w:rsidP="0071321A">
            <w:pPr>
              <w:spacing w:after="0"/>
              <w:jc w:val="both"/>
              <w:rPr>
                <w:rFonts w:cstheme="minorHAnsi"/>
                <w:sz w:val="20"/>
                <w:szCs w:val="20"/>
              </w:rPr>
            </w:pPr>
            <w:r w:rsidRPr="006151C5">
              <w:rPr>
                <w:rFonts w:cstheme="minorHAnsi"/>
                <w:sz w:val="20"/>
                <w:szCs w:val="20"/>
              </w:rPr>
              <w:t xml:space="preserve">-La DAHMYF atenderá la solicitud de manera verbal o escrita si así lo solicita en el que se expone el dictamen individual del expediente donde se establece la puntuación alcanzada y las observaciones por las cuales no fue </w:t>
            </w:r>
            <w:r w:rsidRPr="006151C5">
              <w:rPr>
                <w:rFonts w:cstheme="minorHAnsi"/>
                <w:sz w:val="20"/>
                <w:szCs w:val="20"/>
              </w:rPr>
              <w:lastRenderedPageBreak/>
              <w:t>aprobado.</w:t>
            </w:r>
          </w:p>
          <w:p w14:paraId="2EF00EBB" w14:textId="77777777" w:rsidR="00D02B08" w:rsidRPr="006151C5" w:rsidRDefault="00D02B08" w:rsidP="0071321A">
            <w:pPr>
              <w:spacing w:after="0"/>
              <w:jc w:val="both"/>
              <w:rPr>
                <w:rFonts w:cstheme="minorHAnsi"/>
                <w:sz w:val="20"/>
                <w:szCs w:val="20"/>
              </w:rPr>
            </w:pPr>
            <w:r w:rsidRPr="006151C5">
              <w:rPr>
                <w:rFonts w:cstheme="minorHAnsi"/>
                <w:sz w:val="20"/>
                <w:szCs w:val="20"/>
              </w:rPr>
              <w:t>-Cuando la persona solicitante considere que su solicitud no fue atendida puede acudir a la  oficina de la Contraloría Interna de la SEDREC e iniciar el proceso correspondiente.</w:t>
            </w:r>
          </w:p>
        </w:tc>
        <w:tc>
          <w:tcPr>
            <w:tcW w:w="823" w:type="dxa"/>
            <w:shd w:val="clear" w:color="auto" w:fill="auto"/>
            <w:vAlign w:val="center"/>
          </w:tcPr>
          <w:p w14:paraId="4A71E450" w14:textId="77777777" w:rsidR="00D02B08" w:rsidRPr="006151C5" w:rsidRDefault="00D02B08" w:rsidP="0071321A">
            <w:pPr>
              <w:spacing w:after="0"/>
              <w:jc w:val="both"/>
              <w:rPr>
                <w:rFonts w:cstheme="minorHAnsi"/>
                <w:sz w:val="20"/>
                <w:szCs w:val="20"/>
              </w:rPr>
            </w:pPr>
            <w:r w:rsidRPr="006151C5">
              <w:rPr>
                <w:rFonts w:cstheme="minorHAnsi"/>
                <w:sz w:val="20"/>
                <w:szCs w:val="20"/>
              </w:rPr>
              <w:lastRenderedPageBreak/>
              <w:t>En su caso se emite oficio de atención a la persona solicitante.</w:t>
            </w:r>
          </w:p>
          <w:p w14:paraId="0E50BCBD" w14:textId="77777777" w:rsidR="00D02B08" w:rsidRPr="006151C5" w:rsidRDefault="00D02B08" w:rsidP="0071321A">
            <w:pPr>
              <w:spacing w:after="0"/>
              <w:jc w:val="both"/>
              <w:rPr>
                <w:rFonts w:cstheme="minorHAnsi"/>
                <w:sz w:val="20"/>
                <w:szCs w:val="20"/>
              </w:rPr>
            </w:pPr>
          </w:p>
        </w:tc>
        <w:tc>
          <w:tcPr>
            <w:tcW w:w="823" w:type="dxa"/>
            <w:shd w:val="clear" w:color="auto" w:fill="auto"/>
            <w:vAlign w:val="center"/>
          </w:tcPr>
          <w:p w14:paraId="4A6552CF" w14:textId="77777777" w:rsidR="00D02B08" w:rsidRPr="006151C5" w:rsidRDefault="00D02B08" w:rsidP="0071321A">
            <w:pPr>
              <w:spacing w:after="0"/>
              <w:jc w:val="both"/>
              <w:rPr>
                <w:rFonts w:cstheme="minorHAnsi"/>
                <w:sz w:val="20"/>
                <w:szCs w:val="20"/>
              </w:rPr>
            </w:pPr>
            <w:r w:rsidRPr="006151C5">
              <w:rPr>
                <w:rFonts w:cstheme="minorHAnsi"/>
                <w:sz w:val="20"/>
                <w:szCs w:val="20"/>
              </w:rPr>
              <w:t>10 días tiene la DAHMYF para dar atención a la solicitud de queja o inconformidad</w:t>
            </w:r>
          </w:p>
        </w:tc>
        <w:tc>
          <w:tcPr>
            <w:tcW w:w="823" w:type="dxa"/>
            <w:shd w:val="clear" w:color="auto" w:fill="auto"/>
            <w:vAlign w:val="center"/>
          </w:tcPr>
          <w:p w14:paraId="2C26B939" w14:textId="77777777" w:rsidR="00D02B08" w:rsidRPr="006151C5" w:rsidRDefault="00D02B08" w:rsidP="0071321A">
            <w:pPr>
              <w:spacing w:after="0"/>
              <w:jc w:val="both"/>
              <w:rPr>
                <w:rFonts w:cstheme="minorHAnsi"/>
                <w:sz w:val="20"/>
                <w:szCs w:val="20"/>
              </w:rPr>
            </w:pPr>
            <w:r w:rsidRPr="006151C5">
              <w:rPr>
                <w:rFonts w:cstheme="minorHAnsi"/>
                <w:sz w:val="20"/>
                <w:szCs w:val="20"/>
              </w:rPr>
              <w:t>1 persona</w:t>
            </w:r>
          </w:p>
        </w:tc>
        <w:tc>
          <w:tcPr>
            <w:tcW w:w="823" w:type="dxa"/>
            <w:shd w:val="clear" w:color="auto" w:fill="auto"/>
            <w:vAlign w:val="center"/>
          </w:tcPr>
          <w:p w14:paraId="649C9A5E" w14:textId="77777777" w:rsidR="00D02B08" w:rsidRPr="006151C5" w:rsidRDefault="00D02B08" w:rsidP="0071321A">
            <w:pPr>
              <w:spacing w:after="0"/>
              <w:jc w:val="both"/>
              <w:rPr>
                <w:rFonts w:cstheme="minorHAnsi"/>
                <w:sz w:val="20"/>
                <w:szCs w:val="20"/>
              </w:rPr>
            </w:pPr>
            <w:r w:rsidRPr="006151C5">
              <w:rPr>
                <w:rFonts w:cstheme="minorHAnsi"/>
                <w:sz w:val="20"/>
                <w:szCs w:val="20"/>
              </w:rPr>
              <w:t>No aplica</w:t>
            </w:r>
          </w:p>
        </w:tc>
        <w:tc>
          <w:tcPr>
            <w:tcW w:w="823" w:type="dxa"/>
            <w:shd w:val="clear" w:color="auto" w:fill="auto"/>
            <w:vAlign w:val="center"/>
          </w:tcPr>
          <w:p w14:paraId="66DB001B" w14:textId="77777777" w:rsidR="00D02B08" w:rsidRPr="006151C5" w:rsidRDefault="00D02B08" w:rsidP="0071321A">
            <w:pPr>
              <w:spacing w:after="0"/>
              <w:jc w:val="both"/>
              <w:rPr>
                <w:rFonts w:cstheme="minorHAnsi"/>
                <w:sz w:val="20"/>
                <w:szCs w:val="20"/>
              </w:rPr>
            </w:pPr>
            <w:r w:rsidRPr="006151C5">
              <w:rPr>
                <w:rFonts w:cstheme="minorHAnsi"/>
                <w:sz w:val="20"/>
                <w:szCs w:val="20"/>
              </w:rPr>
              <w:t>Oficinas de la Dirección de Atención a Huéspedes, Migrantes y sus Familias, ubicada en Fray Servando Teresa de Mier 1er piso colonia Centro delegación Cuauhtémoc</w:t>
            </w:r>
          </w:p>
        </w:tc>
        <w:tc>
          <w:tcPr>
            <w:tcW w:w="823" w:type="dxa"/>
            <w:shd w:val="clear" w:color="auto" w:fill="auto"/>
            <w:vAlign w:val="center"/>
          </w:tcPr>
          <w:p w14:paraId="7AA00497" w14:textId="77777777" w:rsidR="00D02B08" w:rsidRPr="006151C5" w:rsidRDefault="00D02B08" w:rsidP="0071321A">
            <w:pPr>
              <w:spacing w:after="0"/>
              <w:jc w:val="both"/>
              <w:rPr>
                <w:rFonts w:cstheme="minorHAnsi"/>
                <w:sz w:val="20"/>
                <w:szCs w:val="20"/>
              </w:rPr>
            </w:pPr>
            <w:r w:rsidRPr="006151C5">
              <w:rPr>
                <w:rFonts w:cstheme="minorHAnsi"/>
                <w:sz w:val="20"/>
                <w:szCs w:val="20"/>
              </w:rPr>
              <w:t>Oficio de atención emitido por la DAHMYF</w:t>
            </w:r>
          </w:p>
        </w:tc>
        <w:tc>
          <w:tcPr>
            <w:tcW w:w="823" w:type="dxa"/>
            <w:shd w:val="clear" w:color="auto" w:fill="auto"/>
            <w:vAlign w:val="center"/>
          </w:tcPr>
          <w:p w14:paraId="67DD0D90" w14:textId="77777777" w:rsidR="00D02B08" w:rsidRPr="006151C5" w:rsidRDefault="00D02B08" w:rsidP="0071321A">
            <w:pPr>
              <w:spacing w:after="0"/>
              <w:jc w:val="both"/>
              <w:rPr>
                <w:rFonts w:cstheme="minorHAnsi"/>
                <w:sz w:val="20"/>
                <w:szCs w:val="20"/>
              </w:rPr>
            </w:pPr>
            <w:r w:rsidRPr="006151C5">
              <w:rPr>
                <w:rFonts w:cstheme="minorHAnsi"/>
                <w:sz w:val="20"/>
                <w:szCs w:val="20"/>
              </w:rPr>
              <w:t>Información publica</w:t>
            </w:r>
          </w:p>
        </w:tc>
        <w:tc>
          <w:tcPr>
            <w:tcW w:w="823" w:type="dxa"/>
            <w:shd w:val="clear" w:color="auto" w:fill="auto"/>
            <w:vAlign w:val="center"/>
          </w:tcPr>
          <w:p w14:paraId="265E3F21" w14:textId="77777777" w:rsidR="00D02B08" w:rsidRPr="006151C5" w:rsidRDefault="00D02B08" w:rsidP="0071321A">
            <w:pPr>
              <w:spacing w:after="0"/>
              <w:jc w:val="both"/>
              <w:rPr>
                <w:rFonts w:cstheme="minorHAnsi"/>
                <w:sz w:val="20"/>
                <w:szCs w:val="20"/>
              </w:rPr>
            </w:pPr>
            <w:r w:rsidRPr="006151C5">
              <w:rPr>
                <w:rFonts w:cstheme="minorHAnsi"/>
                <w:sz w:val="20"/>
                <w:szCs w:val="20"/>
              </w:rPr>
              <w:t>oficios</w:t>
            </w:r>
          </w:p>
        </w:tc>
      </w:tr>
      <w:tr w:rsidR="00D02B08" w:rsidRPr="006151C5" w14:paraId="35A43DE0" w14:textId="77777777" w:rsidTr="00711265">
        <w:tc>
          <w:tcPr>
            <w:tcW w:w="870" w:type="dxa"/>
            <w:shd w:val="clear" w:color="auto" w:fill="auto"/>
            <w:vAlign w:val="center"/>
          </w:tcPr>
          <w:p w14:paraId="49C67282" w14:textId="77777777" w:rsidR="00D02B08" w:rsidRPr="006151C5" w:rsidRDefault="00D02B08" w:rsidP="0071321A">
            <w:pPr>
              <w:spacing w:after="0"/>
              <w:jc w:val="both"/>
              <w:rPr>
                <w:rFonts w:cstheme="minorHAnsi"/>
                <w:sz w:val="20"/>
                <w:szCs w:val="20"/>
              </w:rPr>
            </w:pPr>
            <w:r w:rsidRPr="006151C5">
              <w:rPr>
                <w:rFonts w:cstheme="minorHAnsi"/>
                <w:sz w:val="20"/>
                <w:szCs w:val="20"/>
              </w:rPr>
              <w:lastRenderedPageBreak/>
              <w:t>Seguimiento y monitoreo</w:t>
            </w:r>
          </w:p>
        </w:tc>
        <w:tc>
          <w:tcPr>
            <w:tcW w:w="1394" w:type="dxa"/>
            <w:shd w:val="clear" w:color="auto" w:fill="auto"/>
            <w:vAlign w:val="center"/>
          </w:tcPr>
          <w:p w14:paraId="5D23B83F" w14:textId="77777777" w:rsidR="00D02B08" w:rsidRPr="006151C5" w:rsidRDefault="00D02B08" w:rsidP="0071321A">
            <w:pPr>
              <w:spacing w:after="0"/>
              <w:jc w:val="both"/>
              <w:rPr>
                <w:rFonts w:cstheme="minorHAnsi"/>
                <w:sz w:val="20"/>
                <w:szCs w:val="20"/>
              </w:rPr>
            </w:pPr>
            <w:r w:rsidRPr="006151C5">
              <w:rPr>
                <w:rFonts w:cstheme="minorHAnsi"/>
                <w:sz w:val="20"/>
                <w:szCs w:val="20"/>
              </w:rPr>
              <w:t>Supervision y control</w:t>
            </w:r>
          </w:p>
        </w:tc>
        <w:tc>
          <w:tcPr>
            <w:tcW w:w="898" w:type="dxa"/>
            <w:shd w:val="clear" w:color="auto" w:fill="auto"/>
            <w:vAlign w:val="center"/>
          </w:tcPr>
          <w:p w14:paraId="3E602C9E" w14:textId="77777777" w:rsidR="00D02B08" w:rsidRPr="006151C5" w:rsidRDefault="00D02B08" w:rsidP="0071321A">
            <w:pPr>
              <w:spacing w:after="0"/>
              <w:jc w:val="both"/>
              <w:rPr>
                <w:rFonts w:cstheme="minorHAnsi"/>
                <w:sz w:val="20"/>
                <w:szCs w:val="20"/>
              </w:rPr>
            </w:pPr>
            <w:r w:rsidRPr="006151C5">
              <w:rPr>
                <w:rFonts w:cstheme="minorHAnsi"/>
                <w:sz w:val="20"/>
                <w:szCs w:val="20"/>
              </w:rPr>
              <w:t>8</w:t>
            </w:r>
          </w:p>
        </w:tc>
        <w:tc>
          <w:tcPr>
            <w:tcW w:w="823" w:type="dxa"/>
            <w:shd w:val="clear" w:color="auto" w:fill="auto"/>
            <w:vAlign w:val="center"/>
          </w:tcPr>
          <w:p w14:paraId="0A9C7A2D" w14:textId="77777777" w:rsidR="00D02B08" w:rsidRPr="006151C5" w:rsidRDefault="00D02B08" w:rsidP="0071321A">
            <w:pPr>
              <w:spacing w:after="0"/>
              <w:jc w:val="both"/>
              <w:rPr>
                <w:rFonts w:cstheme="minorHAnsi"/>
                <w:sz w:val="20"/>
                <w:szCs w:val="20"/>
              </w:rPr>
            </w:pPr>
            <w:r w:rsidRPr="006151C5">
              <w:rPr>
                <w:rFonts w:cstheme="minorHAnsi"/>
                <w:sz w:val="20"/>
                <w:szCs w:val="20"/>
              </w:rPr>
              <w:t xml:space="preserve">Posterior a la entrega de la ayuda se realizan visitas de </w:t>
            </w:r>
            <w:r w:rsidRPr="006151C5">
              <w:rPr>
                <w:rFonts w:cstheme="minorHAnsi"/>
                <w:sz w:val="20"/>
                <w:szCs w:val="20"/>
              </w:rPr>
              <w:lastRenderedPageBreak/>
              <w:t>supervisión y seguimiento del proyecto, generando reportes.</w:t>
            </w:r>
          </w:p>
          <w:p w14:paraId="3007BC7B" w14:textId="77777777" w:rsidR="00B07F6D" w:rsidRPr="006151C5" w:rsidRDefault="00D02B08" w:rsidP="0071321A">
            <w:pPr>
              <w:spacing w:after="0"/>
              <w:jc w:val="both"/>
              <w:rPr>
                <w:rFonts w:cstheme="minorHAnsi"/>
                <w:sz w:val="20"/>
                <w:szCs w:val="20"/>
              </w:rPr>
            </w:pPr>
            <w:r w:rsidRPr="006151C5">
              <w:rPr>
                <w:rFonts w:cstheme="minorHAnsi"/>
                <w:sz w:val="20"/>
                <w:szCs w:val="20"/>
              </w:rPr>
              <w:t>-Orientación para el buen desarrollo del proyecto si es necesario</w:t>
            </w:r>
            <w:r w:rsidR="00B07F6D" w:rsidRPr="006151C5">
              <w:rPr>
                <w:rFonts w:cstheme="minorHAnsi"/>
                <w:sz w:val="20"/>
                <w:szCs w:val="20"/>
              </w:rPr>
              <w:t>.</w:t>
            </w:r>
          </w:p>
        </w:tc>
        <w:tc>
          <w:tcPr>
            <w:tcW w:w="823" w:type="dxa"/>
            <w:shd w:val="clear" w:color="auto" w:fill="auto"/>
            <w:vAlign w:val="center"/>
          </w:tcPr>
          <w:p w14:paraId="33D69400" w14:textId="77777777" w:rsidR="00D02B08" w:rsidRPr="006151C5" w:rsidRDefault="00D02B08" w:rsidP="0071321A">
            <w:pPr>
              <w:spacing w:after="0"/>
              <w:jc w:val="both"/>
              <w:rPr>
                <w:rFonts w:cstheme="minorHAnsi"/>
                <w:sz w:val="20"/>
                <w:szCs w:val="20"/>
              </w:rPr>
            </w:pPr>
            <w:r w:rsidRPr="006151C5">
              <w:rPr>
                <w:rFonts w:cstheme="minorHAnsi"/>
                <w:sz w:val="20"/>
                <w:szCs w:val="20"/>
              </w:rPr>
              <w:lastRenderedPageBreak/>
              <w:t xml:space="preserve">Visitas de seguimiento a los proyectos de los beneficiarios y </w:t>
            </w:r>
            <w:r w:rsidRPr="006151C5">
              <w:rPr>
                <w:rFonts w:cstheme="minorHAnsi"/>
                <w:sz w:val="20"/>
                <w:szCs w:val="20"/>
              </w:rPr>
              <w:lastRenderedPageBreak/>
              <w:t>verificación de la comprobación del recurso económico</w:t>
            </w:r>
          </w:p>
        </w:tc>
        <w:tc>
          <w:tcPr>
            <w:tcW w:w="823" w:type="dxa"/>
            <w:shd w:val="clear" w:color="auto" w:fill="auto"/>
            <w:vAlign w:val="center"/>
          </w:tcPr>
          <w:p w14:paraId="49F88B42" w14:textId="77777777" w:rsidR="00D02B08" w:rsidRPr="006151C5" w:rsidRDefault="00D02B08" w:rsidP="0071321A">
            <w:pPr>
              <w:spacing w:after="0"/>
              <w:jc w:val="both"/>
              <w:rPr>
                <w:rFonts w:cstheme="minorHAnsi"/>
                <w:sz w:val="20"/>
                <w:szCs w:val="20"/>
              </w:rPr>
            </w:pPr>
            <w:r w:rsidRPr="006151C5">
              <w:rPr>
                <w:rFonts w:cstheme="minorHAnsi"/>
                <w:sz w:val="20"/>
                <w:szCs w:val="20"/>
              </w:rPr>
              <w:lastRenderedPageBreak/>
              <w:t>6 meses</w:t>
            </w:r>
          </w:p>
        </w:tc>
        <w:tc>
          <w:tcPr>
            <w:tcW w:w="823" w:type="dxa"/>
            <w:shd w:val="clear" w:color="auto" w:fill="auto"/>
            <w:vAlign w:val="center"/>
          </w:tcPr>
          <w:p w14:paraId="5F0332D9" w14:textId="77777777" w:rsidR="00D02B08" w:rsidRPr="006151C5" w:rsidRDefault="00D02B08" w:rsidP="0071321A">
            <w:pPr>
              <w:spacing w:after="0"/>
              <w:jc w:val="both"/>
              <w:rPr>
                <w:rFonts w:cstheme="minorHAnsi"/>
                <w:sz w:val="20"/>
                <w:szCs w:val="20"/>
              </w:rPr>
            </w:pPr>
            <w:r w:rsidRPr="006151C5">
              <w:rPr>
                <w:rFonts w:cstheme="minorHAnsi"/>
                <w:sz w:val="20"/>
                <w:szCs w:val="20"/>
              </w:rPr>
              <w:t>Una persona: Jefatura de Unidad Departamental de Vincula</w:t>
            </w:r>
            <w:r w:rsidRPr="006151C5">
              <w:rPr>
                <w:rFonts w:cstheme="minorHAnsi"/>
                <w:sz w:val="20"/>
                <w:szCs w:val="20"/>
              </w:rPr>
              <w:lastRenderedPageBreak/>
              <w:t>ción con Migrantes y 4 monitores del programa social</w:t>
            </w:r>
          </w:p>
        </w:tc>
        <w:tc>
          <w:tcPr>
            <w:tcW w:w="823" w:type="dxa"/>
            <w:shd w:val="clear" w:color="auto" w:fill="auto"/>
            <w:vAlign w:val="center"/>
          </w:tcPr>
          <w:p w14:paraId="18C2A0CD" w14:textId="77777777" w:rsidR="00D02B08" w:rsidRPr="006151C5" w:rsidRDefault="00D02B08" w:rsidP="0071321A">
            <w:pPr>
              <w:spacing w:after="0"/>
              <w:jc w:val="both"/>
              <w:rPr>
                <w:rFonts w:cstheme="minorHAnsi"/>
                <w:sz w:val="20"/>
                <w:szCs w:val="20"/>
              </w:rPr>
            </w:pPr>
            <w:r w:rsidRPr="006151C5">
              <w:rPr>
                <w:rFonts w:cstheme="minorHAnsi"/>
                <w:sz w:val="20"/>
                <w:szCs w:val="20"/>
              </w:rPr>
              <w:lastRenderedPageBreak/>
              <w:t xml:space="preserve">Apoyo otorgado a personas beneficiarias como monitores, el </w:t>
            </w:r>
            <w:r w:rsidRPr="006151C5">
              <w:rPr>
                <w:rFonts w:cstheme="minorHAnsi"/>
                <w:sz w:val="20"/>
                <w:szCs w:val="20"/>
              </w:rPr>
              <w:lastRenderedPageBreak/>
              <w:t>monto aproximado sería de $204,000.00 aproximadamente correspondiente al apoyo de 6 meses</w:t>
            </w:r>
          </w:p>
        </w:tc>
        <w:tc>
          <w:tcPr>
            <w:tcW w:w="823" w:type="dxa"/>
            <w:shd w:val="clear" w:color="auto" w:fill="auto"/>
            <w:vAlign w:val="center"/>
          </w:tcPr>
          <w:p w14:paraId="7D9F9683" w14:textId="77777777" w:rsidR="00D02B08" w:rsidRPr="006151C5" w:rsidRDefault="00D02B08" w:rsidP="0071321A">
            <w:pPr>
              <w:spacing w:after="0"/>
              <w:jc w:val="both"/>
              <w:rPr>
                <w:rFonts w:cstheme="minorHAnsi"/>
                <w:sz w:val="20"/>
                <w:szCs w:val="20"/>
              </w:rPr>
            </w:pPr>
            <w:r w:rsidRPr="006151C5">
              <w:rPr>
                <w:rFonts w:cstheme="minorHAnsi"/>
                <w:sz w:val="20"/>
                <w:szCs w:val="20"/>
              </w:rPr>
              <w:lastRenderedPageBreak/>
              <w:t xml:space="preserve">Oficinas de la Dirección de Atención a Huéspedes, Migrantes y </w:t>
            </w:r>
            <w:r w:rsidRPr="006151C5">
              <w:rPr>
                <w:rFonts w:cstheme="minorHAnsi"/>
                <w:sz w:val="20"/>
                <w:szCs w:val="20"/>
              </w:rPr>
              <w:lastRenderedPageBreak/>
              <w:t>sus Familias, ubicada en Fray Servando Teresa de Mier 1er piso colonia Centro delegación Cuauhtémoc</w:t>
            </w:r>
          </w:p>
        </w:tc>
        <w:tc>
          <w:tcPr>
            <w:tcW w:w="823" w:type="dxa"/>
            <w:shd w:val="clear" w:color="auto" w:fill="auto"/>
            <w:vAlign w:val="center"/>
          </w:tcPr>
          <w:p w14:paraId="6E5E08B6" w14:textId="77777777" w:rsidR="00D02B08" w:rsidRPr="006151C5" w:rsidRDefault="00D02B08" w:rsidP="0071321A">
            <w:pPr>
              <w:spacing w:after="0"/>
              <w:jc w:val="both"/>
              <w:rPr>
                <w:rFonts w:cstheme="minorHAnsi"/>
                <w:sz w:val="20"/>
                <w:szCs w:val="20"/>
              </w:rPr>
            </w:pPr>
            <w:r w:rsidRPr="006151C5">
              <w:rPr>
                <w:rFonts w:cstheme="minorHAnsi"/>
                <w:sz w:val="20"/>
                <w:szCs w:val="20"/>
              </w:rPr>
              <w:lastRenderedPageBreak/>
              <w:t>Cartas finiquito, comprobantes de uso del recurso</w:t>
            </w:r>
          </w:p>
        </w:tc>
        <w:tc>
          <w:tcPr>
            <w:tcW w:w="823" w:type="dxa"/>
            <w:shd w:val="clear" w:color="auto" w:fill="auto"/>
            <w:vAlign w:val="center"/>
          </w:tcPr>
          <w:p w14:paraId="28812854" w14:textId="77777777" w:rsidR="00D02B08" w:rsidRPr="006151C5" w:rsidRDefault="00D02B08" w:rsidP="0071321A">
            <w:pPr>
              <w:spacing w:after="0"/>
              <w:jc w:val="both"/>
              <w:rPr>
                <w:rFonts w:cstheme="minorHAnsi"/>
                <w:sz w:val="20"/>
                <w:szCs w:val="20"/>
              </w:rPr>
            </w:pPr>
            <w:r w:rsidRPr="006151C5">
              <w:rPr>
                <w:rFonts w:cstheme="minorHAnsi"/>
                <w:sz w:val="20"/>
                <w:szCs w:val="20"/>
              </w:rPr>
              <w:t>Información interna</w:t>
            </w:r>
          </w:p>
        </w:tc>
        <w:tc>
          <w:tcPr>
            <w:tcW w:w="823" w:type="dxa"/>
            <w:shd w:val="clear" w:color="auto" w:fill="auto"/>
            <w:vAlign w:val="center"/>
          </w:tcPr>
          <w:p w14:paraId="7DF4DBE1" w14:textId="77777777" w:rsidR="00D02B08" w:rsidRPr="006151C5" w:rsidRDefault="00D02B08" w:rsidP="0071321A">
            <w:pPr>
              <w:spacing w:after="0"/>
              <w:jc w:val="both"/>
              <w:rPr>
                <w:rFonts w:cstheme="minorHAnsi"/>
                <w:sz w:val="20"/>
                <w:szCs w:val="20"/>
              </w:rPr>
            </w:pPr>
            <w:r w:rsidRPr="006151C5">
              <w:rPr>
                <w:rFonts w:cstheme="minorHAnsi"/>
                <w:sz w:val="20"/>
                <w:szCs w:val="20"/>
              </w:rPr>
              <w:t>Base de datos y padrón de beneficiarios</w:t>
            </w:r>
          </w:p>
        </w:tc>
      </w:tr>
    </w:tbl>
    <w:tbl>
      <w:tblPr>
        <w:tblStyle w:val="Tablaconcuadrcula"/>
        <w:tblpPr w:leftFromText="141" w:rightFromText="141" w:vertAnchor="text" w:horzAnchor="margin" w:tblpY="496"/>
        <w:tblW w:w="10173" w:type="dxa"/>
        <w:tblLayout w:type="fixed"/>
        <w:tblLook w:val="04A0" w:firstRow="1" w:lastRow="0" w:firstColumn="1" w:lastColumn="0" w:noHBand="0" w:noVBand="1"/>
      </w:tblPr>
      <w:tblGrid>
        <w:gridCol w:w="1418"/>
        <w:gridCol w:w="1417"/>
        <w:gridCol w:w="426"/>
        <w:gridCol w:w="425"/>
        <w:gridCol w:w="425"/>
        <w:gridCol w:w="533"/>
        <w:gridCol w:w="426"/>
        <w:gridCol w:w="425"/>
        <w:gridCol w:w="425"/>
        <w:gridCol w:w="425"/>
        <w:gridCol w:w="426"/>
        <w:gridCol w:w="3402"/>
      </w:tblGrid>
      <w:tr w:rsidR="00B07F6D" w:rsidRPr="0071321A" w14:paraId="12608B70" w14:textId="77777777" w:rsidTr="00B07F6D">
        <w:trPr>
          <w:cantSplit/>
          <w:trHeight w:val="1134"/>
        </w:trPr>
        <w:tc>
          <w:tcPr>
            <w:tcW w:w="1418" w:type="dxa"/>
            <w:shd w:val="clear" w:color="auto" w:fill="D9D9D9" w:themeFill="background1" w:themeFillShade="D9"/>
            <w:vAlign w:val="center"/>
          </w:tcPr>
          <w:p w14:paraId="78E68D05" w14:textId="77777777" w:rsidR="00B07F6D" w:rsidRPr="0071321A" w:rsidRDefault="00B07F6D" w:rsidP="00B07F6D">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lastRenderedPageBreak/>
              <w:t>NOMBRE DEL PROCESO</w:t>
            </w:r>
          </w:p>
        </w:tc>
        <w:tc>
          <w:tcPr>
            <w:tcW w:w="1417" w:type="dxa"/>
            <w:shd w:val="clear" w:color="auto" w:fill="D9D9D9" w:themeFill="background1" w:themeFillShade="D9"/>
            <w:vAlign w:val="center"/>
          </w:tcPr>
          <w:p w14:paraId="3FBCE011" w14:textId="77777777" w:rsidR="00B07F6D" w:rsidRPr="0071321A" w:rsidRDefault="00B07F6D" w:rsidP="00B07F6D">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SECUENCIA</w:t>
            </w:r>
          </w:p>
        </w:tc>
        <w:tc>
          <w:tcPr>
            <w:tcW w:w="426" w:type="dxa"/>
            <w:shd w:val="clear" w:color="auto" w:fill="D9D9D9" w:themeFill="background1" w:themeFillShade="D9"/>
            <w:vAlign w:val="center"/>
          </w:tcPr>
          <w:p w14:paraId="4BECD1B4" w14:textId="77777777" w:rsidR="00B07F6D" w:rsidRPr="0071321A" w:rsidRDefault="00B07F6D" w:rsidP="00B07F6D">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A</w:t>
            </w:r>
          </w:p>
        </w:tc>
        <w:tc>
          <w:tcPr>
            <w:tcW w:w="425" w:type="dxa"/>
            <w:shd w:val="clear" w:color="auto" w:fill="D9D9D9" w:themeFill="background1" w:themeFillShade="D9"/>
            <w:vAlign w:val="center"/>
          </w:tcPr>
          <w:p w14:paraId="5735C4F3" w14:textId="77777777" w:rsidR="00B07F6D" w:rsidRPr="0071321A" w:rsidRDefault="00B07F6D" w:rsidP="00B07F6D">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B</w:t>
            </w:r>
          </w:p>
        </w:tc>
        <w:tc>
          <w:tcPr>
            <w:tcW w:w="425" w:type="dxa"/>
            <w:shd w:val="clear" w:color="auto" w:fill="D9D9D9" w:themeFill="background1" w:themeFillShade="D9"/>
            <w:vAlign w:val="center"/>
          </w:tcPr>
          <w:p w14:paraId="44D180F5" w14:textId="77777777" w:rsidR="00B07F6D" w:rsidRPr="0071321A" w:rsidRDefault="00B07F6D" w:rsidP="00B07F6D">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C</w:t>
            </w:r>
          </w:p>
        </w:tc>
        <w:tc>
          <w:tcPr>
            <w:tcW w:w="533" w:type="dxa"/>
            <w:shd w:val="clear" w:color="auto" w:fill="D9D9D9" w:themeFill="background1" w:themeFillShade="D9"/>
            <w:vAlign w:val="center"/>
          </w:tcPr>
          <w:p w14:paraId="344D1950" w14:textId="77777777" w:rsidR="00B07F6D" w:rsidRPr="0071321A" w:rsidRDefault="00B07F6D" w:rsidP="00B07F6D">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D</w:t>
            </w:r>
          </w:p>
        </w:tc>
        <w:tc>
          <w:tcPr>
            <w:tcW w:w="426" w:type="dxa"/>
            <w:shd w:val="clear" w:color="auto" w:fill="D9D9D9" w:themeFill="background1" w:themeFillShade="D9"/>
            <w:vAlign w:val="center"/>
          </w:tcPr>
          <w:p w14:paraId="0CD0D188" w14:textId="77777777" w:rsidR="00B07F6D" w:rsidRPr="0071321A" w:rsidRDefault="00B07F6D" w:rsidP="00B07F6D">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E</w:t>
            </w:r>
          </w:p>
        </w:tc>
        <w:tc>
          <w:tcPr>
            <w:tcW w:w="425" w:type="dxa"/>
            <w:shd w:val="clear" w:color="auto" w:fill="D9D9D9" w:themeFill="background1" w:themeFillShade="D9"/>
            <w:vAlign w:val="center"/>
          </w:tcPr>
          <w:p w14:paraId="4202FC1D" w14:textId="77777777" w:rsidR="00B07F6D" w:rsidRPr="0071321A" w:rsidRDefault="00B07F6D" w:rsidP="00B07F6D">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F</w:t>
            </w:r>
          </w:p>
        </w:tc>
        <w:tc>
          <w:tcPr>
            <w:tcW w:w="425" w:type="dxa"/>
            <w:shd w:val="clear" w:color="auto" w:fill="D9D9D9" w:themeFill="background1" w:themeFillShade="D9"/>
            <w:vAlign w:val="center"/>
          </w:tcPr>
          <w:p w14:paraId="078EB6BC" w14:textId="77777777" w:rsidR="00B07F6D" w:rsidRPr="0071321A" w:rsidRDefault="00B07F6D" w:rsidP="00B07F6D">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G</w:t>
            </w:r>
          </w:p>
        </w:tc>
        <w:tc>
          <w:tcPr>
            <w:tcW w:w="425" w:type="dxa"/>
            <w:shd w:val="clear" w:color="auto" w:fill="D9D9D9" w:themeFill="background1" w:themeFillShade="D9"/>
            <w:vAlign w:val="center"/>
          </w:tcPr>
          <w:p w14:paraId="090507BE" w14:textId="77777777" w:rsidR="00B07F6D" w:rsidRPr="0071321A" w:rsidRDefault="00B07F6D" w:rsidP="00B07F6D">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H</w:t>
            </w:r>
          </w:p>
        </w:tc>
        <w:tc>
          <w:tcPr>
            <w:tcW w:w="426" w:type="dxa"/>
            <w:shd w:val="clear" w:color="auto" w:fill="D9D9D9" w:themeFill="background1" w:themeFillShade="D9"/>
            <w:vAlign w:val="center"/>
          </w:tcPr>
          <w:p w14:paraId="2106B567" w14:textId="77777777" w:rsidR="00B07F6D" w:rsidRPr="0071321A" w:rsidRDefault="00B07F6D" w:rsidP="00B07F6D">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I</w:t>
            </w:r>
          </w:p>
        </w:tc>
        <w:tc>
          <w:tcPr>
            <w:tcW w:w="3402" w:type="dxa"/>
            <w:shd w:val="clear" w:color="auto" w:fill="D9D9D9" w:themeFill="background1" w:themeFillShade="D9"/>
            <w:vAlign w:val="center"/>
          </w:tcPr>
          <w:p w14:paraId="1969FECC" w14:textId="77777777" w:rsidR="00B07F6D" w:rsidRPr="0071321A" w:rsidRDefault="00B07F6D" w:rsidP="00B07F6D">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OBSERVACIONES</w:t>
            </w:r>
          </w:p>
        </w:tc>
      </w:tr>
      <w:tr w:rsidR="00B07F6D" w:rsidRPr="0071321A" w14:paraId="0E136651" w14:textId="77777777" w:rsidTr="00B07F6D">
        <w:trPr>
          <w:trHeight w:val="519"/>
        </w:trPr>
        <w:tc>
          <w:tcPr>
            <w:tcW w:w="1418" w:type="dxa"/>
            <w:vAlign w:val="center"/>
          </w:tcPr>
          <w:p w14:paraId="1CD20B6D" w14:textId="77777777" w:rsidR="00B07F6D" w:rsidRPr="0071321A" w:rsidRDefault="00B07F6D" w:rsidP="00B07F6D">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Planeación</w:t>
            </w:r>
          </w:p>
        </w:tc>
        <w:tc>
          <w:tcPr>
            <w:tcW w:w="1417" w:type="dxa"/>
            <w:vAlign w:val="center"/>
          </w:tcPr>
          <w:p w14:paraId="410D0FDE" w14:textId="77777777" w:rsidR="00B07F6D" w:rsidRPr="0071321A" w:rsidRDefault="00B07F6D" w:rsidP="00B07F6D">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1</w:t>
            </w:r>
          </w:p>
        </w:tc>
        <w:tc>
          <w:tcPr>
            <w:tcW w:w="426" w:type="dxa"/>
            <w:vAlign w:val="center"/>
          </w:tcPr>
          <w:p w14:paraId="2D268520" w14:textId="79701E97" w:rsidR="00B07F6D" w:rsidRPr="0071321A" w:rsidRDefault="00602EAF" w:rsidP="00B07F6D">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SÍ</w:t>
            </w:r>
          </w:p>
        </w:tc>
        <w:tc>
          <w:tcPr>
            <w:tcW w:w="425" w:type="dxa"/>
            <w:vAlign w:val="center"/>
          </w:tcPr>
          <w:p w14:paraId="39CDEF6C" w14:textId="41B82056" w:rsidR="00B07F6D" w:rsidRPr="0071321A" w:rsidRDefault="00602EAF" w:rsidP="00B07F6D">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SÍ</w:t>
            </w:r>
          </w:p>
        </w:tc>
        <w:tc>
          <w:tcPr>
            <w:tcW w:w="425" w:type="dxa"/>
            <w:vAlign w:val="center"/>
          </w:tcPr>
          <w:p w14:paraId="2C66D10F" w14:textId="2C66FA4C" w:rsidR="00B07F6D" w:rsidRPr="0071321A" w:rsidRDefault="00602EAF" w:rsidP="00B07F6D">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SÍ</w:t>
            </w:r>
          </w:p>
        </w:tc>
        <w:tc>
          <w:tcPr>
            <w:tcW w:w="533" w:type="dxa"/>
            <w:vAlign w:val="center"/>
          </w:tcPr>
          <w:p w14:paraId="7F6F0995" w14:textId="72FC7C40" w:rsidR="00B07F6D" w:rsidRPr="0071321A" w:rsidRDefault="00602EAF" w:rsidP="00B07F6D">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SÍ</w:t>
            </w:r>
          </w:p>
        </w:tc>
        <w:tc>
          <w:tcPr>
            <w:tcW w:w="426" w:type="dxa"/>
            <w:vAlign w:val="center"/>
          </w:tcPr>
          <w:p w14:paraId="61CF90DD" w14:textId="01020568" w:rsidR="00B07F6D" w:rsidRPr="0071321A" w:rsidRDefault="00602EAF" w:rsidP="00B07F6D">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SI</w:t>
            </w:r>
          </w:p>
        </w:tc>
        <w:tc>
          <w:tcPr>
            <w:tcW w:w="425" w:type="dxa"/>
            <w:vAlign w:val="center"/>
          </w:tcPr>
          <w:p w14:paraId="72F55250" w14:textId="28F0595E" w:rsidR="00B07F6D" w:rsidRPr="0071321A" w:rsidRDefault="00602EAF" w:rsidP="00B07F6D">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SÍ</w:t>
            </w:r>
          </w:p>
        </w:tc>
        <w:tc>
          <w:tcPr>
            <w:tcW w:w="425" w:type="dxa"/>
            <w:vAlign w:val="center"/>
          </w:tcPr>
          <w:p w14:paraId="4863B3B5" w14:textId="70E62F52" w:rsidR="00B07F6D" w:rsidRPr="0071321A" w:rsidRDefault="00602EAF" w:rsidP="00B07F6D">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SÍ</w:t>
            </w:r>
          </w:p>
        </w:tc>
        <w:tc>
          <w:tcPr>
            <w:tcW w:w="425" w:type="dxa"/>
            <w:vAlign w:val="center"/>
          </w:tcPr>
          <w:p w14:paraId="33F20F48" w14:textId="5958DD05" w:rsidR="00B07F6D" w:rsidRPr="0071321A" w:rsidRDefault="00602EAF" w:rsidP="00B07F6D">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SÍ</w:t>
            </w:r>
          </w:p>
        </w:tc>
        <w:tc>
          <w:tcPr>
            <w:tcW w:w="426" w:type="dxa"/>
            <w:vAlign w:val="center"/>
          </w:tcPr>
          <w:p w14:paraId="6840FF8A" w14:textId="1C5B8EEF" w:rsidR="00B07F6D" w:rsidRPr="0071321A" w:rsidRDefault="00602EAF" w:rsidP="00B07F6D">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SÍ</w:t>
            </w:r>
          </w:p>
        </w:tc>
        <w:tc>
          <w:tcPr>
            <w:tcW w:w="3402" w:type="dxa"/>
          </w:tcPr>
          <w:p w14:paraId="20984ECA" w14:textId="77777777" w:rsidR="00B07F6D" w:rsidRPr="0071321A" w:rsidRDefault="00B07F6D" w:rsidP="00B07F6D">
            <w:pPr>
              <w:spacing w:line="276" w:lineRule="auto"/>
              <w:jc w:val="both"/>
              <w:rPr>
                <w:rFonts w:ascii="Times New Roman" w:hAnsi="Times New Roman" w:cs="Times New Roman"/>
                <w:sz w:val="20"/>
                <w:szCs w:val="20"/>
              </w:rPr>
            </w:pPr>
            <w:r w:rsidRPr="0071321A">
              <w:rPr>
                <w:rFonts w:ascii="Times New Roman" w:hAnsi="Times New Roman" w:cs="Times New Roman"/>
                <w:color w:val="000000"/>
                <w:sz w:val="20"/>
                <w:szCs w:val="20"/>
              </w:rPr>
              <w:t>El proceso de planeación implica la participación activa de los Funcionarios Públicos responsables y logran establecerse en los tiempos establecidos y de forma adecuada.</w:t>
            </w:r>
          </w:p>
        </w:tc>
      </w:tr>
      <w:tr w:rsidR="00B07F6D" w:rsidRPr="0071321A" w14:paraId="7E82BFC0" w14:textId="77777777" w:rsidTr="00B07F6D">
        <w:trPr>
          <w:cantSplit/>
          <w:trHeight w:val="728"/>
        </w:trPr>
        <w:tc>
          <w:tcPr>
            <w:tcW w:w="1418" w:type="dxa"/>
            <w:vAlign w:val="center"/>
          </w:tcPr>
          <w:p w14:paraId="1948D71E" w14:textId="77777777" w:rsidR="00B07F6D" w:rsidRPr="0071321A" w:rsidRDefault="00B07F6D" w:rsidP="00B07F6D">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Difusión</w:t>
            </w:r>
          </w:p>
        </w:tc>
        <w:tc>
          <w:tcPr>
            <w:tcW w:w="1417" w:type="dxa"/>
            <w:vAlign w:val="center"/>
          </w:tcPr>
          <w:p w14:paraId="1A715B63" w14:textId="77777777" w:rsidR="00B07F6D" w:rsidRPr="0071321A" w:rsidRDefault="00B07F6D" w:rsidP="00B07F6D">
            <w:pPr>
              <w:spacing w:before="240" w:line="276" w:lineRule="auto"/>
              <w:jc w:val="both"/>
              <w:rPr>
                <w:rFonts w:ascii="Times New Roman" w:hAnsi="Times New Roman" w:cs="Times New Roman"/>
                <w:sz w:val="20"/>
                <w:szCs w:val="20"/>
              </w:rPr>
            </w:pPr>
            <w:r w:rsidRPr="0071321A">
              <w:rPr>
                <w:rFonts w:ascii="Times New Roman" w:hAnsi="Times New Roman" w:cs="Times New Roman"/>
                <w:sz w:val="20"/>
                <w:szCs w:val="20"/>
              </w:rPr>
              <w:t>2</w:t>
            </w:r>
          </w:p>
        </w:tc>
        <w:tc>
          <w:tcPr>
            <w:tcW w:w="426" w:type="dxa"/>
            <w:vAlign w:val="center"/>
          </w:tcPr>
          <w:p w14:paraId="09CBB55E" w14:textId="7EB51A5F" w:rsidR="00B07F6D" w:rsidRPr="0071321A" w:rsidRDefault="00602EAF" w:rsidP="00B07F6D">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SÍ</w:t>
            </w:r>
          </w:p>
        </w:tc>
        <w:tc>
          <w:tcPr>
            <w:tcW w:w="425" w:type="dxa"/>
            <w:vAlign w:val="center"/>
          </w:tcPr>
          <w:p w14:paraId="66F986CD" w14:textId="15417544" w:rsidR="00B07F6D" w:rsidRPr="0071321A" w:rsidRDefault="00602EAF" w:rsidP="00B07F6D">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SÍ</w:t>
            </w:r>
          </w:p>
        </w:tc>
        <w:tc>
          <w:tcPr>
            <w:tcW w:w="425" w:type="dxa"/>
            <w:vAlign w:val="center"/>
          </w:tcPr>
          <w:p w14:paraId="0DB55465" w14:textId="272D8572" w:rsidR="00B07F6D" w:rsidRPr="0071321A" w:rsidRDefault="00602EAF" w:rsidP="00B07F6D">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SÍ</w:t>
            </w:r>
          </w:p>
        </w:tc>
        <w:tc>
          <w:tcPr>
            <w:tcW w:w="533" w:type="dxa"/>
            <w:vAlign w:val="center"/>
          </w:tcPr>
          <w:p w14:paraId="00736C14" w14:textId="7BC9D889" w:rsidR="00B07F6D" w:rsidRPr="0071321A" w:rsidRDefault="00602EAF" w:rsidP="00B07F6D">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SÍ</w:t>
            </w:r>
          </w:p>
        </w:tc>
        <w:tc>
          <w:tcPr>
            <w:tcW w:w="426" w:type="dxa"/>
            <w:vAlign w:val="center"/>
          </w:tcPr>
          <w:p w14:paraId="6705F662" w14:textId="4FD55456" w:rsidR="00B07F6D" w:rsidRPr="0071321A" w:rsidRDefault="00602EAF" w:rsidP="00B07F6D">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SÍ</w:t>
            </w:r>
          </w:p>
        </w:tc>
        <w:tc>
          <w:tcPr>
            <w:tcW w:w="425" w:type="dxa"/>
            <w:vAlign w:val="center"/>
          </w:tcPr>
          <w:p w14:paraId="6AC9F381" w14:textId="2095A1CF" w:rsidR="00B07F6D" w:rsidRPr="0071321A" w:rsidRDefault="00602EAF" w:rsidP="00B07F6D">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SÍ</w:t>
            </w:r>
          </w:p>
        </w:tc>
        <w:tc>
          <w:tcPr>
            <w:tcW w:w="425" w:type="dxa"/>
            <w:vAlign w:val="center"/>
          </w:tcPr>
          <w:p w14:paraId="608F825D" w14:textId="274BB602" w:rsidR="00B07F6D" w:rsidRPr="0071321A" w:rsidRDefault="00602EAF" w:rsidP="00B07F6D">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SÍ</w:t>
            </w:r>
          </w:p>
        </w:tc>
        <w:tc>
          <w:tcPr>
            <w:tcW w:w="425" w:type="dxa"/>
            <w:vAlign w:val="center"/>
          </w:tcPr>
          <w:p w14:paraId="7C891634" w14:textId="69860111" w:rsidR="00B07F6D" w:rsidRPr="0071321A" w:rsidRDefault="00602EAF" w:rsidP="00B07F6D">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SÍ</w:t>
            </w:r>
          </w:p>
        </w:tc>
        <w:tc>
          <w:tcPr>
            <w:tcW w:w="426" w:type="dxa"/>
            <w:vAlign w:val="center"/>
          </w:tcPr>
          <w:p w14:paraId="3225C2BA" w14:textId="41B19722" w:rsidR="00B07F6D" w:rsidRPr="0071321A" w:rsidRDefault="00602EAF" w:rsidP="00B07F6D">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SÍ</w:t>
            </w:r>
          </w:p>
        </w:tc>
        <w:tc>
          <w:tcPr>
            <w:tcW w:w="3402" w:type="dxa"/>
          </w:tcPr>
          <w:p w14:paraId="6DAC1A88" w14:textId="77777777" w:rsidR="00B07F6D" w:rsidRPr="0071321A" w:rsidRDefault="00B07F6D" w:rsidP="00B07F6D">
            <w:pPr>
              <w:spacing w:line="276" w:lineRule="auto"/>
              <w:jc w:val="both"/>
              <w:rPr>
                <w:rFonts w:ascii="Times New Roman" w:hAnsi="Times New Roman" w:cs="Times New Roman"/>
                <w:sz w:val="20"/>
                <w:szCs w:val="20"/>
              </w:rPr>
            </w:pPr>
            <w:r w:rsidRPr="0071321A">
              <w:rPr>
                <w:rFonts w:ascii="Times New Roman" w:hAnsi="Times New Roman" w:cs="Times New Roman"/>
                <w:color w:val="000000"/>
                <w:sz w:val="20"/>
                <w:szCs w:val="20"/>
              </w:rPr>
              <w:t>Se busca que la información del programa logre llegar a la mayor parte de la población potencial, haciendo uso de diversos medios para conseguir tal fin.</w:t>
            </w:r>
          </w:p>
        </w:tc>
      </w:tr>
      <w:tr w:rsidR="00B07F6D" w:rsidRPr="0071321A" w14:paraId="5DD64F0C" w14:textId="77777777" w:rsidTr="00B07F6D">
        <w:trPr>
          <w:cantSplit/>
          <w:trHeight w:val="1134"/>
        </w:trPr>
        <w:tc>
          <w:tcPr>
            <w:tcW w:w="1418" w:type="dxa"/>
            <w:vAlign w:val="center"/>
          </w:tcPr>
          <w:p w14:paraId="79031BC3" w14:textId="77777777" w:rsidR="00B07F6D" w:rsidRPr="0071321A" w:rsidRDefault="00B07F6D" w:rsidP="00B07F6D">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Recepción de Solicitud de acceso en Ventanilla 6</w:t>
            </w:r>
          </w:p>
        </w:tc>
        <w:tc>
          <w:tcPr>
            <w:tcW w:w="1417" w:type="dxa"/>
            <w:vAlign w:val="center"/>
          </w:tcPr>
          <w:p w14:paraId="074D0127" w14:textId="77777777" w:rsidR="00B07F6D" w:rsidRPr="0071321A" w:rsidRDefault="00B07F6D" w:rsidP="00B07F6D">
            <w:pPr>
              <w:spacing w:line="276" w:lineRule="auto"/>
              <w:jc w:val="both"/>
              <w:rPr>
                <w:rFonts w:ascii="Times New Roman" w:hAnsi="Times New Roman" w:cs="Times New Roman"/>
                <w:sz w:val="20"/>
                <w:szCs w:val="20"/>
              </w:rPr>
            </w:pPr>
          </w:p>
          <w:p w14:paraId="3031EBA4" w14:textId="77777777" w:rsidR="00B07F6D" w:rsidRPr="0071321A" w:rsidRDefault="00B07F6D" w:rsidP="00B07F6D">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3</w:t>
            </w:r>
          </w:p>
        </w:tc>
        <w:tc>
          <w:tcPr>
            <w:tcW w:w="426" w:type="dxa"/>
            <w:vAlign w:val="center"/>
          </w:tcPr>
          <w:p w14:paraId="0629CE72" w14:textId="77777777" w:rsidR="00B07F6D" w:rsidRPr="0071321A" w:rsidRDefault="00B07F6D" w:rsidP="00B07F6D">
            <w:pPr>
              <w:spacing w:line="276" w:lineRule="auto"/>
              <w:jc w:val="both"/>
              <w:rPr>
                <w:rFonts w:ascii="Times New Roman" w:hAnsi="Times New Roman" w:cs="Times New Roman"/>
                <w:sz w:val="20"/>
                <w:szCs w:val="20"/>
              </w:rPr>
            </w:pPr>
          </w:p>
          <w:p w14:paraId="0CE1930E" w14:textId="739DCBE9" w:rsidR="00B07F6D" w:rsidRPr="0071321A" w:rsidRDefault="00602EAF" w:rsidP="00B07F6D">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SÍ</w:t>
            </w:r>
          </w:p>
        </w:tc>
        <w:tc>
          <w:tcPr>
            <w:tcW w:w="425" w:type="dxa"/>
            <w:vAlign w:val="center"/>
          </w:tcPr>
          <w:p w14:paraId="44D336EF" w14:textId="77777777" w:rsidR="00B07F6D" w:rsidRPr="0071321A" w:rsidRDefault="00B07F6D" w:rsidP="00B07F6D">
            <w:pPr>
              <w:spacing w:line="276" w:lineRule="auto"/>
              <w:jc w:val="both"/>
              <w:rPr>
                <w:rFonts w:ascii="Times New Roman" w:hAnsi="Times New Roman" w:cs="Times New Roman"/>
                <w:sz w:val="20"/>
                <w:szCs w:val="20"/>
              </w:rPr>
            </w:pPr>
          </w:p>
          <w:p w14:paraId="75EF4729" w14:textId="521AA6C1" w:rsidR="00B07F6D" w:rsidRPr="0071321A" w:rsidRDefault="00602EAF" w:rsidP="00B07F6D">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SÍ</w:t>
            </w:r>
          </w:p>
        </w:tc>
        <w:tc>
          <w:tcPr>
            <w:tcW w:w="425" w:type="dxa"/>
            <w:vAlign w:val="center"/>
          </w:tcPr>
          <w:p w14:paraId="7789F603" w14:textId="77777777" w:rsidR="00B07F6D" w:rsidRPr="0071321A" w:rsidRDefault="00B07F6D" w:rsidP="00B07F6D">
            <w:pPr>
              <w:spacing w:line="276" w:lineRule="auto"/>
              <w:jc w:val="both"/>
              <w:rPr>
                <w:rFonts w:ascii="Times New Roman" w:hAnsi="Times New Roman" w:cs="Times New Roman"/>
                <w:sz w:val="20"/>
                <w:szCs w:val="20"/>
              </w:rPr>
            </w:pPr>
          </w:p>
          <w:p w14:paraId="02AFD6B1" w14:textId="2C01D333" w:rsidR="00B07F6D" w:rsidRPr="0071321A" w:rsidRDefault="00602EAF" w:rsidP="00B07F6D">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SÍ</w:t>
            </w:r>
          </w:p>
        </w:tc>
        <w:tc>
          <w:tcPr>
            <w:tcW w:w="533" w:type="dxa"/>
            <w:vAlign w:val="center"/>
          </w:tcPr>
          <w:p w14:paraId="2ECBF2AF" w14:textId="77777777" w:rsidR="00B07F6D" w:rsidRPr="0071321A" w:rsidRDefault="00B07F6D" w:rsidP="00B07F6D">
            <w:pPr>
              <w:spacing w:line="276" w:lineRule="auto"/>
              <w:jc w:val="both"/>
              <w:rPr>
                <w:rFonts w:ascii="Times New Roman" w:hAnsi="Times New Roman" w:cs="Times New Roman"/>
                <w:sz w:val="20"/>
                <w:szCs w:val="20"/>
              </w:rPr>
            </w:pPr>
          </w:p>
          <w:p w14:paraId="6129E7C2" w14:textId="4D45D20A" w:rsidR="00B07F6D" w:rsidRPr="0071321A" w:rsidRDefault="00602EAF" w:rsidP="00B07F6D">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SÍ</w:t>
            </w:r>
          </w:p>
        </w:tc>
        <w:tc>
          <w:tcPr>
            <w:tcW w:w="426" w:type="dxa"/>
            <w:vAlign w:val="center"/>
          </w:tcPr>
          <w:p w14:paraId="1FACF98F" w14:textId="77777777" w:rsidR="00B07F6D" w:rsidRPr="0071321A" w:rsidRDefault="00B07F6D" w:rsidP="00B07F6D">
            <w:pPr>
              <w:spacing w:line="276" w:lineRule="auto"/>
              <w:jc w:val="both"/>
              <w:rPr>
                <w:rFonts w:ascii="Times New Roman" w:hAnsi="Times New Roman" w:cs="Times New Roman"/>
                <w:sz w:val="20"/>
                <w:szCs w:val="20"/>
              </w:rPr>
            </w:pPr>
          </w:p>
          <w:p w14:paraId="49EEB4FF" w14:textId="76084EE5" w:rsidR="00B07F6D" w:rsidRPr="0071321A" w:rsidRDefault="00602EAF" w:rsidP="00B07F6D">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SÍ</w:t>
            </w:r>
          </w:p>
        </w:tc>
        <w:tc>
          <w:tcPr>
            <w:tcW w:w="425" w:type="dxa"/>
            <w:vAlign w:val="center"/>
          </w:tcPr>
          <w:p w14:paraId="65A27081" w14:textId="77777777" w:rsidR="00B07F6D" w:rsidRPr="0071321A" w:rsidRDefault="00B07F6D" w:rsidP="00B07F6D">
            <w:pPr>
              <w:spacing w:line="276" w:lineRule="auto"/>
              <w:jc w:val="both"/>
              <w:rPr>
                <w:rFonts w:ascii="Times New Roman" w:hAnsi="Times New Roman" w:cs="Times New Roman"/>
                <w:sz w:val="20"/>
                <w:szCs w:val="20"/>
              </w:rPr>
            </w:pPr>
          </w:p>
          <w:p w14:paraId="23C2E4D9" w14:textId="7EBE9E45" w:rsidR="00B07F6D" w:rsidRPr="0071321A" w:rsidRDefault="00602EAF" w:rsidP="00B07F6D">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SÍ</w:t>
            </w:r>
          </w:p>
        </w:tc>
        <w:tc>
          <w:tcPr>
            <w:tcW w:w="425" w:type="dxa"/>
            <w:vAlign w:val="center"/>
          </w:tcPr>
          <w:p w14:paraId="06D22676" w14:textId="77777777" w:rsidR="00B07F6D" w:rsidRPr="0071321A" w:rsidRDefault="00B07F6D" w:rsidP="00B07F6D">
            <w:pPr>
              <w:spacing w:line="276" w:lineRule="auto"/>
              <w:jc w:val="both"/>
              <w:rPr>
                <w:rFonts w:ascii="Times New Roman" w:hAnsi="Times New Roman" w:cs="Times New Roman"/>
                <w:sz w:val="20"/>
                <w:szCs w:val="20"/>
              </w:rPr>
            </w:pPr>
          </w:p>
          <w:p w14:paraId="471A373C" w14:textId="07DA8844" w:rsidR="00B07F6D" w:rsidRPr="0071321A" w:rsidRDefault="00602EAF" w:rsidP="00B07F6D">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SÍ</w:t>
            </w:r>
          </w:p>
        </w:tc>
        <w:tc>
          <w:tcPr>
            <w:tcW w:w="425" w:type="dxa"/>
            <w:vAlign w:val="center"/>
          </w:tcPr>
          <w:p w14:paraId="53C5E5BE" w14:textId="77777777" w:rsidR="00B07F6D" w:rsidRPr="0071321A" w:rsidRDefault="00B07F6D" w:rsidP="00B07F6D">
            <w:pPr>
              <w:spacing w:line="276" w:lineRule="auto"/>
              <w:jc w:val="both"/>
              <w:rPr>
                <w:rFonts w:ascii="Times New Roman" w:hAnsi="Times New Roman" w:cs="Times New Roman"/>
                <w:sz w:val="20"/>
                <w:szCs w:val="20"/>
              </w:rPr>
            </w:pPr>
          </w:p>
          <w:p w14:paraId="6A0B87E8" w14:textId="50DD5685" w:rsidR="00B07F6D" w:rsidRPr="0071321A" w:rsidRDefault="00602EAF" w:rsidP="00B07F6D">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SÍ</w:t>
            </w:r>
          </w:p>
        </w:tc>
        <w:tc>
          <w:tcPr>
            <w:tcW w:w="426" w:type="dxa"/>
            <w:vAlign w:val="center"/>
          </w:tcPr>
          <w:p w14:paraId="5769BFF9" w14:textId="77777777" w:rsidR="00B07F6D" w:rsidRPr="0071321A" w:rsidRDefault="00B07F6D" w:rsidP="00B07F6D">
            <w:pPr>
              <w:spacing w:line="276" w:lineRule="auto"/>
              <w:jc w:val="both"/>
              <w:rPr>
                <w:rFonts w:ascii="Times New Roman" w:hAnsi="Times New Roman" w:cs="Times New Roman"/>
                <w:sz w:val="20"/>
                <w:szCs w:val="20"/>
              </w:rPr>
            </w:pPr>
          </w:p>
          <w:p w14:paraId="0EF6947E" w14:textId="6664A202" w:rsidR="00B07F6D" w:rsidRPr="0071321A" w:rsidRDefault="00602EAF" w:rsidP="00B07F6D">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SÍ</w:t>
            </w:r>
          </w:p>
        </w:tc>
        <w:tc>
          <w:tcPr>
            <w:tcW w:w="3402" w:type="dxa"/>
          </w:tcPr>
          <w:p w14:paraId="24AB61DE" w14:textId="77777777" w:rsidR="00B07F6D" w:rsidRPr="0071321A" w:rsidRDefault="00B07F6D" w:rsidP="00B07F6D">
            <w:pPr>
              <w:spacing w:line="276" w:lineRule="auto"/>
              <w:jc w:val="both"/>
              <w:rPr>
                <w:rFonts w:ascii="Times New Roman" w:hAnsi="Times New Roman" w:cs="Times New Roman"/>
                <w:sz w:val="20"/>
                <w:szCs w:val="20"/>
              </w:rPr>
            </w:pPr>
            <w:r w:rsidRPr="0071321A">
              <w:rPr>
                <w:rFonts w:ascii="Times New Roman" w:hAnsi="Times New Roman" w:cs="Times New Roman"/>
                <w:color w:val="000000"/>
                <w:sz w:val="20"/>
                <w:szCs w:val="20"/>
              </w:rPr>
              <w:t>Las actividades encaminadas a realizar este proceso son claras y definidas tanto en las ROP como en la cotidianidad, por lo que se facilita que el personal operativo realice el trabajo eficazmente.</w:t>
            </w:r>
          </w:p>
        </w:tc>
      </w:tr>
      <w:tr w:rsidR="00B07F6D" w:rsidRPr="0071321A" w14:paraId="44CA9885" w14:textId="77777777" w:rsidTr="00B07F6D">
        <w:trPr>
          <w:cantSplit/>
          <w:trHeight w:val="718"/>
        </w:trPr>
        <w:tc>
          <w:tcPr>
            <w:tcW w:w="1418" w:type="dxa"/>
            <w:vAlign w:val="center"/>
          </w:tcPr>
          <w:p w14:paraId="01A3718E" w14:textId="77777777" w:rsidR="00B07F6D" w:rsidRPr="0071321A" w:rsidRDefault="00B07F6D" w:rsidP="00B07F6D">
            <w:pPr>
              <w:spacing w:before="240" w:line="276" w:lineRule="auto"/>
              <w:jc w:val="both"/>
              <w:rPr>
                <w:rFonts w:ascii="Times New Roman" w:hAnsi="Times New Roman" w:cs="Times New Roman"/>
                <w:sz w:val="20"/>
                <w:szCs w:val="20"/>
              </w:rPr>
            </w:pPr>
            <w:r w:rsidRPr="0071321A">
              <w:rPr>
                <w:rFonts w:ascii="Times New Roman" w:hAnsi="Times New Roman" w:cs="Times New Roman"/>
                <w:sz w:val="20"/>
                <w:szCs w:val="20"/>
              </w:rPr>
              <w:lastRenderedPageBreak/>
              <w:t>Operación</w:t>
            </w:r>
          </w:p>
        </w:tc>
        <w:tc>
          <w:tcPr>
            <w:tcW w:w="1417" w:type="dxa"/>
            <w:vAlign w:val="center"/>
          </w:tcPr>
          <w:p w14:paraId="7648012A" w14:textId="77777777" w:rsidR="00B07F6D" w:rsidRPr="0071321A" w:rsidRDefault="00B07F6D" w:rsidP="00B07F6D">
            <w:pPr>
              <w:spacing w:line="276" w:lineRule="auto"/>
              <w:jc w:val="both"/>
              <w:rPr>
                <w:rFonts w:ascii="Times New Roman" w:hAnsi="Times New Roman" w:cs="Times New Roman"/>
                <w:sz w:val="20"/>
                <w:szCs w:val="20"/>
              </w:rPr>
            </w:pPr>
          </w:p>
          <w:p w14:paraId="4361AB62" w14:textId="77777777" w:rsidR="00B07F6D" w:rsidRPr="0071321A" w:rsidRDefault="00B07F6D" w:rsidP="00B07F6D">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4</w:t>
            </w:r>
          </w:p>
        </w:tc>
        <w:tc>
          <w:tcPr>
            <w:tcW w:w="426" w:type="dxa"/>
            <w:vAlign w:val="center"/>
          </w:tcPr>
          <w:p w14:paraId="14F8AF0A" w14:textId="77777777" w:rsidR="00B07F6D" w:rsidRPr="0071321A" w:rsidRDefault="00B07F6D" w:rsidP="00B07F6D">
            <w:pPr>
              <w:spacing w:line="276" w:lineRule="auto"/>
              <w:jc w:val="both"/>
              <w:rPr>
                <w:rFonts w:ascii="Times New Roman" w:hAnsi="Times New Roman" w:cs="Times New Roman"/>
                <w:sz w:val="20"/>
                <w:szCs w:val="20"/>
              </w:rPr>
            </w:pPr>
          </w:p>
          <w:p w14:paraId="235FBD58" w14:textId="3A22F284" w:rsidR="00B07F6D" w:rsidRPr="0071321A" w:rsidRDefault="00602EAF" w:rsidP="00B07F6D">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SÍ</w:t>
            </w:r>
          </w:p>
        </w:tc>
        <w:tc>
          <w:tcPr>
            <w:tcW w:w="425" w:type="dxa"/>
            <w:vAlign w:val="center"/>
          </w:tcPr>
          <w:p w14:paraId="2AEFA0FA" w14:textId="77777777" w:rsidR="00B07F6D" w:rsidRPr="0071321A" w:rsidRDefault="00B07F6D" w:rsidP="00B07F6D">
            <w:pPr>
              <w:spacing w:line="276" w:lineRule="auto"/>
              <w:jc w:val="both"/>
              <w:rPr>
                <w:rFonts w:ascii="Times New Roman" w:hAnsi="Times New Roman" w:cs="Times New Roman"/>
                <w:sz w:val="20"/>
                <w:szCs w:val="20"/>
              </w:rPr>
            </w:pPr>
          </w:p>
          <w:p w14:paraId="45FF5FA7" w14:textId="4D03080F" w:rsidR="00B07F6D" w:rsidRPr="0071321A" w:rsidRDefault="00602EAF" w:rsidP="00B07F6D">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SÍ</w:t>
            </w:r>
          </w:p>
        </w:tc>
        <w:tc>
          <w:tcPr>
            <w:tcW w:w="425" w:type="dxa"/>
            <w:vAlign w:val="center"/>
          </w:tcPr>
          <w:p w14:paraId="7105526C" w14:textId="57995C51" w:rsidR="00B07F6D" w:rsidRPr="0071321A" w:rsidRDefault="00602EAF" w:rsidP="00B07F6D">
            <w:pPr>
              <w:spacing w:before="240" w:line="276" w:lineRule="auto"/>
              <w:jc w:val="both"/>
              <w:rPr>
                <w:rFonts w:ascii="Times New Roman" w:hAnsi="Times New Roman" w:cs="Times New Roman"/>
                <w:sz w:val="20"/>
                <w:szCs w:val="20"/>
              </w:rPr>
            </w:pPr>
            <w:r w:rsidRPr="0071321A">
              <w:rPr>
                <w:rFonts w:ascii="Times New Roman" w:hAnsi="Times New Roman" w:cs="Times New Roman"/>
                <w:sz w:val="20"/>
                <w:szCs w:val="20"/>
              </w:rPr>
              <w:t>SI</w:t>
            </w:r>
          </w:p>
        </w:tc>
        <w:tc>
          <w:tcPr>
            <w:tcW w:w="533" w:type="dxa"/>
            <w:vAlign w:val="center"/>
          </w:tcPr>
          <w:p w14:paraId="7437E162" w14:textId="77777777" w:rsidR="00B07F6D" w:rsidRPr="0071321A" w:rsidRDefault="00B07F6D" w:rsidP="00B07F6D">
            <w:pPr>
              <w:spacing w:line="276" w:lineRule="auto"/>
              <w:jc w:val="both"/>
              <w:rPr>
                <w:rFonts w:ascii="Times New Roman" w:hAnsi="Times New Roman" w:cs="Times New Roman"/>
                <w:sz w:val="20"/>
                <w:szCs w:val="20"/>
              </w:rPr>
            </w:pPr>
          </w:p>
          <w:p w14:paraId="1ECE5906" w14:textId="4C72EE5C" w:rsidR="00B07F6D" w:rsidRPr="0071321A" w:rsidRDefault="00602EAF" w:rsidP="00B07F6D">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SÍ</w:t>
            </w:r>
          </w:p>
        </w:tc>
        <w:tc>
          <w:tcPr>
            <w:tcW w:w="426" w:type="dxa"/>
            <w:vAlign w:val="center"/>
          </w:tcPr>
          <w:p w14:paraId="6D3A0EB9" w14:textId="77777777" w:rsidR="00B07F6D" w:rsidRPr="0071321A" w:rsidRDefault="00B07F6D" w:rsidP="00B07F6D">
            <w:pPr>
              <w:spacing w:line="276" w:lineRule="auto"/>
              <w:jc w:val="both"/>
              <w:rPr>
                <w:rFonts w:ascii="Times New Roman" w:hAnsi="Times New Roman" w:cs="Times New Roman"/>
                <w:sz w:val="20"/>
                <w:szCs w:val="20"/>
              </w:rPr>
            </w:pPr>
          </w:p>
          <w:p w14:paraId="6753BD59" w14:textId="58B27EFA" w:rsidR="00B07F6D" w:rsidRPr="0071321A" w:rsidRDefault="00602EAF" w:rsidP="00B07F6D">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SÍ</w:t>
            </w:r>
          </w:p>
        </w:tc>
        <w:tc>
          <w:tcPr>
            <w:tcW w:w="425" w:type="dxa"/>
            <w:vAlign w:val="center"/>
          </w:tcPr>
          <w:p w14:paraId="12940023" w14:textId="77777777" w:rsidR="00B07F6D" w:rsidRPr="0071321A" w:rsidRDefault="00B07F6D" w:rsidP="00B07F6D">
            <w:pPr>
              <w:spacing w:line="276" w:lineRule="auto"/>
              <w:jc w:val="both"/>
              <w:rPr>
                <w:rFonts w:ascii="Times New Roman" w:hAnsi="Times New Roman" w:cs="Times New Roman"/>
                <w:sz w:val="20"/>
                <w:szCs w:val="20"/>
              </w:rPr>
            </w:pPr>
          </w:p>
          <w:p w14:paraId="52D5FB68" w14:textId="64E1FBC0" w:rsidR="00B07F6D" w:rsidRPr="0071321A" w:rsidRDefault="00602EAF" w:rsidP="00B07F6D">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SÍ</w:t>
            </w:r>
          </w:p>
        </w:tc>
        <w:tc>
          <w:tcPr>
            <w:tcW w:w="425" w:type="dxa"/>
            <w:vAlign w:val="center"/>
          </w:tcPr>
          <w:p w14:paraId="761AA390" w14:textId="77777777" w:rsidR="00B07F6D" w:rsidRPr="0071321A" w:rsidRDefault="00B07F6D" w:rsidP="00B07F6D">
            <w:pPr>
              <w:spacing w:line="276" w:lineRule="auto"/>
              <w:jc w:val="both"/>
              <w:rPr>
                <w:rFonts w:ascii="Times New Roman" w:hAnsi="Times New Roman" w:cs="Times New Roman"/>
                <w:sz w:val="20"/>
                <w:szCs w:val="20"/>
              </w:rPr>
            </w:pPr>
          </w:p>
          <w:p w14:paraId="7701C2E5" w14:textId="7981F28A" w:rsidR="00B07F6D" w:rsidRPr="0071321A" w:rsidRDefault="00602EAF" w:rsidP="00B07F6D">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SÍ</w:t>
            </w:r>
          </w:p>
        </w:tc>
        <w:tc>
          <w:tcPr>
            <w:tcW w:w="425" w:type="dxa"/>
            <w:vAlign w:val="center"/>
          </w:tcPr>
          <w:p w14:paraId="199EC780" w14:textId="77777777" w:rsidR="00B07F6D" w:rsidRPr="0071321A" w:rsidRDefault="00B07F6D" w:rsidP="00B07F6D">
            <w:pPr>
              <w:spacing w:line="276" w:lineRule="auto"/>
              <w:jc w:val="both"/>
              <w:rPr>
                <w:rFonts w:ascii="Times New Roman" w:hAnsi="Times New Roman" w:cs="Times New Roman"/>
                <w:sz w:val="20"/>
                <w:szCs w:val="20"/>
              </w:rPr>
            </w:pPr>
          </w:p>
          <w:p w14:paraId="7B583A29" w14:textId="59487F18" w:rsidR="00B07F6D" w:rsidRPr="0071321A" w:rsidRDefault="00602EAF" w:rsidP="00B07F6D">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SÍ</w:t>
            </w:r>
          </w:p>
        </w:tc>
        <w:tc>
          <w:tcPr>
            <w:tcW w:w="426" w:type="dxa"/>
            <w:vAlign w:val="center"/>
          </w:tcPr>
          <w:p w14:paraId="02BC2DBC" w14:textId="77777777" w:rsidR="00B07F6D" w:rsidRPr="0071321A" w:rsidRDefault="00B07F6D" w:rsidP="00B07F6D">
            <w:pPr>
              <w:spacing w:line="276" w:lineRule="auto"/>
              <w:jc w:val="both"/>
              <w:rPr>
                <w:rFonts w:ascii="Times New Roman" w:hAnsi="Times New Roman" w:cs="Times New Roman"/>
                <w:sz w:val="20"/>
                <w:szCs w:val="20"/>
              </w:rPr>
            </w:pPr>
          </w:p>
          <w:p w14:paraId="08333C13" w14:textId="340E16D6" w:rsidR="00B07F6D" w:rsidRPr="0071321A" w:rsidRDefault="00602EAF" w:rsidP="00B07F6D">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SÍ</w:t>
            </w:r>
          </w:p>
        </w:tc>
        <w:tc>
          <w:tcPr>
            <w:tcW w:w="3402" w:type="dxa"/>
          </w:tcPr>
          <w:p w14:paraId="30944FEA" w14:textId="77777777" w:rsidR="00B07F6D" w:rsidRPr="0071321A" w:rsidRDefault="00B07F6D" w:rsidP="00B07F6D">
            <w:pPr>
              <w:spacing w:line="276" w:lineRule="auto"/>
              <w:jc w:val="both"/>
              <w:rPr>
                <w:rFonts w:ascii="Times New Roman" w:hAnsi="Times New Roman" w:cs="Times New Roman"/>
                <w:sz w:val="20"/>
                <w:szCs w:val="20"/>
              </w:rPr>
            </w:pPr>
            <w:r w:rsidRPr="0071321A">
              <w:rPr>
                <w:rFonts w:ascii="Times New Roman" w:hAnsi="Times New Roman" w:cs="Times New Roman"/>
                <w:color w:val="000000"/>
                <w:sz w:val="20"/>
                <w:szCs w:val="20"/>
              </w:rPr>
              <w:t>Se integraron los expedientes por cada uno de las solicitantes y se sometió al proceso de verificación de información y selección.</w:t>
            </w:r>
          </w:p>
        </w:tc>
      </w:tr>
      <w:tr w:rsidR="00B07F6D" w:rsidRPr="0071321A" w14:paraId="4A5B1277" w14:textId="77777777" w:rsidTr="00B07F6D">
        <w:trPr>
          <w:cantSplit/>
          <w:trHeight w:val="1134"/>
        </w:trPr>
        <w:tc>
          <w:tcPr>
            <w:tcW w:w="1418" w:type="dxa"/>
            <w:vAlign w:val="center"/>
          </w:tcPr>
          <w:p w14:paraId="2B49ECB7" w14:textId="77777777" w:rsidR="00B07F6D" w:rsidRPr="0071321A" w:rsidRDefault="00B07F6D" w:rsidP="00B07F6D">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Solicitud de suficiencia presupuestal</w:t>
            </w:r>
          </w:p>
        </w:tc>
        <w:tc>
          <w:tcPr>
            <w:tcW w:w="1417" w:type="dxa"/>
            <w:vAlign w:val="center"/>
          </w:tcPr>
          <w:p w14:paraId="4E0AE1BA" w14:textId="77777777" w:rsidR="00B07F6D" w:rsidRPr="0071321A" w:rsidRDefault="00B07F6D" w:rsidP="00B07F6D">
            <w:pPr>
              <w:spacing w:line="276" w:lineRule="auto"/>
              <w:jc w:val="both"/>
              <w:rPr>
                <w:rFonts w:ascii="Times New Roman" w:hAnsi="Times New Roman" w:cs="Times New Roman"/>
                <w:sz w:val="20"/>
                <w:szCs w:val="20"/>
              </w:rPr>
            </w:pPr>
          </w:p>
          <w:p w14:paraId="12826DB9" w14:textId="77777777" w:rsidR="00B07F6D" w:rsidRPr="0071321A" w:rsidRDefault="00B07F6D" w:rsidP="00B07F6D">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5</w:t>
            </w:r>
          </w:p>
        </w:tc>
        <w:tc>
          <w:tcPr>
            <w:tcW w:w="426" w:type="dxa"/>
            <w:vAlign w:val="center"/>
          </w:tcPr>
          <w:p w14:paraId="30B7FAD2" w14:textId="42E9F2C9" w:rsidR="00B07F6D" w:rsidRPr="0071321A" w:rsidRDefault="00602EAF" w:rsidP="00B07F6D">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SÍ</w:t>
            </w:r>
          </w:p>
        </w:tc>
        <w:tc>
          <w:tcPr>
            <w:tcW w:w="425" w:type="dxa"/>
            <w:vAlign w:val="center"/>
          </w:tcPr>
          <w:p w14:paraId="1D1E0F00" w14:textId="270A6517" w:rsidR="00B07F6D" w:rsidRPr="0071321A" w:rsidRDefault="00602EAF" w:rsidP="00B07F6D">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SI</w:t>
            </w:r>
          </w:p>
        </w:tc>
        <w:tc>
          <w:tcPr>
            <w:tcW w:w="425" w:type="dxa"/>
            <w:vAlign w:val="center"/>
          </w:tcPr>
          <w:p w14:paraId="25323C22" w14:textId="08EB6562" w:rsidR="00B07F6D" w:rsidRPr="0071321A" w:rsidRDefault="00602EAF" w:rsidP="00B07F6D">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SI</w:t>
            </w:r>
          </w:p>
        </w:tc>
        <w:tc>
          <w:tcPr>
            <w:tcW w:w="533" w:type="dxa"/>
            <w:vAlign w:val="center"/>
          </w:tcPr>
          <w:p w14:paraId="1339A29F" w14:textId="2C70D9E9" w:rsidR="00B07F6D" w:rsidRPr="0071321A" w:rsidRDefault="00602EAF" w:rsidP="00B07F6D">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SÍ</w:t>
            </w:r>
          </w:p>
        </w:tc>
        <w:tc>
          <w:tcPr>
            <w:tcW w:w="426" w:type="dxa"/>
            <w:vAlign w:val="center"/>
          </w:tcPr>
          <w:p w14:paraId="25205F11" w14:textId="2BB7BA5F" w:rsidR="00B07F6D" w:rsidRPr="0071321A" w:rsidRDefault="00602EAF" w:rsidP="00B07F6D">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SÍ</w:t>
            </w:r>
          </w:p>
        </w:tc>
        <w:tc>
          <w:tcPr>
            <w:tcW w:w="425" w:type="dxa"/>
            <w:vAlign w:val="center"/>
          </w:tcPr>
          <w:p w14:paraId="65EBD695" w14:textId="339AE95B" w:rsidR="00B07F6D" w:rsidRPr="0071321A" w:rsidRDefault="00602EAF" w:rsidP="00B07F6D">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SI</w:t>
            </w:r>
          </w:p>
        </w:tc>
        <w:tc>
          <w:tcPr>
            <w:tcW w:w="425" w:type="dxa"/>
            <w:vAlign w:val="center"/>
          </w:tcPr>
          <w:p w14:paraId="2393EFF1" w14:textId="17A096FC" w:rsidR="00B07F6D" w:rsidRPr="0071321A" w:rsidRDefault="00602EAF" w:rsidP="00B07F6D">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SÍ</w:t>
            </w:r>
          </w:p>
        </w:tc>
        <w:tc>
          <w:tcPr>
            <w:tcW w:w="425" w:type="dxa"/>
            <w:vAlign w:val="center"/>
          </w:tcPr>
          <w:p w14:paraId="7D68B3E8" w14:textId="02AC78A7" w:rsidR="00B07F6D" w:rsidRPr="0071321A" w:rsidRDefault="00602EAF" w:rsidP="00B07F6D">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SI</w:t>
            </w:r>
          </w:p>
        </w:tc>
        <w:tc>
          <w:tcPr>
            <w:tcW w:w="426" w:type="dxa"/>
            <w:vAlign w:val="center"/>
          </w:tcPr>
          <w:p w14:paraId="34CAD6CC" w14:textId="524825F5" w:rsidR="00B07F6D" w:rsidRPr="0071321A" w:rsidRDefault="00602EAF" w:rsidP="00B07F6D">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SI</w:t>
            </w:r>
          </w:p>
        </w:tc>
        <w:tc>
          <w:tcPr>
            <w:tcW w:w="3402" w:type="dxa"/>
          </w:tcPr>
          <w:p w14:paraId="649F3257" w14:textId="77777777" w:rsidR="00B07F6D" w:rsidRPr="0071321A" w:rsidRDefault="00B07F6D" w:rsidP="00B07F6D">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La Dirección de Atención a Huéspedes, Migrantes y sus Familias solicita a la Dirección de Administración que se informe la suficiencia presupuestal.</w:t>
            </w:r>
          </w:p>
        </w:tc>
      </w:tr>
      <w:tr w:rsidR="00B07F6D" w:rsidRPr="0071321A" w14:paraId="1ED872D2" w14:textId="77777777" w:rsidTr="00B07F6D">
        <w:trPr>
          <w:cantSplit/>
          <w:trHeight w:val="1134"/>
        </w:trPr>
        <w:tc>
          <w:tcPr>
            <w:tcW w:w="1418" w:type="dxa"/>
            <w:vAlign w:val="center"/>
          </w:tcPr>
          <w:p w14:paraId="22E0376C" w14:textId="77777777" w:rsidR="00B07F6D" w:rsidRPr="0071321A" w:rsidRDefault="00B07F6D" w:rsidP="00B07F6D">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Mesa de Trabajo</w:t>
            </w:r>
          </w:p>
        </w:tc>
        <w:tc>
          <w:tcPr>
            <w:tcW w:w="1417" w:type="dxa"/>
            <w:vAlign w:val="center"/>
          </w:tcPr>
          <w:p w14:paraId="0EBAFC0F" w14:textId="77777777" w:rsidR="00B07F6D" w:rsidRPr="0071321A" w:rsidRDefault="00B07F6D" w:rsidP="00B07F6D">
            <w:pPr>
              <w:spacing w:before="240" w:line="276" w:lineRule="auto"/>
              <w:jc w:val="both"/>
              <w:rPr>
                <w:rFonts w:ascii="Times New Roman" w:hAnsi="Times New Roman" w:cs="Times New Roman"/>
                <w:sz w:val="20"/>
                <w:szCs w:val="20"/>
              </w:rPr>
            </w:pPr>
            <w:r w:rsidRPr="0071321A">
              <w:rPr>
                <w:rFonts w:ascii="Times New Roman" w:hAnsi="Times New Roman" w:cs="Times New Roman"/>
                <w:sz w:val="20"/>
                <w:szCs w:val="20"/>
              </w:rPr>
              <w:t>6</w:t>
            </w:r>
          </w:p>
        </w:tc>
        <w:tc>
          <w:tcPr>
            <w:tcW w:w="426" w:type="dxa"/>
            <w:vAlign w:val="center"/>
          </w:tcPr>
          <w:p w14:paraId="36648C6A" w14:textId="08C6B736" w:rsidR="00B07F6D" w:rsidRPr="0071321A" w:rsidRDefault="00602EAF" w:rsidP="00B07F6D">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SÍ</w:t>
            </w:r>
          </w:p>
        </w:tc>
        <w:tc>
          <w:tcPr>
            <w:tcW w:w="425" w:type="dxa"/>
            <w:vAlign w:val="center"/>
          </w:tcPr>
          <w:p w14:paraId="4A6B847E" w14:textId="2C08BF90" w:rsidR="00B07F6D" w:rsidRPr="0071321A" w:rsidRDefault="00602EAF" w:rsidP="00B07F6D">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SÍ</w:t>
            </w:r>
          </w:p>
        </w:tc>
        <w:tc>
          <w:tcPr>
            <w:tcW w:w="425" w:type="dxa"/>
            <w:vAlign w:val="center"/>
          </w:tcPr>
          <w:p w14:paraId="19C6A247" w14:textId="18208101" w:rsidR="00B07F6D" w:rsidRPr="0071321A" w:rsidRDefault="00602EAF" w:rsidP="00B07F6D">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SÍ</w:t>
            </w:r>
          </w:p>
        </w:tc>
        <w:tc>
          <w:tcPr>
            <w:tcW w:w="533" w:type="dxa"/>
            <w:vAlign w:val="center"/>
          </w:tcPr>
          <w:p w14:paraId="744C42B9" w14:textId="06DBA744" w:rsidR="00B07F6D" w:rsidRPr="0071321A" w:rsidRDefault="00602EAF" w:rsidP="00B07F6D">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SÍ</w:t>
            </w:r>
          </w:p>
        </w:tc>
        <w:tc>
          <w:tcPr>
            <w:tcW w:w="426" w:type="dxa"/>
            <w:vAlign w:val="center"/>
          </w:tcPr>
          <w:p w14:paraId="2CA8B79B" w14:textId="7B74069B" w:rsidR="00B07F6D" w:rsidRPr="0071321A" w:rsidRDefault="00602EAF" w:rsidP="00B07F6D">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SÍ</w:t>
            </w:r>
          </w:p>
        </w:tc>
        <w:tc>
          <w:tcPr>
            <w:tcW w:w="425" w:type="dxa"/>
            <w:vAlign w:val="center"/>
          </w:tcPr>
          <w:p w14:paraId="5F988DA6" w14:textId="69F329BF" w:rsidR="00B07F6D" w:rsidRPr="0071321A" w:rsidRDefault="00602EAF" w:rsidP="00B07F6D">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SI</w:t>
            </w:r>
          </w:p>
        </w:tc>
        <w:tc>
          <w:tcPr>
            <w:tcW w:w="425" w:type="dxa"/>
            <w:vAlign w:val="center"/>
          </w:tcPr>
          <w:p w14:paraId="7A7EF90F" w14:textId="7085A39F" w:rsidR="00B07F6D" w:rsidRPr="0071321A" w:rsidRDefault="00602EAF" w:rsidP="00B07F6D">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SÍ</w:t>
            </w:r>
          </w:p>
        </w:tc>
        <w:tc>
          <w:tcPr>
            <w:tcW w:w="425" w:type="dxa"/>
            <w:vAlign w:val="center"/>
          </w:tcPr>
          <w:p w14:paraId="7425B9E5" w14:textId="0F114CEE" w:rsidR="00B07F6D" w:rsidRPr="0071321A" w:rsidRDefault="00602EAF" w:rsidP="00B07F6D">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SÍ</w:t>
            </w:r>
          </w:p>
        </w:tc>
        <w:tc>
          <w:tcPr>
            <w:tcW w:w="426" w:type="dxa"/>
            <w:vAlign w:val="center"/>
          </w:tcPr>
          <w:p w14:paraId="6659735C" w14:textId="53A968EE" w:rsidR="00B07F6D" w:rsidRPr="0071321A" w:rsidRDefault="00602EAF" w:rsidP="00B07F6D">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SÍ</w:t>
            </w:r>
          </w:p>
        </w:tc>
        <w:tc>
          <w:tcPr>
            <w:tcW w:w="3402" w:type="dxa"/>
          </w:tcPr>
          <w:p w14:paraId="10AB834A" w14:textId="77777777" w:rsidR="00B07F6D" w:rsidRPr="0071321A" w:rsidRDefault="00B07F6D" w:rsidP="00B07F6D">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Se convoca a una mesa de trabajo donde se exponen las solicitudes y se analizan las que cumplieron con los requisitos de acceso.</w:t>
            </w:r>
          </w:p>
        </w:tc>
      </w:tr>
      <w:tr w:rsidR="00B07F6D" w:rsidRPr="0071321A" w14:paraId="0B6292D3" w14:textId="77777777" w:rsidTr="00B07F6D">
        <w:trPr>
          <w:cantSplit/>
          <w:trHeight w:val="1134"/>
        </w:trPr>
        <w:tc>
          <w:tcPr>
            <w:tcW w:w="1418" w:type="dxa"/>
            <w:vAlign w:val="center"/>
          </w:tcPr>
          <w:p w14:paraId="70B999F5" w14:textId="77777777" w:rsidR="00B07F6D" w:rsidRPr="0071321A" w:rsidRDefault="00B07F6D" w:rsidP="00B07F6D">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Entrega</w:t>
            </w:r>
          </w:p>
        </w:tc>
        <w:tc>
          <w:tcPr>
            <w:tcW w:w="1417" w:type="dxa"/>
            <w:vAlign w:val="center"/>
          </w:tcPr>
          <w:p w14:paraId="1B544AA3" w14:textId="77777777" w:rsidR="00B07F6D" w:rsidRPr="0071321A" w:rsidRDefault="00B07F6D" w:rsidP="00B07F6D">
            <w:pPr>
              <w:spacing w:before="240" w:line="276" w:lineRule="auto"/>
              <w:jc w:val="both"/>
              <w:rPr>
                <w:rFonts w:ascii="Times New Roman" w:hAnsi="Times New Roman" w:cs="Times New Roman"/>
                <w:sz w:val="20"/>
                <w:szCs w:val="20"/>
              </w:rPr>
            </w:pPr>
            <w:r w:rsidRPr="0071321A">
              <w:rPr>
                <w:rFonts w:ascii="Times New Roman" w:hAnsi="Times New Roman" w:cs="Times New Roman"/>
                <w:sz w:val="20"/>
                <w:szCs w:val="20"/>
              </w:rPr>
              <w:t>7</w:t>
            </w:r>
          </w:p>
        </w:tc>
        <w:tc>
          <w:tcPr>
            <w:tcW w:w="426" w:type="dxa"/>
            <w:vAlign w:val="center"/>
          </w:tcPr>
          <w:p w14:paraId="0BC001CC" w14:textId="78E7CAD8" w:rsidR="00B07F6D" w:rsidRPr="0071321A" w:rsidRDefault="00602EAF" w:rsidP="00B07F6D">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SÍ</w:t>
            </w:r>
          </w:p>
        </w:tc>
        <w:tc>
          <w:tcPr>
            <w:tcW w:w="425" w:type="dxa"/>
            <w:vAlign w:val="center"/>
          </w:tcPr>
          <w:p w14:paraId="60119386" w14:textId="7BD7AB17" w:rsidR="00B07F6D" w:rsidRPr="0071321A" w:rsidRDefault="00602EAF" w:rsidP="00B07F6D">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SÍ</w:t>
            </w:r>
          </w:p>
        </w:tc>
        <w:tc>
          <w:tcPr>
            <w:tcW w:w="425" w:type="dxa"/>
            <w:vAlign w:val="center"/>
          </w:tcPr>
          <w:p w14:paraId="1D556029" w14:textId="6C6AE362" w:rsidR="00B07F6D" w:rsidRPr="0071321A" w:rsidRDefault="00602EAF" w:rsidP="00B07F6D">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SÍ</w:t>
            </w:r>
          </w:p>
        </w:tc>
        <w:tc>
          <w:tcPr>
            <w:tcW w:w="533" w:type="dxa"/>
            <w:vAlign w:val="center"/>
          </w:tcPr>
          <w:p w14:paraId="6F56CE9F" w14:textId="7378C408" w:rsidR="00B07F6D" w:rsidRPr="0071321A" w:rsidRDefault="00602EAF" w:rsidP="00B07F6D">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SÍ</w:t>
            </w:r>
          </w:p>
        </w:tc>
        <w:tc>
          <w:tcPr>
            <w:tcW w:w="426" w:type="dxa"/>
            <w:vAlign w:val="center"/>
          </w:tcPr>
          <w:p w14:paraId="70419FC5" w14:textId="15D936F5" w:rsidR="00B07F6D" w:rsidRPr="0071321A" w:rsidRDefault="00602EAF" w:rsidP="00B07F6D">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SÍ</w:t>
            </w:r>
          </w:p>
        </w:tc>
        <w:tc>
          <w:tcPr>
            <w:tcW w:w="425" w:type="dxa"/>
            <w:vAlign w:val="center"/>
          </w:tcPr>
          <w:p w14:paraId="209B4C11" w14:textId="235D0425" w:rsidR="00B07F6D" w:rsidRPr="0071321A" w:rsidRDefault="00602EAF" w:rsidP="00B07F6D">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SÍ</w:t>
            </w:r>
          </w:p>
        </w:tc>
        <w:tc>
          <w:tcPr>
            <w:tcW w:w="425" w:type="dxa"/>
            <w:vAlign w:val="center"/>
          </w:tcPr>
          <w:p w14:paraId="00C1F9A1" w14:textId="173C36C8" w:rsidR="00B07F6D" w:rsidRPr="0071321A" w:rsidRDefault="00602EAF" w:rsidP="00B07F6D">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SÍ</w:t>
            </w:r>
          </w:p>
        </w:tc>
        <w:tc>
          <w:tcPr>
            <w:tcW w:w="425" w:type="dxa"/>
            <w:vAlign w:val="center"/>
          </w:tcPr>
          <w:p w14:paraId="2C92339C" w14:textId="4AD750AE" w:rsidR="00B07F6D" w:rsidRPr="0071321A" w:rsidRDefault="00602EAF" w:rsidP="00B07F6D">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SÍ</w:t>
            </w:r>
          </w:p>
        </w:tc>
        <w:tc>
          <w:tcPr>
            <w:tcW w:w="426" w:type="dxa"/>
            <w:vAlign w:val="center"/>
          </w:tcPr>
          <w:p w14:paraId="7FD2C242" w14:textId="0896BD99" w:rsidR="00B07F6D" w:rsidRPr="0071321A" w:rsidRDefault="00602EAF" w:rsidP="00B07F6D">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SÍ</w:t>
            </w:r>
          </w:p>
        </w:tc>
        <w:tc>
          <w:tcPr>
            <w:tcW w:w="3402" w:type="dxa"/>
          </w:tcPr>
          <w:p w14:paraId="53735A78" w14:textId="77777777" w:rsidR="00B07F6D" w:rsidRPr="0071321A" w:rsidRDefault="00B07F6D" w:rsidP="00B07F6D">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Se realiza la convocatoria a las personas que resultaron beneficiarias del programa para acudir a un evento público donde recibirán la ayuda de que fueron objeto.</w:t>
            </w:r>
          </w:p>
        </w:tc>
      </w:tr>
      <w:tr w:rsidR="00B07F6D" w:rsidRPr="0071321A" w14:paraId="43582EC3" w14:textId="77777777" w:rsidTr="00B07F6D">
        <w:trPr>
          <w:cantSplit/>
          <w:trHeight w:val="1134"/>
        </w:trPr>
        <w:tc>
          <w:tcPr>
            <w:tcW w:w="1418" w:type="dxa"/>
            <w:vAlign w:val="center"/>
          </w:tcPr>
          <w:p w14:paraId="5FA76B56" w14:textId="77777777" w:rsidR="00B07F6D" w:rsidRPr="0071321A" w:rsidRDefault="00B07F6D" w:rsidP="00B07F6D">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Supervisión y control</w:t>
            </w:r>
          </w:p>
        </w:tc>
        <w:tc>
          <w:tcPr>
            <w:tcW w:w="1417" w:type="dxa"/>
            <w:vAlign w:val="center"/>
          </w:tcPr>
          <w:p w14:paraId="34CDB568" w14:textId="77777777" w:rsidR="00B07F6D" w:rsidRPr="0071321A" w:rsidRDefault="00B07F6D" w:rsidP="00B07F6D">
            <w:pPr>
              <w:tabs>
                <w:tab w:val="left" w:pos="497"/>
                <w:tab w:val="center" w:pos="580"/>
              </w:tabs>
              <w:spacing w:before="240" w:line="276" w:lineRule="auto"/>
              <w:jc w:val="both"/>
              <w:rPr>
                <w:rFonts w:ascii="Times New Roman" w:hAnsi="Times New Roman" w:cs="Times New Roman"/>
                <w:sz w:val="20"/>
                <w:szCs w:val="20"/>
              </w:rPr>
            </w:pPr>
            <w:r w:rsidRPr="0071321A">
              <w:rPr>
                <w:rFonts w:ascii="Times New Roman" w:hAnsi="Times New Roman" w:cs="Times New Roman"/>
                <w:sz w:val="20"/>
                <w:szCs w:val="20"/>
              </w:rPr>
              <w:t>8</w:t>
            </w:r>
          </w:p>
        </w:tc>
        <w:tc>
          <w:tcPr>
            <w:tcW w:w="426" w:type="dxa"/>
            <w:vAlign w:val="center"/>
          </w:tcPr>
          <w:p w14:paraId="52B53796" w14:textId="27AFB6B5" w:rsidR="00B07F6D" w:rsidRPr="0071321A" w:rsidRDefault="00602EAF" w:rsidP="00B07F6D">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SÍ</w:t>
            </w:r>
          </w:p>
        </w:tc>
        <w:tc>
          <w:tcPr>
            <w:tcW w:w="425" w:type="dxa"/>
            <w:vAlign w:val="center"/>
          </w:tcPr>
          <w:p w14:paraId="0D226969" w14:textId="125AC642" w:rsidR="00B07F6D" w:rsidRPr="0071321A" w:rsidRDefault="00602EAF" w:rsidP="00B07F6D">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SÍ</w:t>
            </w:r>
          </w:p>
        </w:tc>
        <w:tc>
          <w:tcPr>
            <w:tcW w:w="425" w:type="dxa"/>
            <w:vAlign w:val="center"/>
          </w:tcPr>
          <w:p w14:paraId="7C32948B" w14:textId="7594F4C6" w:rsidR="00B07F6D" w:rsidRPr="0071321A" w:rsidRDefault="00602EAF" w:rsidP="00B07F6D">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SI</w:t>
            </w:r>
          </w:p>
        </w:tc>
        <w:tc>
          <w:tcPr>
            <w:tcW w:w="533" w:type="dxa"/>
            <w:vAlign w:val="center"/>
          </w:tcPr>
          <w:p w14:paraId="3B798990" w14:textId="23495016" w:rsidR="00B07F6D" w:rsidRPr="0071321A" w:rsidRDefault="00602EAF" w:rsidP="00B07F6D">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SÍ</w:t>
            </w:r>
          </w:p>
        </w:tc>
        <w:tc>
          <w:tcPr>
            <w:tcW w:w="426" w:type="dxa"/>
            <w:vAlign w:val="center"/>
          </w:tcPr>
          <w:p w14:paraId="409F36E6" w14:textId="56E6638E" w:rsidR="00B07F6D" w:rsidRPr="0071321A" w:rsidRDefault="00602EAF" w:rsidP="00B07F6D">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SÍ</w:t>
            </w:r>
          </w:p>
        </w:tc>
        <w:tc>
          <w:tcPr>
            <w:tcW w:w="425" w:type="dxa"/>
            <w:vAlign w:val="center"/>
          </w:tcPr>
          <w:p w14:paraId="3709EA60" w14:textId="3732D5F5" w:rsidR="00B07F6D" w:rsidRPr="0071321A" w:rsidRDefault="00602EAF" w:rsidP="00B07F6D">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SÍ</w:t>
            </w:r>
          </w:p>
        </w:tc>
        <w:tc>
          <w:tcPr>
            <w:tcW w:w="425" w:type="dxa"/>
            <w:vAlign w:val="center"/>
          </w:tcPr>
          <w:p w14:paraId="12713008" w14:textId="222E6C55" w:rsidR="00B07F6D" w:rsidRPr="0071321A" w:rsidRDefault="00602EAF" w:rsidP="00B07F6D">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SI</w:t>
            </w:r>
          </w:p>
        </w:tc>
        <w:tc>
          <w:tcPr>
            <w:tcW w:w="425" w:type="dxa"/>
            <w:vAlign w:val="center"/>
          </w:tcPr>
          <w:p w14:paraId="1B4C5D81" w14:textId="6A496F2D" w:rsidR="00B07F6D" w:rsidRPr="0071321A" w:rsidRDefault="00602EAF" w:rsidP="00B07F6D">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SI</w:t>
            </w:r>
          </w:p>
        </w:tc>
        <w:tc>
          <w:tcPr>
            <w:tcW w:w="426" w:type="dxa"/>
            <w:vAlign w:val="center"/>
          </w:tcPr>
          <w:p w14:paraId="5BABD2FC" w14:textId="4B6277C7" w:rsidR="00B07F6D" w:rsidRPr="0071321A" w:rsidRDefault="00602EAF" w:rsidP="00B07F6D">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SI</w:t>
            </w:r>
          </w:p>
        </w:tc>
        <w:tc>
          <w:tcPr>
            <w:tcW w:w="3402" w:type="dxa"/>
          </w:tcPr>
          <w:p w14:paraId="69CA056E" w14:textId="77777777" w:rsidR="00B07F6D" w:rsidRPr="0071321A" w:rsidRDefault="00B07F6D" w:rsidP="00B07F6D">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Este proceso involucra en una mayor parte la participación de las beneficiarias, al ser ellas las responsables de entregar sus comprobantes y así poder finiquitar.</w:t>
            </w:r>
          </w:p>
          <w:p w14:paraId="063F3EC8" w14:textId="77777777" w:rsidR="00B07F6D" w:rsidRPr="0071321A" w:rsidRDefault="0073791B" w:rsidP="00B07F6D">
            <w:pPr>
              <w:spacing w:line="276" w:lineRule="auto"/>
              <w:jc w:val="both"/>
              <w:rPr>
                <w:rFonts w:ascii="Times New Roman" w:hAnsi="Times New Roman" w:cs="Times New Roman"/>
                <w:sz w:val="20"/>
                <w:szCs w:val="20"/>
              </w:rPr>
            </w:pPr>
            <w:r>
              <w:rPr>
                <w:rFonts w:ascii="Times New Roman" w:hAnsi="Times New Roman" w:cs="Times New Roman"/>
                <w:sz w:val="20"/>
                <w:szCs w:val="20"/>
              </w:rPr>
              <w:t>Se realizan vi</w:t>
            </w:r>
            <w:r w:rsidR="00B07F6D" w:rsidRPr="0071321A">
              <w:rPr>
                <w:rFonts w:ascii="Times New Roman" w:hAnsi="Times New Roman" w:cs="Times New Roman"/>
                <w:sz w:val="20"/>
                <w:szCs w:val="20"/>
              </w:rPr>
              <w:t>s</w:t>
            </w:r>
            <w:r>
              <w:rPr>
                <w:rFonts w:ascii="Times New Roman" w:hAnsi="Times New Roman" w:cs="Times New Roman"/>
                <w:sz w:val="20"/>
                <w:szCs w:val="20"/>
              </w:rPr>
              <w:t>i</w:t>
            </w:r>
            <w:r w:rsidR="00B07F6D" w:rsidRPr="0071321A">
              <w:rPr>
                <w:rFonts w:ascii="Times New Roman" w:hAnsi="Times New Roman" w:cs="Times New Roman"/>
                <w:sz w:val="20"/>
                <w:szCs w:val="20"/>
              </w:rPr>
              <w:t>tas domiciliarias para la comprobación de la continuidad del proyecto.</w:t>
            </w:r>
          </w:p>
        </w:tc>
      </w:tr>
      <w:tr w:rsidR="00B07F6D" w:rsidRPr="0071321A" w14:paraId="035D1C60" w14:textId="77777777" w:rsidTr="00B07F6D">
        <w:trPr>
          <w:cantSplit/>
          <w:trHeight w:val="1134"/>
        </w:trPr>
        <w:tc>
          <w:tcPr>
            <w:tcW w:w="1418" w:type="dxa"/>
            <w:vAlign w:val="center"/>
          </w:tcPr>
          <w:p w14:paraId="2906B9D8" w14:textId="77777777" w:rsidR="00B07F6D" w:rsidRPr="0071321A" w:rsidRDefault="00B07F6D" w:rsidP="00B07F6D">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Incidencias</w:t>
            </w:r>
          </w:p>
        </w:tc>
        <w:tc>
          <w:tcPr>
            <w:tcW w:w="1417" w:type="dxa"/>
            <w:vAlign w:val="center"/>
          </w:tcPr>
          <w:p w14:paraId="0214667E" w14:textId="77777777" w:rsidR="00B07F6D" w:rsidRPr="0071321A" w:rsidRDefault="00B07F6D" w:rsidP="00B07F6D">
            <w:pPr>
              <w:tabs>
                <w:tab w:val="left" w:pos="497"/>
                <w:tab w:val="center" w:pos="580"/>
              </w:tabs>
              <w:spacing w:before="240" w:line="276" w:lineRule="auto"/>
              <w:jc w:val="both"/>
              <w:rPr>
                <w:rFonts w:ascii="Times New Roman" w:hAnsi="Times New Roman" w:cs="Times New Roman"/>
                <w:sz w:val="20"/>
                <w:szCs w:val="20"/>
              </w:rPr>
            </w:pPr>
            <w:r w:rsidRPr="0071321A">
              <w:rPr>
                <w:rFonts w:ascii="Times New Roman" w:hAnsi="Times New Roman" w:cs="Times New Roman"/>
                <w:sz w:val="20"/>
                <w:szCs w:val="20"/>
              </w:rPr>
              <w:t>9</w:t>
            </w:r>
          </w:p>
        </w:tc>
        <w:tc>
          <w:tcPr>
            <w:tcW w:w="426" w:type="dxa"/>
            <w:vAlign w:val="center"/>
          </w:tcPr>
          <w:p w14:paraId="63ACAD23" w14:textId="596273CF" w:rsidR="00B07F6D" w:rsidRPr="0071321A" w:rsidRDefault="00602EAF" w:rsidP="00B07F6D">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SI</w:t>
            </w:r>
          </w:p>
        </w:tc>
        <w:tc>
          <w:tcPr>
            <w:tcW w:w="425" w:type="dxa"/>
            <w:vAlign w:val="center"/>
          </w:tcPr>
          <w:p w14:paraId="727B0EDA" w14:textId="2A597C21" w:rsidR="00B07F6D" w:rsidRPr="0071321A" w:rsidRDefault="00602EAF" w:rsidP="00B07F6D">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SI</w:t>
            </w:r>
          </w:p>
        </w:tc>
        <w:tc>
          <w:tcPr>
            <w:tcW w:w="425" w:type="dxa"/>
            <w:vAlign w:val="center"/>
          </w:tcPr>
          <w:p w14:paraId="75F5AAB1" w14:textId="684080F2" w:rsidR="00B07F6D" w:rsidRPr="0071321A" w:rsidRDefault="00602EAF" w:rsidP="00B07F6D">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PARCIAL</w:t>
            </w:r>
          </w:p>
        </w:tc>
        <w:tc>
          <w:tcPr>
            <w:tcW w:w="533" w:type="dxa"/>
            <w:vAlign w:val="center"/>
          </w:tcPr>
          <w:p w14:paraId="6CA23EE9" w14:textId="43451AD0" w:rsidR="00B07F6D" w:rsidRPr="0071321A" w:rsidRDefault="00602EAF" w:rsidP="00B07F6D">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SI</w:t>
            </w:r>
          </w:p>
        </w:tc>
        <w:tc>
          <w:tcPr>
            <w:tcW w:w="426" w:type="dxa"/>
            <w:vAlign w:val="center"/>
          </w:tcPr>
          <w:p w14:paraId="27545F2A" w14:textId="40F79D4F" w:rsidR="00B07F6D" w:rsidRPr="0071321A" w:rsidRDefault="00602EAF" w:rsidP="00B07F6D">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w:t>
            </w:r>
          </w:p>
        </w:tc>
        <w:tc>
          <w:tcPr>
            <w:tcW w:w="425" w:type="dxa"/>
            <w:vAlign w:val="center"/>
          </w:tcPr>
          <w:p w14:paraId="6AD3A519" w14:textId="13F998E0" w:rsidR="00B07F6D" w:rsidRPr="0071321A" w:rsidRDefault="00602EAF" w:rsidP="00B07F6D">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PARCIAL</w:t>
            </w:r>
          </w:p>
        </w:tc>
        <w:tc>
          <w:tcPr>
            <w:tcW w:w="425" w:type="dxa"/>
            <w:vAlign w:val="center"/>
          </w:tcPr>
          <w:p w14:paraId="54719DED" w14:textId="77777777" w:rsidR="00B07F6D" w:rsidRPr="0071321A" w:rsidRDefault="00B07F6D" w:rsidP="00B07F6D">
            <w:pPr>
              <w:spacing w:line="276" w:lineRule="auto"/>
              <w:jc w:val="both"/>
              <w:rPr>
                <w:rFonts w:ascii="Times New Roman" w:hAnsi="Times New Roman" w:cs="Times New Roman"/>
                <w:sz w:val="20"/>
                <w:szCs w:val="20"/>
              </w:rPr>
            </w:pPr>
          </w:p>
        </w:tc>
        <w:tc>
          <w:tcPr>
            <w:tcW w:w="425" w:type="dxa"/>
            <w:vAlign w:val="center"/>
          </w:tcPr>
          <w:p w14:paraId="25C47207" w14:textId="77777777" w:rsidR="00B07F6D" w:rsidRPr="0071321A" w:rsidRDefault="00B07F6D" w:rsidP="00B07F6D">
            <w:pPr>
              <w:spacing w:line="276" w:lineRule="auto"/>
              <w:jc w:val="both"/>
              <w:rPr>
                <w:rFonts w:ascii="Times New Roman" w:hAnsi="Times New Roman" w:cs="Times New Roman"/>
                <w:sz w:val="20"/>
                <w:szCs w:val="20"/>
              </w:rPr>
            </w:pPr>
          </w:p>
        </w:tc>
        <w:tc>
          <w:tcPr>
            <w:tcW w:w="426" w:type="dxa"/>
            <w:vAlign w:val="center"/>
          </w:tcPr>
          <w:p w14:paraId="7C5743B7" w14:textId="77777777" w:rsidR="00B07F6D" w:rsidRPr="0071321A" w:rsidRDefault="00B07F6D" w:rsidP="00B07F6D">
            <w:pPr>
              <w:spacing w:line="276" w:lineRule="auto"/>
              <w:jc w:val="both"/>
              <w:rPr>
                <w:rFonts w:ascii="Times New Roman" w:hAnsi="Times New Roman" w:cs="Times New Roman"/>
                <w:sz w:val="20"/>
                <w:szCs w:val="20"/>
              </w:rPr>
            </w:pPr>
          </w:p>
        </w:tc>
        <w:tc>
          <w:tcPr>
            <w:tcW w:w="3402" w:type="dxa"/>
          </w:tcPr>
          <w:p w14:paraId="3ACDC721" w14:textId="77777777" w:rsidR="00B07F6D" w:rsidRPr="0071321A" w:rsidRDefault="00B07F6D" w:rsidP="00B07F6D">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Los conflictos dentro de los grupos de trabajo podrían perjudicar a la ejecución de los proyectos, además de reduci</w:t>
            </w:r>
            <w:r w:rsidR="0073791B">
              <w:rPr>
                <w:rFonts w:ascii="Times New Roman" w:hAnsi="Times New Roman" w:cs="Times New Roman"/>
                <w:sz w:val="20"/>
                <w:szCs w:val="20"/>
              </w:rPr>
              <w:t>r</w:t>
            </w:r>
            <w:r w:rsidRPr="0071321A">
              <w:rPr>
                <w:rFonts w:ascii="Times New Roman" w:hAnsi="Times New Roman" w:cs="Times New Roman"/>
                <w:sz w:val="20"/>
                <w:szCs w:val="20"/>
              </w:rPr>
              <w:t xml:space="preserve"> la posibilidad de generar una perspectiva de igualdad entre las mismas mujeres. </w:t>
            </w:r>
          </w:p>
        </w:tc>
      </w:tr>
    </w:tbl>
    <w:p w14:paraId="26164B1F" w14:textId="77777777" w:rsidR="00D02B08" w:rsidRPr="00711265" w:rsidRDefault="00D02B08" w:rsidP="0071321A">
      <w:pPr>
        <w:spacing w:after="0"/>
        <w:jc w:val="both"/>
        <w:rPr>
          <w:rStyle w:val="nfasisintenso"/>
          <w:rFonts w:ascii="Times New Roman" w:hAnsi="Times New Roman" w:cs="Times New Roman"/>
          <w:b w:val="0"/>
          <w:i w:val="0"/>
          <w:sz w:val="20"/>
          <w:szCs w:val="20"/>
        </w:rPr>
      </w:pPr>
    </w:p>
    <w:p w14:paraId="404C993D" w14:textId="77777777" w:rsidR="00D02B08" w:rsidRPr="00711265" w:rsidRDefault="00A52E1D" w:rsidP="00375A4E">
      <w:pPr>
        <w:pStyle w:val="Default"/>
        <w:spacing w:line="276" w:lineRule="auto"/>
        <w:jc w:val="both"/>
        <w:outlineLvl w:val="1"/>
        <w:rPr>
          <w:rStyle w:val="nfasisintenso"/>
          <w:i w:val="0"/>
          <w:color w:val="auto"/>
          <w:sz w:val="20"/>
          <w:szCs w:val="20"/>
        </w:rPr>
      </w:pPr>
      <w:bookmarkStart w:id="100" w:name="_Toc517903151"/>
      <w:bookmarkStart w:id="101" w:name="_Toc517973046"/>
      <w:r>
        <w:rPr>
          <w:rStyle w:val="nfasisintenso"/>
          <w:i w:val="0"/>
          <w:color w:val="auto"/>
          <w:sz w:val="20"/>
          <w:szCs w:val="20"/>
        </w:rPr>
        <w:t>I</w:t>
      </w:r>
      <w:r w:rsidR="00D02B08" w:rsidRPr="00711265">
        <w:rPr>
          <w:rStyle w:val="nfasisintenso"/>
          <w:i w:val="0"/>
          <w:color w:val="auto"/>
          <w:sz w:val="20"/>
          <w:szCs w:val="20"/>
        </w:rPr>
        <w:t>V.4. Seguimiento y Monitoreo del Programa Social</w:t>
      </w:r>
      <w:bookmarkEnd w:id="100"/>
      <w:bookmarkEnd w:id="101"/>
      <w:r w:rsidR="00D02B08" w:rsidRPr="00711265">
        <w:rPr>
          <w:rStyle w:val="nfasisintenso"/>
          <w:i w:val="0"/>
          <w:color w:val="auto"/>
          <w:sz w:val="20"/>
          <w:szCs w:val="20"/>
        </w:rPr>
        <w:t xml:space="preserve"> </w:t>
      </w:r>
    </w:p>
    <w:p w14:paraId="559F7CBF" w14:textId="77777777" w:rsidR="00D02B08" w:rsidRDefault="00D02B08" w:rsidP="0071321A">
      <w:pPr>
        <w:pStyle w:val="Default"/>
        <w:spacing w:line="276" w:lineRule="auto"/>
        <w:jc w:val="both"/>
        <w:rPr>
          <w:sz w:val="20"/>
          <w:szCs w:val="20"/>
        </w:rPr>
      </w:pPr>
    </w:p>
    <w:p w14:paraId="62817F14" w14:textId="77777777" w:rsidR="00A56C18" w:rsidRDefault="00A56C18" w:rsidP="0071321A">
      <w:pPr>
        <w:pStyle w:val="Default"/>
        <w:spacing w:line="276" w:lineRule="auto"/>
        <w:jc w:val="both"/>
        <w:rPr>
          <w:sz w:val="20"/>
          <w:szCs w:val="20"/>
        </w:rPr>
      </w:pPr>
      <w:r>
        <w:rPr>
          <w:sz w:val="20"/>
          <w:szCs w:val="20"/>
        </w:rPr>
        <w:t>El cuadro muestra los resultados de la formula ya aplicada en el Programa Social.</w:t>
      </w:r>
    </w:p>
    <w:p w14:paraId="483BB93E" w14:textId="58EB1A56" w:rsidR="00DB03DD" w:rsidRDefault="00DB03DD" w:rsidP="00DB03DD">
      <w:pPr>
        <w:pStyle w:val="Descripcin"/>
        <w:keepNext/>
      </w:pPr>
      <w:bookmarkStart w:id="102" w:name="_Toc518031650"/>
      <w:r>
        <w:t xml:space="preserve">Cuadro </w:t>
      </w:r>
      <w:fldSimple w:instr=" SEQ Cuadro \* ARABIC ">
        <w:r w:rsidR="00C657E3">
          <w:rPr>
            <w:noProof/>
          </w:rPr>
          <w:t>33</w:t>
        </w:r>
      </w:fldSimple>
      <w:r>
        <w:t>.</w:t>
      </w:r>
      <w:r w:rsidRPr="0037095A">
        <w:t>Seguimiento y Monitoreo</w:t>
      </w:r>
      <w:bookmarkEnd w:id="102"/>
    </w:p>
    <w:tbl>
      <w:tblPr>
        <w:tblStyle w:val="Tablaconcuadrcula"/>
        <w:tblW w:w="0" w:type="auto"/>
        <w:jc w:val="center"/>
        <w:tblLook w:val="04A0" w:firstRow="1" w:lastRow="0" w:firstColumn="1" w:lastColumn="0" w:noHBand="0" w:noVBand="1"/>
      </w:tblPr>
      <w:tblGrid>
        <w:gridCol w:w="1919"/>
        <w:gridCol w:w="1939"/>
        <w:gridCol w:w="2011"/>
        <w:gridCol w:w="2235"/>
        <w:gridCol w:w="2084"/>
      </w:tblGrid>
      <w:tr w:rsidR="00D02B08" w:rsidRPr="0071321A" w14:paraId="011899E8" w14:textId="77777777" w:rsidTr="00D02B08">
        <w:trPr>
          <w:jc w:val="center"/>
        </w:trPr>
        <w:tc>
          <w:tcPr>
            <w:tcW w:w="1919" w:type="dxa"/>
            <w:shd w:val="clear" w:color="auto" w:fill="D9D9D9" w:themeFill="background1" w:themeFillShade="D9"/>
            <w:vAlign w:val="center"/>
          </w:tcPr>
          <w:p w14:paraId="029A0E62" w14:textId="77777777" w:rsidR="00D02B08" w:rsidRPr="0071321A" w:rsidRDefault="00D02B08" w:rsidP="0071321A">
            <w:pPr>
              <w:pStyle w:val="Default"/>
              <w:spacing w:line="276" w:lineRule="auto"/>
              <w:jc w:val="both"/>
              <w:rPr>
                <w:sz w:val="20"/>
                <w:szCs w:val="20"/>
              </w:rPr>
            </w:pPr>
            <w:r w:rsidRPr="0071321A">
              <w:rPr>
                <w:b/>
                <w:bCs/>
                <w:sz w:val="20"/>
                <w:szCs w:val="20"/>
              </w:rPr>
              <w:t>NIVEL DE OBJETIVO</w:t>
            </w:r>
          </w:p>
        </w:tc>
        <w:tc>
          <w:tcPr>
            <w:tcW w:w="1939" w:type="dxa"/>
            <w:shd w:val="clear" w:color="auto" w:fill="D9D9D9" w:themeFill="background1" w:themeFillShade="D9"/>
            <w:vAlign w:val="center"/>
          </w:tcPr>
          <w:p w14:paraId="6B26751B" w14:textId="77777777" w:rsidR="00D02B08" w:rsidRPr="0071321A" w:rsidRDefault="00D02B08" w:rsidP="0071321A">
            <w:pPr>
              <w:pStyle w:val="Default"/>
              <w:spacing w:line="276" w:lineRule="auto"/>
              <w:jc w:val="both"/>
              <w:rPr>
                <w:sz w:val="20"/>
                <w:szCs w:val="20"/>
              </w:rPr>
            </w:pPr>
            <w:r w:rsidRPr="0071321A">
              <w:rPr>
                <w:b/>
                <w:bCs/>
                <w:sz w:val="20"/>
                <w:szCs w:val="20"/>
              </w:rPr>
              <w:t>NOMBRE DEL INDICADOR</w:t>
            </w:r>
          </w:p>
        </w:tc>
        <w:tc>
          <w:tcPr>
            <w:tcW w:w="2011" w:type="dxa"/>
            <w:shd w:val="clear" w:color="auto" w:fill="D9D9D9" w:themeFill="background1" w:themeFillShade="D9"/>
            <w:vAlign w:val="center"/>
          </w:tcPr>
          <w:p w14:paraId="3D676CCB" w14:textId="77777777" w:rsidR="00D02B08" w:rsidRPr="0071321A" w:rsidRDefault="00D02B08" w:rsidP="0071321A">
            <w:pPr>
              <w:pStyle w:val="Default"/>
              <w:spacing w:line="276" w:lineRule="auto"/>
              <w:jc w:val="both"/>
              <w:rPr>
                <w:sz w:val="20"/>
                <w:szCs w:val="20"/>
              </w:rPr>
            </w:pPr>
            <w:r w:rsidRPr="0071321A">
              <w:rPr>
                <w:b/>
                <w:bCs/>
                <w:sz w:val="20"/>
                <w:szCs w:val="20"/>
              </w:rPr>
              <w:t>FÓRMULA</w:t>
            </w:r>
          </w:p>
        </w:tc>
        <w:tc>
          <w:tcPr>
            <w:tcW w:w="2235" w:type="dxa"/>
            <w:shd w:val="clear" w:color="auto" w:fill="D9D9D9" w:themeFill="background1" w:themeFillShade="D9"/>
            <w:vAlign w:val="center"/>
          </w:tcPr>
          <w:p w14:paraId="43C58C60" w14:textId="77777777" w:rsidR="00D02B08" w:rsidRPr="0071321A" w:rsidRDefault="00D02B08" w:rsidP="0071321A">
            <w:pPr>
              <w:pStyle w:val="Default"/>
              <w:spacing w:line="276" w:lineRule="auto"/>
              <w:jc w:val="both"/>
              <w:rPr>
                <w:sz w:val="20"/>
                <w:szCs w:val="20"/>
              </w:rPr>
            </w:pPr>
            <w:r w:rsidRPr="0071321A">
              <w:rPr>
                <w:b/>
                <w:bCs/>
                <w:sz w:val="20"/>
                <w:szCs w:val="20"/>
              </w:rPr>
              <w:t>RESULTADOS 2016</w:t>
            </w:r>
          </w:p>
        </w:tc>
        <w:tc>
          <w:tcPr>
            <w:tcW w:w="2084" w:type="dxa"/>
            <w:shd w:val="clear" w:color="auto" w:fill="D9D9D9" w:themeFill="background1" w:themeFillShade="D9"/>
            <w:vAlign w:val="center"/>
          </w:tcPr>
          <w:p w14:paraId="0CA7168B" w14:textId="77777777" w:rsidR="00D02B08" w:rsidRPr="0071321A" w:rsidRDefault="00D02B08" w:rsidP="0071321A">
            <w:pPr>
              <w:pStyle w:val="Default"/>
              <w:spacing w:line="276" w:lineRule="auto"/>
              <w:jc w:val="both"/>
              <w:rPr>
                <w:sz w:val="20"/>
                <w:szCs w:val="20"/>
              </w:rPr>
            </w:pPr>
            <w:r w:rsidRPr="0071321A">
              <w:rPr>
                <w:b/>
                <w:bCs/>
                <w:sz w:val="20"/>
                <w:szCs w:val="20"/>
              </w:rPr>
              <w:t>EXTERNALIDADES</w:t>
            </w:r>
          </w:p>
        </w:tc>
      </w:tr>
      <w:tr w:rsidR="00D02B08" w:rsidRPr="0071321A" w14:paraId="58412DBC" w14:textId="77777777" w:rsidTr="00D02B08">
        <w:trPr>
          <w:jc w:val="center"/>
        </w:trPr>
        <w:tc>
          <w:tcPr>
            <w:tcW w:w="1919" w:type="dxa"/>
          </w:tcPr>
          <w:p w14:paraId="27D510BB"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 xml:space="preserve">Fin </w:t>
            </w:r>
          </w:p>
        </w:tc>
        <w:tc>
          <w:tcPr>
            <w:tcW w:w="1939" w:type="dxa"/>
          </w:tcPr>
          <w:p w14:paraId="33EF994C" w14:textId="77777777" w:rsidR="00D02B08" w:rsidRPr="0071321A" w:rsidRDefault="00D02B08" w:rsidP="0071321A">
            <w:pPr>
              <w:autoSpaceDE w:val="0"/>
              <w:autoSpaceDN w:val="0"/>
              <w:adjustRightInd w:val="0"/>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Tasa de variación de proyectos productivos de mujeres financiados</w:t>
            </w:r>
          </w:p>
        </w:tc>
        <w:tc>
          <w:tcPr>
            <w:tcW w:w="2011" w:type="dxa"/>
          </w:tcPr>
          <w:p w14:paraId="09D8C2E8"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(Número de proyectos productivos para mujeres financiados en T/Número de proyectos productivos para mujeres financiados en T-1)</w:t>
            </w:r>
          </w:p>
        </w:tc>
        <w:tc>
          <w:tcPr>
            <w:tcW w:w="2235" w:type="dxa"/>
          </w:tcPr>
          <w:p w14:paraId="5BB9E248"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(24/21)*100=  114.2</w:t>
            </w:r>
          </w:p>
        </w:tc>
        <w:tc>
          <w:tcPr>
            <w:tcW w:w="2084" w:type="dxa"/>
          </w:tcPr>
          <w:p w14:paraId="052ADBDC"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Se atendieron mayor número de proyectos productivos de mujeres.</w:t>
            </w:r>
          </w:p>
        </w:tc>
      </w:tr>
      <w:tr w:rsidR="00D02B08" w:rsidRPr="0071321A" w14:paraId="27EFC21B" w14:textId="77777777" w:rsidTr="00D02B08">
        <w:trPr>
          <w:jc w:val="center"/>
        </w:trPr>
        <w:tc>
          <w:tcPr>
            <w:tcW w:w="1919" w:type="dxa"/>
          </w:tcPr>
          <w:p w14:paraId="57846295"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Propósito</w:t>
            </w:r>
          </w:p>
        </w:tc>
        <w:tc>
          <w:tcPr>
            <w:tcW w:w="1939" w:type="dxa"/>
          </w:tcPr>
          <w:p w14:paraId="0CC6CD71"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 xml:space="preserve">Variación porcentual de proyectos </w:t>
            </w:r>
            <w:r w:rsidRPr="0071321A">
              <w:rPr>
                <w:rFonts w:ascii="Times New Roman" w:hAnsi="Times New Roman" w:cs="Times New Roman"/>
                <w:sz w:val="20"/>
                <w:szCs w:val="20"/>
              </w:rPr>
              <w:lastRenderedPageBreak/>
              <w:t>productivos impulsados por mujeres huéspedes, migrantes y sus familias.</w:t>
            </w:r>
          </w:p>
        </w:tc>
        <w:tc>
          <w:tcPr>
            <w:tcW w:w="2011" w:type="dxa"/>
          </w:tcPr>
          <w:p w14:paraId="41C41D53"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lastRenderedPageBreak/>
              <w:t xml:space="preserve">(Número de proyectos productivos para </w:t>
            </w:r>
            <w:r w:rsidRPr="0071321A">
              <w:rPr>
                <w:rFonts w:ascii="Times New Roman" w:hAnsi="Times New Roman" w:cs="Times New Roman"/>
                <w:sz w:val="20"/>
                <w:szCs w:val="20"/>
              </w:rPr>
              <w:lastRenderedPageBreak/>
              <w:t>mujeres T/Número de proyectos productivos T-1)</w:t>
            </w:r>
          </w:p>
        </w:tc>
        <w:tc>
          <w:tcPr>
            <w:tcW w:w="2235" w:type="dxa"/>
          </w:tcPr>
          <w:p w14:paraId="1BA5D89D"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lastRenderedPageBreak/>
              <w:t>(24/21)*100=114.2%</w:t>
            </w:r>
          </w:p>
        </w:tc>
        <w:tc>
          <w:tcPr>
            <w:tcW w:w="2084" w:type="dxa"/>
          </w:tcPr>
          <w:p w14:paraId="4473C23F"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 xml:space="preserve">Se presentó mayor demanda de proyectos </w:t>
            </w:r>
            <w:r w:rsidRPr="0071321A">
              <w:rPr>
                <w:rFonts w:ascii="Times New Roman" w:hAnsi="Times New Roman" w:cs="Times New Roman"/>
                <w:sz w:val="20"/>
                <w:szCs w:val="20"/>
              </w:rPr>
              <w:lastRenderedPageBreak/>
              <w:t>productivos impulsados por mujeres</w:t>
            </w:r>
          </w:p>
        </w:tc>
      </w:tr>
      <w:tr w:rsidR="00D02B08" w:rsidRPr="0071321A" w14:paraId="022C1282" w14:textId="77777777" w:rsidTr="00D02B08">
        <w:trPr>
          <w:jc w:val="center"/>
        </w:trPr>
        <w:tc>
          <w:tcPr>
            <w:tcW w:w="1919" w:type="dxa"/>
          </w:tcPr>
          <w:p w14:paraId="33F649C5"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lastRenderedPageBreak/>
              <w:t>Componente</w:t>
            </w:r>
          </w:p>
          <w:p w14:paraId="0A78DABE"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 xml:space="preserve">1: </w:t>
            </w:r>
          </w:p>
        </w:tc>
        <w:tc>
          <w:tcPr>
            <w:tcW w:w="1939" w:type="dxa"/>
          </w:tcPr>
          <w:p w14:paraId="596C6C23"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Porcentaje de proyectos productivos financiados</w:t>
            </w:r>
          </w:p>
        </w:tc>
        <w:tc>
          <w:tcPr>
            <w:tcW w:w="2011" w:type="dxa"/>
          </w:tcPr>
          <w:p w14:paraId="2F7D4EA3" w14:textId="77777777" w:rsidR="00D02B08" w:rsidRPr="00711265" w:rsidRDefault="00D02B08" w:rsidP="0071321A">
            <w:pPr>
              <w:spacing w:line="276" w:lineRule="auto"/>
              <w:jc w:val="both"/>
              <w:rPr>
                <w:rFonts w:ascii="Times New Roman" w:hAnsi="Times New Roman" w:cs="Times New Roman"/>
                <w:sz w:val="20"/>
                <w:szCs w:val="20"/>
              </w:rPr>
            </w:pPr>
            <w:r w:rsidRPr="00711265">
              <w:rPr>
                <w:rFonts w:ascii="Times New Roman" w:hAnsi="Times New Roman" w:cs="Times New Roman"/>
                <w:sz w:val="20"/>
                <w:szCs w:val="20"/>
              </w:rPr>
              <w:t>(Número de proyectos productivos para mujeres beneficiados/Número de proyectos productivos para mujeres ingresados en T-1)</w:t>
            </w:r>
          </w:p>
        </w:tc>
        <w:tc>
          <w:tcPr>
            <w:tcW w:w="2235" w:type="dxa"/>
          </w:tcPr>
          <w:p w14:paraId="753E8779" w14:textId="77777777" w:rsidR="00D02B08" w:rsidRPr="00711265" w:rsidRDefault="00D02B08" w:rsidP="0071321A">
            <w:pPr>
              <w:spacing w:line="276" w:lineRule="auto"/>
              <w:jc w:val="both"/>
              <w:rPr>
                <w:rFonts w:ascii="Times New Roman" w:hAnsi="Times New Roman" w:cs="Times New Roman"/>
                <w:sz w:val="20"/>
                <w:szCs w:val="20"/>
              </w:rPr>
            </w:pPr>
            <w:r w:rsidRPr="00711265">
              <w:rPr>
                <w:rFonts w:ascii="Times New Roman" w:hAnsi="Times New Roman" w:cs="Times New Roman"/>
                <w:sz w:val="20"/>
                <w:szCs w:val="20"/>
              </w:rPr>
              <w:t>(24/0)= %</w:t>
            </w:r>
          </w:p>
        </w:tc>
        <w:tc>
          <w:tcPr>
            <w:tcW w:w="2084" w:type="dxa"/>
          </w:tcPr>
          <w:p w14:paraId="7AE01900"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La meta se cumplió</w:t>
            </w:r>
          </w:p>
        </w:tc>
      </w:tr>
      <w:tr w:rsidR="00D02B08" w:rsidRPr="0071321A" w14:paraId="18AB1620" w14:textId="77777777" w:rsidTr="00D02B08">
        <w:trPr>
          <w:jc w:val="center"/>
        </w:trPr>
        <w:tc>
          <w:tcPr>
            <w:tcW w:w="1919" w:type="dxa"/>
          </w:tcPr>
          <w:p w14:paraId="6FCEC24A"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 xml:space="preserve">Componente 2: </w:t>
            </w:r>
          </w:p>
        </w:tc>
        <w:tc>
          <w:tcPr>
            <w:tcW w:w="1939" w:type="dxa"/>
          </w:tcPr>
          <w:p w14:paraId="6A009282"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Porcentaje de mujeres huéspedes, migrantes y sus familias que recibieron capacitación</w:t>
            </w:r>
          </w:p>
        </w:tc>
        <w:tc>
          <w:tcPr>
            <w:tcW w:w="2011" w:type="dxa"/>
          </w:tcPr>
          <w:p w14:paraId="33017F49"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(Número de mujeres que recibieron capacitación/Número total de mujeres beneficiarias)</w:t>
            </w:r>
          </w:p>
        </w:tc>
        <w:tc>
          <w:tcPr>
            <w:tcW w:w="2235" w:type="dxa"/>
          </w:tcPr>
          <w:p w14:paraId="5B7CE93C"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24/24</w:t>
            </w:r>
          </w:p>
        </w:tc>
        <w:tc>
          <w:tcPr>
            <w:tcW w:w="2084" w:type="dxa"/>
          </w:tcPr>
          <w:p w14:paraId="620C9B34"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Todas las mujeres beneficiarias recibieron capacitación</w:t>
            </w:r>
          </w:p>
        </w:tc>
      </w:tr>
      <w:tr w:rsidR="00D02B08" w:rsidRPr="0071321A" w14:paraId="7AF0ABEF" w14:textId="77777777" w:rsidTr="00D02B08">
        <w:trPr>
          <w:jc w:val="center"/>
        </w:trPr>
        <w:tc>
          <w:tcPr>
            <w:tcW w:w="1919" w:type="dxa"/>
          </w:tcPr>
          <w:p w14:paraId="767C833E"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Actividades</w:t>
            </w:r>
          </w:p>
        </w:tc>
        <w:tc>
          <w:tcPr>
            <w:tcW w:w="1939" w:type="dxa"/>
          </w:tcPr>
          <w:p w14:paraId="21C3D584"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Porcentaje de servicios otorgados en la Dirección de Atención a Huéspedes, Migrantes y sus Familias.</w:t>
            </w:r>
          </w:p>
          <w:p w14:paraId="70E2E352"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Porcentaje de personas satisfechas.</w:t>
            </w:r>
          </w:p>
        </w:tc>
        <w:tc>
          <w:tcPr>
            <w:tcW w:w="2011" w:type="dxa"/>
          </w:tcPr>
          <w:p w14:paraId="4B37ADBC"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(Total de beneficiarias del programa social/ Total de solicitudes)</w:t>
            </w:r>
          </w:p>
          <w:p w14:paraId="3210E355" w14:textId="77777777" w:rsidR="00D02B08" w:rsidRPr="0071321A" w:rsidRDefault="00D02B08" w:rsidP="0071321A">
            <w:pPr>
              <w:spacing w:line="276" w:lineRule="auto"/>
              <w:jc w:val="both"/>
              <w:rPr>
                <w:rFonts w:ascii="Times New Roman" w:hAnsi="Times New Roman" w:cs="Times New Roman"/>
                <w:sz w:val="20"/>
                <w:szCs w:val="20"/>
              </w:rPr>
            </w:pPr>
          </w:p>
          <w:p w14:paraId="4CEE0C25"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(Total de personas satisfechas con los servicios recibidos/Total de personas atendidas)*100</w:t>
            </w:r>
          </w:p>
        </w:tc>
        <w:tc>
          <w:tcPr>
            <w:tcW w:w="2235" w:type="dxa"/>
          </w:tcPr>
          <w:p w14:paraId="6354C03B" w14:textId="77777777" w:rsidR="00D02B08" w:rsidRPr="0071321A" w:rsidRDefault="00D02B08" w:rsidP="0071321A">
            <w:pPr>
              <w:spacing w:line="276" w:lineRule="auto"/>
              <w:jc w:val="both"/>
              <w:rPr>
                <w:rFonts w:ascii="Times New Roman" w:hAnsi="Times New Roman" w:cs="Times New Roman"/>
                <w:sz w:val="20"/>
                <w:szCs w:val="20"/>
              </w:rPr>
            </w:pPr>
          </w:p>
        </w:tc>
        <w:tc>
          <w:tcPr>
            <w:tcW w:w="2084" w:type="dxa"/>
          </w:tcPr>
          <w:p w14:paraId="455F7AA3"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 xml:space="preserve">  </w:t>
            </w:r>
          </w:p>
        </w:tc>
      </w:tr>
    </w:tbl>
    <w:p w14:paraId="7E00DF2A" w14:textId="77777777" w:rsidR="00D02B08" w:rsidRPr="0071321A" w:rsidRDefault="00D02B08" w:rsidP="0071321A">
      <w:pPr>
        <w:spacing w:after="0"/>
        <w:jc w:val="both"/>
        <w:rPr>
          <w:rFonts w:ascii="Times New Roman" w:hAnsi="Times New Roman" w:cs="Times New Roman"/>
          <w:color w:val="000000"/>
          <w:sz w:val="20"/>
          <w:szCs w:val="20"/>
        </w:rPr>
      </w:pPr>
    </w:p>
    <w:p w14:paraId="027E4B78" w14:textId="77777777" w:rsidR="002B5E46" w:rsidRPr="006151C5" w:rsidRDefault="00A56C18" w:rsidP="006151C5">
      <w:pPr>
        <w:rPr>
          <w:rFonts w:ascii="Times New Roman" w:hAnsi="Times New Roman" w:cs="Times New Roman"/>
          <w:sz w:val="20"/>
          <w:szCs w:val="20"/>
        </w:rPr>
      </w:pPr>
      <w:r w:rsidRPr="006151C5">
        <w:rPr>
          <w:rFonts w:ascii="Times New Roman" w:hAnsi="Times New Roman" w:cs="Times New Roman"/>
          <w:sz w:val="20"/>
          <w:szCs w:val="20"/>
        </w:rPr>
        <w:t>A continuación se presenta la valoración del seguimiento y monitoreo de los indicadores del programa social que se presentaron en el 2016.</w:t>
      </w:r>
      <w:r w:rsidR="002B5E46" w:rsidRPr="006151C5">
        <w:rPr>
          <w:rFonts w:ascii="Times New Roman" w:hAnsi="Times New Roman" w:cs="Times New Roman"/>
          <w:sz w:val="20"/>
          <w:szCs w:val="20"/>
        </w:rPr>
        <w:t xml:space="preserve"> </w:t>
      </w:r>
    </w:p>
    <w:p w14:paraId="27F999C5" w14:textId="77777777" w:rsidR="00A56C18" w:rsidRPr="00A56C18" w:rsidRDefault="00A56C18" w:rsidP="0071321A">
      <w:pPr>
        <w:spacing w:after="0"/>
        <w:jc w:val="both"/>
        <w:rPr>
          <w:rFonts w:ascii="Times New Roman" w:hAnsi="Times New Roman" w:cs="Times New Roman"/>
          <w:color w:val="000000"/>
          <w:sz w:val="20"/>
          <w:szCs w:val="20"/>
        </w:rPr>
      </w:pPr>
    </w:p>
    <w:p w14:paraId="0A92CA75" w14:textId="4B8922A5" w:rsidR="00DB03DD" w:rsidRDefault="00DB03DD" w:rsidP="00DB03DD">
      <w:pPr>
        <w:pStyle w:val="Descripcin"/>
        <w:keepNext/>
      </w:pPr>
      <w:bookmarkStart w:id="103" w:name="_Toc518031651"/>
      <w:r>
        <w:t xml:space="preserve">Cuadro </w:t>
      </w:r>
      <w:fldSimple w:instr=" SEQ Cuadro \* ARABIC ">
        <w:r w:rsidR="00C657E3">
          <w:rPr>
            <w:noProof/>
          </w:rPr>
          <w:t>34</w:t>
        </w:r>
      </w:fldSimple>
      <w:r>
        <w:t>.</w:t>
      </w:r>
      <w:r w:rsidRPr="00302C72">
        <w:t>Valoración del seguimiento y monitoreo.</w:t>
      </w:r>
      <w:bookmarkEnd w:id="103"/>
    </w:p>
    <w:tbl>
      <w:tblPr>
        <w:tblStyle w:val="Tablaconcuadrcula"/>
        <w:tblW w:w="10348" w:type="dxa"/>
        <w:tblLook w:val="04A0" w:firstRow="1" w:lastRow="0" w:firstColumn="1" w:lastColumn="0" w:noHBand="0" w:noVBand="1"/>
      </w:tblPr>
      <w:tblGrid>
        <w:gridCol w:w="4219"/>
        <w:gridCol w:w="1985"/>
        <w:gridCol w:w="4144"/>
      </w:tblGrid>
      <w:tr w:rsidR="00D02B08" w:rsidRPr="0071321A" w14:paraId="5D070899" w14:textId="77777777" w:rsidTr="006151C5">
        <w:tc>
          <w:tcPr>
            <w:tcW w:w="4219" w:type="dxa"/>
            <w:shd w:val="clear" w:color="auto" w:fill="D9D9D9" w:themeFill="background1" w:themeFillShade="D9"/>
            <w:vAlign w:val="center"/>
          </w:tcPr>
          <w:p w14:paraId="2D8CECB0" w14:textId="3E453CC7" w:rsidR="00D02B08" w:rsidRPr="006151C5" w:rsidRDefault="00D02B08" w:rsidP="006151C5">
            <w:pPr>
              <w:rPr>
                <w:rFonts w:ascii="Times New Roman" w:hAnsi="Times New Roman" w:cs="Times New Roman"/>
                <w:b/>
                <w:sz w:val="20"/>
                <w:szCs w:val="20"/>
              </w:rPr>
            </w:pPr>
            <w:r w:rsidRPr="006151C5">
              <w:rPr>
                <w:rFonts w:ascii="Times New Roman" w:hAnsi="Times New Roman" w:cs="Times New Roman"/>
                <w:b/>
                <w:sz w:val="20"/>
                <w:szCs w:val="20"/>
              </w:rPr>
              <w:t xml:space="preserve">Aspecto del seguimiento y monitoreo de los indicadores del programa social </w:t>
            </w:r>
            <w:r w:rsidR="00EC0B35" w:rsidRPr="006151C5">
              <w:rPr>
                <w:rFonts w:ascii="Times New Roman" w:hAnsi="Times New Roman" w:cs="Times New Roman"/>
                <w:b/>
                <w:sz w:val="20"/>
                <w:szCs w:val="20"/>
              </w:rPr>
              <w:t>en 2016-2017</w:t>
            </w:r>
          </w:p>
        </w:tc>
        <w:tc>
          <w:tcPr>
            <w:tcW w:w="1985" w:type="dxa"/>
            <w:shd w:val="clear" w:color="auto" w:fill="D9D9D9" w:themeFill="background1" w:themeFillShade="D9"/>
            <w:vAlign w:val="center"/>
          </w:tcPr>
          <w:p w14:paraId="1260F8C7" w14:textId="77777777" w:rsidR="00D02B08" w:rsidRPr="006151C5" w:rsidRDefault="00D02B08" w:rsidP="0071321A">
            <w:pPr>
              <w:pStyle w:val="Default"/>
              <w:widowControl w:val="0"/>
              <w:spacing w:line="276" w:lineRule="auto"/>
              <w:jc w:val="both"/>
              <w:rPr>
                <w:b/>
                <w:sz w:val="20"/>
                <w:szCs w:val="20"/>
              </w:rPr>
            </w:pPr>
            <w:r w:rsidRPr="006151C5">
              <w:rPr>
                <w:b/>
                <w:bCs/>
                <w:sz w:val="20"/>
                <w:szCs w:val="20"/>
              </w:rPr>
              <w:t>Valoración</w:t>
            </w:r>
          </w:p>
          <w:p w14:paraId="2D349FCB" w14:textId="77777777" w:rsidR="00D02B08" w:rsidRPr="006151C5" w:rsidRDefault="00D02B08" w:rsidP="0071321A">
            <w:pPr>
              <w:spacing w:line="276" w:lineRule="auto"/>
              <w:jc w:val="both"/>
              <w:rPr>
                <w:rFonts w:ascii="Times New Roman" w:hAnsi="Times New Roman" w:cs="Times New Roman"/>
                <w:b/>
                <w:sz w:val="20"/>
                <w:szCs w:val="20"/>
              </w:rPr>
            </w:pPr>
            <w:r w:rsidRPr="006151C5">
              <w:rPr>
                <w:rFonts w:ascii="Times New Roman" w:hAnsi="Times New Roman" w:cs="Times New Roman"/>
                <w:b/>
                <w:sz w:val="20"/>
                <w:szCs w:val="20"/>
              </w:rPr>
              <w:t>(sí, parcialmente, no)</w:t>
            </w:r>
          </w:p>
        </w:tc>
        <w:tc>
          <w:tcPr>
            <w:tcW w:w="4144" w:type="dxa"/>
            <w:shd w:val="clear" w:color="auto" w:fill="D9D9D9" w:themeFill="background1" w:themeFillShade="D9"/>
            <w:vAlign w:val="center"/>
          </w:tcPr>
          <w:p w14:paraId="56E2FCBF" w14:textId="77777777" w:rsidR="00D02B08" w:rsidRPr="006151C5" w:rsidRDefault="00D02B08" w:rsidP="0071321A">
            <w:pPr>
              <w:spacing w:line="276" w:lineRule="auto"/>
              <w:jc w:val="both"/>
              <w:rPr>
                <w:rFonts w:ascii="Times New Roman" w:hAnsi="Times New Roman" w:cs="Times New Roman"/>
                <w:b/>
                <w:sz w:val="20"/>
                <w:szCs w:val="20"/>
              </w:rPr>
            </w:pPr>
            <w:r w:rsidRPr="006151C5">
              <w:rPr>
                <w:rFonts w:ascii="Times New Roman" w:hAnsi="Times New Roman" w:cs="Times New Roman"/>
                <w:b/>
                <w:sz w:val="20"/>
                <w:szCs w:val="20"/>
              </w:rPr>
              <w:t>Justificación</w:t>
            </w:r>
          </w:p>
        </w:tc>
      </w:tr>
      <w:tr w:rsidR="00D02B08" w:rsidRPr="0071321A" w14:paraId="44B58478" w14:textId="77777777" w:rsidTr="00D02B08">
        <w:tc>
          <w:tcPr>
            <w:tcW w:w="4219" w:type="dxa"/>
          </w:tcPr>
          <w:p w14:paraId="71E1ADEB" w14:textId="77777777" w:rsidR="00D02B08" w:rsidRPr="0071321A" w:rsidRDefault="00D02B08" w:rsidP="0071321A">
            <w:pPr>
              <w:pStyle w:val="Default"/>
              <w:spacing w:line="276" w:lineRule="auto"/>
              <w:jc w:val="both"/>
              <w:rPr>
                <w:sz w:val="20"/>
                <w:szCs w:val="20"/>
              </w:rPr>
            </w:pPr>
            <w:r w:rsidRPr="0071321A">
              <w:rPr>
                <w:sz w:val="20"/>
                <w:szCs w:val="20"/>
              </w:rPr>
              <w:t xml:space="preserve">Se dio seguimiento a los indicadores con la periodicidad planteada inicialmente </w:t>
            </w:r>
          </w:p>
        </w:tc>
        <w:tc>
          <w:tcPr>
            <w:tcW w:w="1985" w:type="dxa"/>
          </w:tcPr>
          <w:p w14:paraId="79DA167D"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Si</w:t>
            </w:r>
          </w:p>
        </w:tc>
        <w:tc>
          <w:tcPr>
            <w:tcW w:w="4144" w:type="dxa"/>
          </w:tcPr>
          <w:p w14:paraId="3E9DBF02"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 xml:space="preserve">Se dio seguimiento a los indicadores planteados. </w:t>
            </w:r>
          </w:p>
        </w:tc>
      </w:tr>
      <w:tr w:rsidR="00D02B08" w:rsidRPr="0071321A" w14:paraId="12C9D711" w14:textId="77777777" w:rsidTr="00D02B08">
        <w:tc>
          <w:tcPr>
            <w:tcW w:w="4219" w:type="dxa"/>
          </w:tcPr>
          <w:p w14:paraId="02A7DA25" w14:textId="77777777" w:rsidR="00D02B08" w:rsidRPr="0071321A" w:rsidRDefault="00D02B08" w:rsidP="0071321A">
            <w:pPr>
              <w:pStyle w:val="Default"/>
              <w:spacing w:line="276" w:lineRule="auto"/>
              <w:jc w:val="both"/>
              <w:rPr>
                <w:sz w:val="20"/>
                <w:szCs w:val="20"/>
              </w:rPr>
            </w:pPr>
            <w:r w:rsidRPr="0071321A">
              <w:rPr>
                <w:sz w:val="20"/>
                <w:szCs w:val="20"/>
              </w:rPr>
              <w:t xml:space="preserve">Se generó, recolectó y registró de forma adecuada y oportuna la información para el cálculo de los indicadores </w:t>
            </w:r>
          </w:p>
        </w:tc>
        <w:tc>
          <w:tcPr>
            <w:tcW w:w="1985" w:type="dxa"/>
          </w:tcPr>
          <w:p w14:paraId="7C687C27"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Si</w:t>
            </w:r>
          </w:p>
        </w:tc>
        <w:tc>
          <w:tcPr>
            <w:tcW w:w="4144" w:type="dxa"/>
          </w:tcPr>
          <w:p w14:paraId="4F6FE5A5"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La Dirección de Atención a Huéspedes, Migrantes y sus Familias cuenta con una base de datos, que permitió registrar de manera clara y oportuna las atenciones brindadas y con ello calcular los indicadores</w:t>
            </w:r>
          </w:p>
        </w:tc>
      </w:tr>
      <w:tr w:rsidR="00D02B08" w:rsidRPr="0071321A" w14:paraId="3387B404" w14:textId="77777777" w:rsidTr="00D02B08">
        <w:tc>
          <w:tcPr>
            <w:tcW w:w="4219" w:type="dxa"/>
          </w:tcPr>
          <w:p w14:paraId="644C5EC5" w14:textId="77777777" w:rsidR="00D02B08" w:rsidRPr="0071321A" w:rsidRDefault="00D02B08" w:rsidP="0071321A">
            <w:pPr>
              <w:pStyle w:val="Default"/>
              <w:spacing w:line="276" w:lineRule="auto"/>
              <w:jc w:val="both"/>
              <w:rPr>
                <w:sz w:val="20"/>
                <w:szCs w:val="20"/>
              </w:rPr>
            </w:pPr>
            <w:r w:rsidRPr="0071321A">
              <w:rPr>
                <w:sz w:val="20"/>
                <w:szCs w:val="20"/>
              </w:rPr>
              <w:t xml:space="preserve">Se cuentan con procedimientos estandarizados </w:t>
            </w:r>
            <w:r w:rsidRPr="0071321A">
              <w:rPr>
                <w:sz w:val="20"/>
                <w:szCs w:val="20"/>
              </w:rPr>
              <w:lastRenderedPageBreak/>
              <w:t xml:space="preserve">para generar la información y para el cálculo de los indicadores </w:t>
            </w:r>
          </w:p>
        </w:tc>
        <w:tc>
          <w:tcPr>
            <w:tcW w:w="1985" w:type="dxa"/>
          </w:tcPr>
          <w:p w14:paraId="60DCA33A"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lastRenderedPageBreak/>
              <w:t>Si</w:t>
            </w:r>
          </w:p>
        </w:tc>
        <w:tc>
          <w:tcPr>
            <w:tcW w:w="4144" w:type="dxa"/>
          </w:tcPr>
          <w:p w14:paraId="0B6EC4FC"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 xml:space="preserve">La Dirección de Atención a Huéspedes, </w:t>
            </w:r>
            <w:r w:rsidRPr="0071321A">
              <w:rPr>
                <w:rFonts w:ascii="Times New Roman" w:hAnsi="Times New Roman" w:cs="Times New Roman"/>
                <w:sz w:val="20"/>
                <w:szCs w:val="20"/>
              </w:rPr>
              <w:lastRenderedPageBreak/>
              <w:t>Migrantes y sus Familias, generó informes periódicos.</w:t>
            </w:r>
          </w:p>
        </w:tc>
      </w:tr>
      <w:tr w:rsidR="00D02B08" w:rsidRPr="0071321A" w14:paraId="570E2CBF" w14:textId="77777777" w:rsidTr="00D02B08">
        <w:tc>
          <w:tcPr>
            <w:tcW w:w="4219" w:type="dxa"/>
          </w:tcPr>
          <w:p w14:paraId="7811C754" w14:textId="77777777" w:rsidR="00D02B08" w:rsidRPr="0071321A" w:rsidRDefault="00D02B08" w:rsidP="0071321A">
            <w:pPr>
              <w:pStyle w:val="Default"/>
              <w:spacing w:line="276" w:lineRule="auto"/>
              <w:jc w:val="both"/>
              <w:rPr>
                <w:sz w:val="20"/>
                <w:szCs w:val="20"/>
              </w:rPr>
            </w:pPr>
            <w:r w:rsidRPr="0071321A">
              <w:rPr>
                <w:sz w:val="20"/>
                <w:szCs w:val="20"/>
              </w:rPr>
              <w:lastRenderedPageBreak/>
              <w:t xml:space="preserve">Las áreas que inicialmente se designaron como responsables de calcular los indicadores lo llevaron a cabo en la práctica </w:t>
            </w:r>
          </w:p>
        </w:tc>
        <w:tc>
          <w:tcPr>
            <w:tcW w:w="1985" w:type="dxa"/>
          </w:tcPr>
          <w:p w14:paraId="5D18E577"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Si</w:t>
            </w:r>
          </w:p>
        </w:tc>
        <w:tc>
          <w:tcPr>
            <w:tcW w:w="4144" w:type="dxa"/>
          </w:tcPr>
          <w:p w14:paraId="1F27DB20"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Las áreas responsables de calcular los indicadores contaron con información que permitió analizar el avance en el cumplimiento de metas e indicadores.</w:t>
            </w:r>
          </w:p>
        </w:tc>
      </w:tr>
      <w:tr w:rsidR="00D02B08" w:rsidRPr="0071321A" w14:paraId="31B25DD8" w14:textId="77777777" w:rsidTr="00D02B08">
        <w:tc>
          <w:tcPr>
            <w:tcW w:w="4219" w:type="dxa"/>
          </w:tcPr>
          <w:p w14:paraId="55D77839" w14:textId="77777777" w:rsidR="00D02B08" w:rsidRPr="0071321A" w:rsidRDefault="00D02B08" w:rsidP="0071321A">
            <w:pPr>
              <w:pStyle w:val="Default"/>
              <w:spacing w:line="276" w:lineRule="auto"/>
              <w:jc w:val="both"/>
              <w:rPr>
                <w:sz w:val="20"/>
                <w:szCs w:val="20"/>
              </w:rPr>
            </w:pPr>
            <w:r w:rsidRPr="0071321A">
              <w:rPr>
                <w:sz w:val="20"/>
                <w:szCs w:val="20"/>
              </w:rPr>
              <w:t xml:space="preserve">Los indicadores diseñados en 2017 en la práctica permitieron monitorear de forma adecuada el programa social </w:t>
            </w:r>
          </w:p>
        </w:tc>
        <w:tc>
          <w:tcPr>
            <w:tcW w:w="1985" w:type="dxa"/>
          </w:tcPr>
          <w:p w14:paraId="462BFE92"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Si</w:t>
            </w:r>
          </w:p>
        </w:tc>
        <w:tc>
          <w:tcPr>
            <w:tcW w:w="4144" w:type="dxa"/>
          </w:tcPr>
          <w:p w14:paraId="20D1F50B"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La base de datos que generó la Dirección de Atención a Huéspedes, Migrantes y sus Familias permitió monitorear el avance de cumplimiento del programa social.</w:t>
            </w:r>
          </w:p>
        </w:tc>
      </w:tr>
      <w:tr w:rsidR="00D02B08" w:rsidRPr="0071321A" w14:paraId="033CB618" w14:textId="77777777" w:rsidTr="00D02B08">
        <w:tc>
          <w:tcPr>
            <w:tcW w:w="4219" w:type="dxa"/>
          </w:tcPr>
          <w:p w14:paraId="22C6FFD0" w14:textId="77777777" w:rsidR="00D02B08" w:rsidRPr="0071321A" w:rsidRDefault="00D02B08" w:rsidP="0071321A">
            <w:pPr>
              <w:pStyle w:val="Default"/>
              <w:spacing w:line="276" w:lineRule="auto"/>
              <w:jc w:val="both"/>
              <w:rPr>
                <w:sz w:val="20"/>
                <w:szCs w:val="20"/>
              </w:rPr>
            </w:pPr>
            <w:r w:rsidRPr="0071321A">
              <w:rPr>
                <w:sz w:val="20"/>
                <w:szCs w:val="20"/>
              </w:rPr>
              <w:t xml:space="preserve">Los resultados de los indicadores sirvieron para la retroalimentación y mejora del programa social </w:t>
            </w:r>
          </w:p>
        </w:tc>
        <w:tc>
          <w:tcPr>
            <w:tcW w:w="1985" w:type="dxa"/>
          </w:tcPr>
          <w:p w14:paraId="475087F5"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Si</w:t>
            </w:r>
          </w:p>
        </w:tc>
        <w:tc>
          <w:tcPr>
            <w:tcW w:w="4144" w:type="dxa"/>
          </w:tcPr>
          <w:p w14:paraId="777CA116"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Con base en el análisis de indicadores, la dirección de Atención a Huéspedes, Migrantes y sus Familias, retroalimentó el avance de cumplimiento del programa social.</w:t>
            </w:r>
          </w:p>
        </w:tc>
      </w:tr>
    </w:tbl>
    <w:p w14:paraId="4B2255D0" w14:textId="77777777" w:rsidR="00D30D23" w:rsidRDefault="00D30D23" w:rsidP="00612A04">
      <w:pPr>
        <w:pStyle w:val="Ttulo2"/>
        <w:rPr>
          <w:rStyle w:val="nfasisintenso"/>
          <w:rFonts w:ascii="Times New Roman" w:hAnsi="Times New Roman" w:cs="Times New Roman"/>
          <w:i w:val="0"/>
          <w:color w:val="000000" w:themeColor="text1"/>
          <w:sz w:val="20"/>
          <w:szCs w:val="20"/>
        </w:rPr>
      </w:pPr>
    </w:p>
    <w:p w14:paraId="7F42F503" w14:textId="77777777" w:rsidR="00D02B08" w:rsidRPr="00602EAF" w:rsidRDefault="00A52E1D" w:rsidP="00375A4E">
      <w:pPr>
        <w:pStyle w:val="Ttulo2"/>
        <w:rPr>
          <w:rStyle w:val="nfasisintenso"/>
          <w:rFonts w:ascii="Times New Roman" w:hAnsi="Times New Roman" w:cs="Times New Roman"/>
          <w:b/>
          <w:i w:val="0"/>
          <w:color w:val="000000" w:themeColor="text1"/>
          <w:sz w:val="20"/>
          <w:szCs w:val="20"/>
        </w:rPr>
      </w:pPr>
      <w:bookmarkStart w:id="104" w:name="_Toc517903154"/>
      <w:bookmarkStart w:id="105" w:name="_Toc517973049"/>
      <w:r w:rsidRPr="00602EAF">
        <w:rPr>
          <w:rStyle w:val="nfasisintenso"/>
          <w:rFonts w:ascii="Times New Roman" w:hAnsi="Times New Roman" w:cs="Times New Roman"/>
          <w:b/>
          <w:i w:val="0"/>
          <w:color w:val="000000" w:themeColor="text1"/>
          <w:sz w:val="20"/>
          <w:szCs w:val="20"/>
        </w:rPr>
        <w:t>I</w:t>
      </w:r>
      <w:r w:rsidR="00D02B08" w:rsidRPr="00602EAF">
        <w:rPr>
          <w:rStyle w:val="nfasisintenso"/>
          <w:rFonts w:ascii="Times New Roman" w:hAnsi="Times New Roman" w:cs="Times New Roman"/>
          <w:b/>
          <w:i w:val="0"/>
          <w:color w:val="000000" w:themeColor="text1"/>
          <w:sz w:val="20"/>
          <w:szCs w:val="20"/>
        </w:rPr>
        <w:t>V.5. Valoración General de la Operación del Programa Social en 2017</w:t>
      </w:r>
      <w:bookmarkEnd w:id="104"/>
      <w:bookmarkEnd w:id="105"/>
    </w:p>
    <w:p w14:paraId="46BE6CE0" w14:textId="77777777" w:rsidR="002B5E46" w:rsidRPr="0071321A" w:rsidRDefault="002B5E46" w:rsidP="0071321A">
      <w:pPr>
        <w:spacing w:after="0"/>
        <w:jc w:val="both"/>
        <w:rPr>
          <w:rFonts w:ascii="Times New Roman" w:hAnsi="Times New Roman" w:cs="Times New Roman"/>
          <w:b/>
          <w:bCs/>
          <w:iCs/>
          <w:color w:val="4F81BD" w:themeColor="accent1"/>
          <w:sz w:val="20"/>
          <w:szCs w:val="20"/>
        </w:rPr>
      </w:pPr>
      <w:r w:rsidRPr="0071321A">
        <w:rPr>
          <w:rFonts w:ascii="Times New Roman" w:hAnsi="Times New Roman" w:cs="Times New Roman"/>
          <w:sz w:val="20"/>
          <w:szCs w:val="20"/>
        </w:rPr>
        <w:t xml:space="preserve">A continuación se describe </w:t>
      </w:r>
      <w:r>
        <w:rPr>
          <w:rFonts w:ascii="Times New Roman" w:hAnsi="Times New Roman" w:cs="Times New Roman"/>
          <w:sz w:val="20"/>
          <w:szCs w:val="20"/>
        </w:rPr>
        <w:t>el aspecto de la</w:t>
      </w:r>
      <w:r w:rsidRPr="0071321A">
        <w:rPr>
          <w:rFonts w:ascii="Times New Roman" w:hAnsi="Times New Roman" w:cs="Times New Roman"/>
          <w:sz w:val="20"/>
          <w:szCs w:val="20"/>
        </w:rPr>
        <w:t xml:space="preserve"> operación del programa social</w:t>
      </w:r>
      <w:r>
        <w:rPr>
          <w:rFonts w:ascii="Times New Roman" w:hAnsi="Times New Roman" w:cs="Times New Roman"/>
          <w:sz w:val="20"/>
          <w:szCs w:val="20"/>
        </w:rPr>
        <w:t xml:space="preserve"> y sus observaciones</w:t>
      </w:r>
    </w:p>
    <w:p w14:paraId="12F34797" w14:textId="77777777" w:rsidR="00A56C18" w:rsidRPr="0071321A" w:rsidRDefault="00A56C18" w:rsidP="0071321A">
      <w:pPr>
        <w:spacing w:after="0"/>
        <w:jc w:val="both"/>
        <w:rPr>
          <w:rFonts w:ascii="Times New Roman" w:hAnsi="Times New Roman" w:cs="Times New Roman"/>
          <w:sz w:val="20"/>
          <w:szCs w:val="20"/>
        </w:rPr>
      </w:pPr>
    </w:p>
    <w:p w14:paraId="0F2F42CC" w14:textId="0308FFD4" w:rsidR="00DB03DD" w:rsidRDefault="00DB03DD" w:rsidP="00DB03DD">
      <w:pPr>
        <w:pStyle w:val="Descripcin"/>
        <w:keepNext/>
      </w:pPr>
      <w:bookmarkStart w:id="106" w:name="_Toc518031652"/>
      <w:r>
        <w:t xml:space="preserve">Cuadro </w:t>
      </w:r>
      <w:fldSimple w:instr=" SEQ Cuadro \* ARABIC ">
        <w:r w:rsidR="00C657E3">
          <w:rPr>
            <w:noProof/>
          </w:rPr>
          <w:t>35</w:t>
        </w:r>
      </w:fldSimple>
      <w:r>
        <w:t>.</w:t>
      </w:r>
      <w:r w:rsidRPr="00CC717B">
        <w:t>Valoración de las operaciones del Programa Social 2017</w:t>
      </w:r>
      <w:bookmarkEnd w:id="106"/>
    </w:p>
    <w:tbl>
      <w:tblPr>
        <w:tblStyle w:val="Tablaconcuadrcula"/>
        <w:tblW w:w="0" w:type="auto"/>
        <w:tblLook w:val="04A0" w:firstRow="1" w:lastRow="0" w:firstColumn="1" w:lastColumn="0" w:noHBand="0" w:noVBand="1"/>
      </w:tblPr>
      <w:tblGrid>
        <w:gridCol w:w="4077"/>
        <w:gridCol w:w="2410"/>
        <w:gridCol w:w="3625"/>
      </w:tblGrid>
      <w:tr w:rsidR="00D02B08" w:rsidRPr="0071321A" w14:paraId="0EE2FD2D" w14:textId="77777777" w:rsidTr="00D02B08">
        <w:tc>
          <w:tcPr>
            <w:tcW w:w="4077" w:type="dxa"/>
            <w:shd w:val="clear" w:color="auto" w:fill="D9D9D9" w:themeFill="background1" w:themeFillShade="D9"/>
          </w:tcPr>
          <w:p w14:paraId="1A0E14FE" w14:textId="77777777" w:rsidR="00D02B08" w:rsidRPr="0071321A" w:rsidRDefault="00D02B08" w:rsidP="0071321A">
            <w:pPr>
              <w:pStyle w:val="Default"/>
              <w:spacing w:line="276" w:lineRule="auto"/>
              <w:jc w:val="both"/>
              <w:rPr>
                <w:b/>
                <w:sz w:val="20"/>
                <w:szCs w:val="20"/>
              </w:rPr>
            </w:pPr>
            <w:r w:rsidRPr="0071321A">
              <w:rPr>
                <w:b/>
                <w:bCs/>
                <w:sz w:val="20"/>
                <w:szCs w:val="20"/>
              </w:rPr>
              <w:t>ASPECTO DE LA OPERACIÓN DEL PROGRAMA SOCIAL EN 2017</w:t>
            </w:r>
          </w:p>
        </w:tc>
        <w:tc>
          <w:tcPr>
            <w:tcW w:w="2410" w:type="dxa"/>
            <w:shd w:val="clear" w:color="auto" w:fill="D9D9D9" w:themeFill="background1" w:themeFillShade="D9"/>
          </w:tcPr>
          <w:p w14:paraId="29482366" w14:textId="77777777" w:rsidR="00D02B08" w:rsidRPr="0071321A" w:rsidRDefault="00D02B08" w:rsidP="0071321A">
            <w:pPr>
              <w:pStyle w:val="Default"/>
              <w:spacing w:line="276" w:lineRule="auto"/>
              <w:jc w:val="both"/>
              <w:rPr>
                <w:b/>
                <w:sz w:val="20"/>
                <w:szCs w:val="20"/>
              </w:rPr>
            </w:pPr>
            <w:r w:rsidRPr="0071321A">
              <w:rPr>
                <w:b/>
                <w:bCs/>
                <w:sz w:val="20"/>
                <w:szCs w:val="20"/>
              </w:rPr>
              <w:t>VALORACIÓN</w:t>
            </w:r>
          </w:p>
          <w:p w14:paraId="4F82D2B3" w14:textId="77777777" w:rsidR="00D02B08" w:rsidRPr="0071321A" w:rsidRDefault="00D02B08" w:rsidP="0071321A">
            <w:pPr>
              <w:spacing w:line="276" w:lineRule="auto"/>
              <w:jc w:val="both"/>
              <w:rPr>
                <w:rFonts w:ascii="Times New Roman" w:hAnsi="Times New Roman" w:cs="Times New Roman"/>
                <w:b/>
                <w:sz w:val="20"/>
                <w:szCs w:val="20"/>
              </w:rPr>
            </w:pPr>
            <w:r w:rsidRPr="0071321A">
              <w:rPr>
                <w:rFonts w:ascii="Times New Roman" w:hAnsi="Times New Roman" w:cs="Times New Roman"/>
                <w:b/>
                <w:i/>
                <w:iCs/>
                <w:sz w:val="20"/>
                <w:szCs w:val="20"/>
              </w:rPr>
              <w:t>(SÍ, PARCIALMENTE, NO)</w:t>
            </w:r>
          </w:p>
        </w:tc>
        <w:tc>
          <w:tcPr>
            <w:tcW w:w="3625" w:type="dxa"/>
            <w:shd w:val="clear" w:color="auto" w:fill="D9D9D9" w:themeFill="background1" w:themeFillShade="D9"/>
          </w:tcPr>
          <w:p w14:paraId="68DA0447" w14:textId="77777777" w:rsidR="00D02B08" w:rsidRPr="0071321A" w:rsidRDefault="00D02B08"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OBSERVACIONES</w:t>
            </w:r>
          </w:p>
        </w:tc>
      </w:tr>
      <w:tr w:rsidR="00D02B08" w:rsidRPr="0071321A" w14:paraId="48D550C8" w14:textId="77777777" w:rsidTr="00D02B08">
        <w:tc>
          <w:tcPr>
            <w:tcW w:w="4077" w:type="dxa"/>
          </w:tcPr>
          <w:p w14:paraId="3517519C" w14:textId="77777777" w:rsidR="00D02B08" w:rsidRPr="0071321A" w:rsidRDefault="00D02B08" w:rsidP="0071321A">
            <w:pPr>
              <w:pStyle w:val="Default"/>
              <w:spacing w:line="276" w:lineRule="auto"/>
              <w:jc w:val="both"/>
              <w:rPr>
                <w:sz w:val="20"/>
                <w:szCs w:val="20"/>
              </w:rPr>
            </w:pPr>
            <w:r w:rsidRPr="0071321A">
              <w:rPr>
                <w:sz w:val="20"/>
                <w:szCs w:val="20"/>
              </w:rPr>
              <w:t>El programa social contó con el personal suficiente y con los perfiles y capacitación requeridos para su operación adecuada.</w:t>
            </w:r>
          </w:p>
        </w:tc>
        <w:tc>
          <w:tcPr>
            <w:tcW w:w="2410" w:type="dxa"/>
          </w:tcPr>
          <w:p w14:paraId="5AA2923B"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Si</w:t>
            </w:r>
          </w:p>
        </w:tc>
        <w:tc>
          <w:tcPr>
            <w:tcW w:w="3625" w:type="dxa"/>
          </w:tcPr>
          <w:p w14:paraId="29D0C2FE"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 xml:space="preserve"> El programa social contó con suficiente personal mismo que fue capacitado de manera permanente y dada las diversas actividades que se requieren para la ejecución del programa, la dirección de Atención a Huéspedes, Migrantes y sus Familias, se apoyó con prestadores de servicio social</w:t>
            </w:r>
            <w:ins w:id="107" w:author="usuario" w:date="2017-06-29T15:39:00Z">
              <w:r w:rsidRPr="0071321A">
                <w:rPr>
                  <w:rFonts w:ascii="Times New Roman" w:hAnsi="Times New Roman" w:cs="Times New Roman"/>
                  <w:sz w:val="20"/>
                  <w:szCs w:val="20"/>
                </w:rPr>
                <w:t>.</w:t>
              </w:r>
            </w:ins>
          </w:p>
        </w:tc>
      </w:tr>
      <w:tr w:rsidR="00D02B08" w:rsidRPr="0071321A" w14:paraId="0DD9A82D" w14:textId="77777777" w:rsidTr="00D02B08">
        <w:tc>
          <w:tcPr>
            <w:tcW w:w="4077" w:type="dxa"/>
          </w:tcPr>
          <w:p w14:paraId="3A88DF93" w14:textId="77777777" w:rsidR="00D02B08" w:rsidRPr="0071321A" w:rsidRDefault="00D02B08" w:rsidP="0071321A">
            <w:pPr>
              <w:pStyle w:val="Default"/>
              <w:spacing w:line="276" w:lineRule="auto"/>
              <w:jc w:val="both"/>
              <w:rPr>
                <w:sz w:val="20"/>
                <w:szCs w:val="20"/>
              </w:rPr>
            </w:pPr>
            <w:r w:rsidRPr="0071321A">
              <w:rPr>
                <w:sz w:val="20"/>
                <w:szCs w:val="20"/>
              </w:rPr>
              <w:t>El programa social fue operado de acuerdo a lo establecido en sus Reglas de Operación 2017.</w:t>
            </w:r>
          </w:p>
        </w:tc>
        <w:tc>
          <w:tcPr>
            <w:tcW w:w="2410" w:type="dxa"/>
          </w:tcPr>
          <w:p w14:paraId="2FF5D8DB"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Sí</w:t>
            </w:r>
          </w:p>
        </w:tc>
        <w:tc>
          <w:tcPr>
            <w:tcW w:w="3625" w:type="dxa"/>
          </w:tcPr>
          <w:p w14:paraId="058D03DB"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Los procesos se realizaron bajo las Reglas de Operación 2017.</w:t>
            </w:r>
          </w:p>
        </w:tc>
      </w:tr>
      <w:tr w:rsidR="00D02B08" w:rsidRPr="0071321A" w14:paraId="0C2F7AB2" w14:textId="77777777" w:rsidTr="00D02B08">
        <w:tc>
          <w:tcPr>
            <w:tcW w:w="4077" w:type="dxa"/>
          </w:tcPr>
          <w:p w14:paraId="721581FD" w14:textId="77777777" w:rsidR="00D02B08" w:rsidRPr="0071321A" w:rsidRDefault="00D02B08" w:rsidP="0071321A">
            <w:pPr>
              <w:pStyle w:val="Default"/>
              <w:spacing w:line="276" w:lineRule="auto"/>
              <w:jc w:val="both"/>
              <w:rPr>
                <w:sz w:val="20"/>
                <w:szCs w:val="20"/>
              </w:rPr>
            </w:pPr>
            <w:r w:rsidRPr="0071321A">
              <w:rPr>
                <w:sz w:val="20"/>
                <w:szCs w:val="20"/>
              </w:rPr>
              <w:t>Los recursos financieros destinados en 2017 fueron suficientes y adecuados para la operación del programa social.</w:t>
            </w:r>
          </w:p>
        </w:tc>
        <w:tc>
          <w:tcPr>
            <w:tcW w:w="2410" w:type="dxa"/>
          </w:tcPr>
          <w:p w14:paraId="3E28B73A"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Sí</w:t>
            </w:r>
          </w:p>
        </w:tc>
        <w:tc>
          <w:tcPr>
            <w:tcW w:w="3625" w:type="dxa"/>
          </w:tcPr>
          <w:p w14:paraId="3B0A10B3"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Se considera necesario reasignar mayor presupuesto para alcanzar mayor cobertura a nuevos solicitantes.</w:t>
            </w:r>
          </w:p>
        </w:tc>
      </w:tr>
      <w:tr w:rsidR="00D02B08" w:rsidRPr="0071321A" w14:paraId="48DE2C50" w14:textId="77777777" w:rsidTr="00D02B08">
        <w:tc>
          <w:tcPr>
            <w:tcW w:w="4077" w:type="dxa"/>
          </w:tcPr>
          <w:p w14:paraId="1482C613" w14:textId="77777777" w:rsidR="00D02B08" w:rsidRPr="0071321A" w:rsidRDefault="00D02B08" w:rsidP="0071321A">
            <w:pPr>
              <w:pStyle w:val="Default"/>
              <w:widowControl w:val="0"/>
              <w:spacing w:line="276" w:lineRule="auto"/>
              <w:jc w:val="both"/>
              <w:rPr>
                <w:sz w:val="20"/>
                <w:szCs w:val="20"/>
              </w:rPr>
            </w:pPr>
            <w:r w:rsidRPr="0071321A">
              <w:rPr>
                <w:sz w:val="20"/>
                <w:szCs w:val="20"/>
              </w:rPr>
              <w:t>El programa social atendió a la población objetivo establecido en las Reglas de Operación 2017.</w:t>
            </w:r>
          </w:p>
        </w:tc>
        <w:tc>
          <w:tcPr>
            <w:tcW w:w="2410" w:type="dxa"/>
          </w:tcPr>
          <w:p w14:paraId="77F57E59"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Sí</w:t>
            </w:r>
          </w:p>
        </w:tc>
        <w:tc>
          <w:tcPr>
            <w:tcW w:w="3625" w:type="dxa"/>
          </w:tcPr>
          <w:p w14:paraId="1FFD060F"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 xml:space="preserve">La población objetivo cumplió el perfil establecido para acceder al programa social: ser huésped, migrante en retorno o familiar de migrante, ser mayor de 18 años; adicionalmente, estar en una situación de vulnerabilidad o habitar en una zona de alto grado de marginación.  </w:t>
            </w:r>
          </w:p>
        </w:tc>
      </w:tr>
      <w:tr w:rsidR="00D02B08" w:rsidRPr="0071321A" w14:paraId="388C6B46" w14:textId="77777777" w:rsidTr="00D02B08">
        <w:tc>
          <w:tcPr>
            <w:tcW w:w="4077" w:type="dxa"/>
          </w:tcPr>
          <w:p w14:paraId="0E56E21E" w14:textId="77777777" w:rsidR="00D02B08" w:rsidRPr="0071321A" w:rsidRDefault="00D02B08" w:rsidP="0071321A">
            <w:pPr>
              <w:pStyle w:val="Default"/>
              <w:widowControl w:val="0"/>
              <w:spacing w:line="276" w:lineRule="auto"/>
              <w:jc w:val="both"/>
              <w:rPr>
                <w:sz w:val="20"/>
                <w:szCs w:val="20"/>
              </w:rPr>
            </w:pPr>
            <w:r w:rsidRPr="0071321A">
              <w:rPr>
                <w:sz w:val="20"/>
                <w:szCs w:val="20"/>
              </w:rPr>
              <w:t>La infraestructura o capacidad instalada para operar el programa social es la suficiente y adecuada.</w:t>
            </w:r>
          </w:p>
        </w:tc>
        <w:tc>
          <w:tcPr>
            <w:tcW w:w="2410" w:type="dxa"/>
          </w:tcPr>
          <w:p w14:paraId="362D3F56"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Parcial</w:t>
            </w:r>
          </w:p>
        </w:tc>
        <w:tc>
          <w:tcPr>
            <w:tcW w:w="3625" w:type="dxa"/>
          </w:tcPr>
          <w:p w14:paraId="00E3A70E"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Se requiere de un mayor espacio físico, para la atención individual de las personas solicitantes.</w:t>
            </w:r>
          </w:p>
        </w:tc>
      </w:tr>
      <w:tr w:rsidR="00D02B08" w:rsidRPr="0071321A" w14:paraId="26BA4B78" w14:textId="77777777" w:rsidTr="00D02B08">
        <w:tc>
          <w:tcPr>
            <w:tcW w:w="4077" w:type="dxa"/>
          </w:tcPr>
          <w:p w14:paraId="7DFC3631" w14:textId="77777777" w:rsidR="00D02B08" w:rsidRPr="0071321A" w:rsidRDefault="00D02B08" w:rsidP="0071321A">
            <w:pPr>
              <w:pStyle w:val="Default"/>
              <w:widowControl w:val="0"/>
              <w:spacing w:line="276" w:lineRule="auto"/>
              <w:jc w:val="both"/>
              <w:rPr>
                <w:sz w:val="20"/>
                <w:szCs w:val="20"/>
              </w:rPr>
            </w:pPr>
            <w:r w:rsidRPr="0071321A">
              <w:rPr>
                <w:sz w:val="20"/>
                <w:szCs w:val="20"/>
              </w:rPr>
              <w:t xml:space="preserve">El programa social cuenta con procesos </w:t>
            </w:r>
            <w:r w:rsidRPr="0071321A">
              <w:rPr>
                <w:sz w:val="20"/>
                <w:szCs w:val="20"/>
              </w:rPr>
              <w:lastRenderedPageBreak/>
              <w:t>equivalentes a todos los procesos del Modelo General.</w:t>
            </w:r>
          </w:p>
        </w:tc>
        <w:tc>
          <w:tcPr>
            <w:tcW w:w="2410" w:type="dxa"/>
          </w:tcPr>
          <w:p w14:paraId="4FB7F255"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lastRenderedPageBreak/>
              <w:t>Sí</w:t>
            </w:r>
          </w:p>
        </w:tc>
        <w:tc>
          <w:tcPr>
            <w:tcW w:w="3625" w:type="dxa"/>
          </w:tcPr>
          <w:p w14:paraId="5ED87C85"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 xml:space="preserve">La mayoría de los procesos realizados </w:t>
            </w:r>
            <w:r w:rsidRPr="0071321A">
              <w:rPr>
                <w:rFonts w:ascii="Times New Roman" w:hAnsi="Times New Roman" w:cs="Times New Roman"/>
                <w:sz w:val="20"/>
                <w:szCs w:val="20"/>
              </w:rPr>
              <w:lastRenderedPageBreak/>
              <w:t>para operar el programa coinciden con el Modelo General, específicamente en el componente de cada proceso.</w:t>
            </w:r>
          </w:p>
          <w:p w14:paraId="322DEBC2"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 xml:space="preserve">Varían aspectos internos necesarios para la operación, seguimiento y control del apoyo entregado. </w:t>
            </w:r>
          </w:p>
        </w:tc>
      </w:tr>
      <w:tr w:rsidR="00D02B08" w:rsidRPr="0071321A" w14:paraId="6A9B1190" w14:textId="77777777" w:rsidTr="00D02B08">
        <w:tc>
          <w:tcPr>
            <w:tcW w:w="4077" w:type="dxa"/>
          </w:tcPr>
          <w:p w14:paraId="53EDF3D7" w14:textId="77777777" w:rsidR="00D02B08" w:rsidRPr="0071321A" w:rsidRDefault="00D02B08" w:rsidP="0071321A">
            <w:pPr>
              <w:pStyle w:val="Default"/>
              <w:widowControl w:val="0"/>
              <w:spacing w:line="276" w:lineRule="auto"/>
              <w:jc w:val="both"/>
              <w:rPr>
                <w:sz w:val="20"/>
                <w:szCs w:val="20"/>
              </w:rPr>
            </w:pPr>
            <w:r w:rsidRPr="0071321A">
              <w:rPr>
                <w:sz w:val="20"/>
                <w:szCs w:val="20"/>
              </w:rPr>
              <w:lastRenderedPageBreak/>
              <w:t>Se cuenta con documentos que normen todos los procesos del programa social.</w:t>
            </w:r>
          </w:p>
        </w:tc>
        <w:tc>
          <w:tcPr>
            <w:tcW w:w="2410" w:type="dxa"/>
          </w:tcPr>
          <w:p w14:paraId="6AB05040"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Si</w:t>
            </w:r>
          </w:p>
        </w:tc>
        <w:tc>
          <w:tcPr>
            <w:tcW w:w="3625" w:type="dxa"/>
          </w:tcPr>
          <w:p w14:paraId="09039C97"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La Dirección se encuentra en proceso de revisión y modificación de los manuales administrativos.</w:t>
            </w:r>
          </w:p>
        </w:tc>
      </w:tr>
      <w:tr w:rsidR="00D02B08" w:rsidRPr="0071321A" w14:paraId="27A3461D" w14:textId="77777777" w:rsidTr="00D02B08">
        <w:tc>
          <w:tcPr>
            <w:tcW w:w="4077" w:type="dxa"/>
          </w:tcPr>
          <w:p w14:paraId="59FDB0CE" w14:textId="77777777" w:rsidR="00D02B08" w:rsidRPr="0071321A" w:rsidRDefault="00D02B08" w:rsidP="0071321A">
            <w:pPr>
              <w:pStyle w:val="Default"/>
              <w:widowControl w:val="0"/>
              <w:spacing w:line="276" w:lineRule="auto"/>
              <w:jc w:val="both"/>
              <w:rPr>
                <w:sz w:val="20"/>
                <w:szCs w:val="20"/>
              </w:rPr>
            </w:pPr>
            <w:r w:rsidRPr="0071321A">
              <w:rPr>
                <w:sz w:val="20"/>
                <w:szCs w:val="20"/>
              </w:rPr>
              <w:t>Los procesos que están documentados son del conocimiento de todas las personas operadoras del programa social.</w:t>
            </w:r>
          </w:p>
        </w:tc>
        <w:tc>
          <w:tcPr>
            <w:tcW w:w="2410" w:type="dxa"/>
          </w:tcPr>
          <w:p w14:paraId="7474B376"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Sí</w:t>
            </w:r>
          </w:p>
        </w:tc>
        <w:tc>
          <w:tcPr>
            <w:tcW w:w="3625" w:type="dxa"/>
          </w:tcPr>
          <w:p w14:paraId="3C15B3E6"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El personal operativo tiene acceso a la información documentada y establecida para el control interno del programa.</w:t>
            </w:r>
          </w:p>
        </w:tc>
      </w:tr>
      <w:tr w:rsidR="00D02B08" w:rsidRPr="0071321A" w14:paraId="1B12D61F" w14:textId="77777777" w:rsidTr="00D02B08">
        <w:tc>
          <w:tcPr>
            <w:tcW w:w="4077" w:type="dxa"/>
          </w:tcPr>
          <w:p w14:paraId="3DC58BEB" w14:textId="77777777" w:rsidR="00D02B08" w:rsidRPr="0071321A" w:rsidRDefault="00D02B08" w:rsidP="0071321A">
            <w:pPr>
              <w:pStyle w:val="Default"/>
              <w:widowControl w:val="0"/>
              <w:spacing w:line="276" w:lineRule="auto"/>
              <w:jc w:val="both"/>
              <w:rPr>
                <w:sz w:val="20"/>
                <w:szCs w:val="20"/>
              </w:rPr>
            </w:pPr>
            <w:r w:rsidRPr="0071321A">
              <w:rPr>
                <w:sz w:val="20"/>
                <w:szCs w:val="20"/>
              </w:rPr>
              <w:t xml:space="preserve">Los procesos del programa social están estandarizados, es decir, son utilizados por todas las instancias ejecutoras. </w:t>
            </w:r>
          </w:p>
        </w:tc>
        <w:tc>
          <w:tcPr>
            <w:tcW w:w="2410" w:type="dxa"/>
          </w:tcPr>
          <w:p w14:paraId="5E9597DA"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Sí</w:t>
            </w:r>
          </w:p>
        </w:tc>
        <w:tc>
          <w:tcPr>
            <w:tcW w:w="3625" w:type="dxa"/>
          </w:tcPr>
          <w:p w14:paraId="2BEF6C19"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El personal operativo conoce y ejecuta los procesos de la misma manera, varían de acuerdo al componente del programa.</w:t>
            </w:r>
          </w:p>
        </w:tc>
      </w:tr>
      <w:tr w:rsidR="00D02B08" w:rsidRPr="0071321A" w14:paraId="6CF491FD" w14:textId="77777777" w:rsidTr="00D02B08">
        <w:tc>
          <w:tcPr>
            <w:tcW w:w="4077" w:type="dxa"/>
          </w:tcPr>
          <w:p w14:paraId="3CAD3156" w14:textId="77777777" w:rsidR="00D02B08" w:rsidRPr="0071321A" w:rsidRDefault="00D02B08" w:rsidP="0071321A">
            <w:pPr>
              <w:pStyle w:val="Default"/>
              <w:widowControl w:val="0"/>
              <w:spacing w:line="276" w:lineRule="auto"/>
              <w:jc w:val="both"/>
              <w:rPr>
                <w:sz w:val="20"/>
                <w:szCs w:val="20"/>
              </w:rPr>
            </w:pPr>
            <w:r w:rsidRPr="0071321A">
              <w:rPr>
                <w:sz w:val="20"/>
                <w:szCs w:val="20"/>
              </w:rPr>
              <w:t>Los tiempos establecidos para la operación del programa social a través de sus diferentes procesos son adecuados y acordes a lo planeado.</w:t>
            </w:r>
          </w:p>
        </w:tc>
        <w:tc>
          <w:tcPr>
            <w:tcW w:w="2410" w:type="dxa"/>
          </w:tcPr>
          <w:p w14:paraId="5B4A946C"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Sí</w:t>
            </w:r>
          </w:p>
        </w:tc>
        <w:tc>
          <w:tcPr>
            <w:tcW w:w="3625" w:type="dxa"/>
          </w:tcPr>
          <w:p w14:paraId="572CC774"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Los tiempos establecidos fueron adecuados.</w:t>
            </w:r>
          </w:p>
          <w:p w14:paraId="6BEC8D45" w14:textId="77777777" w:rsidR="00D02B08" w:rsidRPr="0071321A" w:rsidRDefault="00D02B08" w:rsidP="0071321A">
            <w:pPr>
              <w:spacing w:line="276" w:lineRule="auto"/>
              <w:jc w:val="both"/>
              <w:rPr>
                <w:rFonts w:ascii="Times New Roman" w:hAnsi="Times New Roman" w:cs="Times New Roman"/>
                <w:sz w:val="20"/>
                <w:szCs w:val="20"/>
              </w:rPr>
            </w:pPr>
          </w:p>
        </w:tc>
      </w:tr>
      <w:tr w:rsidR="00D02B08" w:rsidRPr="0071321A" w14:paraId="2A7F1DAF" w14:textId="77777777" w:rsidTr="00D02B08">
        <w:tc>
          <w:tcPr>
            <w:tcW w:w="4077" w:type="dxa"/>
          </w:tcPr>
          <w:p w14:paraId="7D9195E9" w14:textId="77777777" w:rsidR="00D02B08" w:rsidRPr="0071321A" w:rsidRDefault="00D02B08" w:rsidP="0071321A">
            <w:pPr>
              <w:pStyle w:val="Default"/>
              <w:widowControl w:val="0"/>
              <w:spacing w:line="276" w:lineRule="auto"/>
              <w:jc w:val="both"/>
              <w:rPr>
                <w:sz w:val="20"/>
                <w:szCs w:val="20"/>
              </w:rPr>
            </w:pPr>
            <w:r w:rsidRPr="0071321A">
              <w:rPr>
                <w:sz w:val="20"/>
                <w:szCs w:val="20"/>
              </w:rPr>
              <w:t xml:space="preserve">La coordinación entre actores involucrados para la ejecución del programa social es la adecuada. </w:t>
            </w:r>
          </w:p>
        </w:tc>
        <w:tc>
          <w:tcPr>
            <w:tcW w:w="2410" w:type="dxa"/>
          </w:tcPr>
          <w:p w14:paraId="5531075A"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Parcialmente</w:t>
            </w:r>
          </w:p>
        </w:tc>
        <w:tc>
          <w:tcPr>
            <w:tcW w:w="3625" w:type="dxa"/>
          </w:tcPr>
          <w:p w14:paraId="54F3DD56"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Es necesario reforzar la vinculación interdependencias para brindar una mejor atención a las personas solicitantes.</w:t>
            </w:r>
          </w:p>
        </w:tc>
      </w:tr>
      <w:tr w:rsidR="00D02B08" w:rsidRPr="0071321A" w14:paraId="5A83BA13" w14:textId="77777777" w:rsidTr="00D02B08">
        <w:tc>
          <w:tcPr>
            <w:tcW w:w="4077" w:type="dxa"/>
          </w:tcPr>
          <w:p w14:paraId="69A29C90" w14:textId="77777777" w:rsidR="00D02B08" w:rsidRPr="0071321A" w:rsidRDefault="00D02B08" w:rsidP="0071321A">
            <w:pPr>
              <w:pStyle w:val="Default"/>
              <w:widowControl w:val="0"/>
              <w:spacing w:line="276" w:lineRule="auto"/>
              <w:jc w:val="both"/>
              <w:rPr>
                <w:sz w:val="20"/>
                <w:szCs w:val="20"/>
              </w:rPr>
            </w:pPr>
            <w:r w:rsidRPr="0071321A">
              <w:rPr>
                <w:sz w:val="20"/>
                <w:szCs w:val="20"/>
              </w:rPr>
              <w:t xml:space="preserve">Se cuenta con un sistema de monitoreo e indicadores de gestión que retroalimenten los procesos operativos que desarrollan las personas operadoras. </w:t>
            </w:r>
          </w:p>
        </w:tc>
        <w:tc>
          <w:tcPr>
            <w:tcW w:w="2410" w:type="dxa"/>
          </w:tcPr>
          <w:p w14:paraId="1E5D1FEC"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Sí</w:t>
            </w:r>
          </w:p>
        </w:tc>
        <w:tc>
          <w:tcPr>
            <w:tcW w:w="3625" w:type="dxa"/>
          </w:tcPr>
          <w:p w14:paraId="759E71E1"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Se elaboraron informes trimestrales que permitieron medir el impacto en la operación del programa.</w:t>
            </w:r>
          </w:p>
        </w:tc>
      </w:tr>
      <w:tr w:rsidR="00D02B08" w:rsidRPr="0071321A" w14:paraId="7E43B259" w14:textId="77777777" w:rsidTr="00D02B08">
        <w:tc>
          <w:tcPr>
            <w:tcW w:w="4077" w:type="dxa"/>
          </w:tcPr>
          <w:p w14:paraId="0A865621" w14:textId="77777777" w:rsidR="00D02B08" w:rsidRPr="0071321A" w:rsidRDefault="00D02B08" w:rsidP="0071321A">
            <w:pPr>
              <w:pStyle w:val="Default"/>
              <w:widowControl w:val="0"/>
              <w:spacing w:line="276" w:lineRule="auto"/>
              <w:jc w:val="both"/>
              <w:rPr>
                <w:sz w:val="20"/>
                <w:szCs w:val="20"/>
              </w:rPr>
            </w:pPr>
            <w:r w:rsidRPr="0071321A">
              <w:rPr>
                <w:sz w:val="20"/>
                <w:szCs w:val="20"/>
              </w:rPr>
              <w:t>Se cuenta con mecanismos para la implementación sistemática de mejoras.</w:t>
            </w:r>
          </w:p>
        </w:tc>
        <w:tc>
          <w:tcPr>
            <w:tcW w:w="2410" w:type="dxa"/>
          </w:tcPr>
          <w:p w14:paraId="5EA2E0B1"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Parcialmente</w:t>
            </w:r>
          </w:p>
        </w:tc>
        <w:tc>
          <w:tcPr>
            <w:tcW w:w="3625" w:type="dxa"/>
          </w:tcPr>
          <w:p w14:paraId="2992C2B0"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Se cuenta con mecanismos para la implementación sistemática de mejoras</w:t>
            </w:r>
          </w:p>
        </w:tc>
      </w:tr>
      <w:tr w:rsidR="00D02B08" w:rsidRPr="0071321A" w14:paraId="67A5930A" w14:textId="77777777" w:rsidTr="00D02B08">
        <w:tc>
          <w:tcPr>
            <w:tcW w:w="4077" w:type="dxa"/>
          </w:tcPr>
          <w:p w14:paraId="061E0D6D" w14:textId="77777777" w:rsidR="00D02B08" w:rsidRPr="0071321A" w:rsidRDefault="00D02B08" w:rsidP="0071321A">
            <w:pPr>
              <w:pStyle w:val="Default"/>
              <w:widowControl w:val="0"/>
              <w:spacing w:line="276" w:lineRule="auto"/>
              <w:jc w:val="both"/>
              <w:rPr>
                <w:sz w:val="20"/>
                <w:szCs w:val="20"/>
              </w:rPr>
            </w:pPr>
            <w:r w:rsidRPr="0071321A">
              <w:rPr>
                <w:sz w:val="20"/>
                <w:szCs w:val="20"/>
              </w:rPr>
              <w:t>Existen mecanismos para conocer la satisfacción de las personas beneficiarias respecto de los bienes y o servicios que ofrece el programa social.</w:t>
            </w:r>
          </w:p>
        </w:tc>
        <w:tc>
          <w:tcPr>
            <w:tcW w:w="2410" w:type="dxa"/>
          </w:tcPr>
          <w:p w14:paraId="49F5C346"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Si</w:t>
            </w:r>
          </w:p>
        </w:tc>
        <w:tc>
          <w:tcPr>
            <w:tcW w:w="3625" w:type="dxa"/>
          </w:tcPr>
          <w:p w14:paraId="74512281"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A través de la implementación de la encuesta aplicada a las y los beneficiarios del programa social.</w:t>
            </w:r>
          </w:p>
        </w:tc>
      </w:tr>
    </w:tbl>
    <w:p w14:paraId="5606E14A" w14:textId="77777777" w:rsidR="00D02B08" w:rsidRPr="0071321A" w:rsidRDefault="00D02B08" w:rsidP="0071321A">
      <w:pPr>
        <w:pStyle w:val="Default"/>
        <w:spacing w:line="276" w:lineRule="auto"/>
        <w:jc w:val="both"/>
        <w:rPr>
          <w:b/>
          <w:bCs/>
          <w:sz w:val="20"/>
          <w:szCs w:val="20"/>
        </w:rPr>
      </w:pPr>
    </w:p>
    <w:p w14:paraId="71660CF9" w14:textId="77777777" w:rsidR="00DB03DD" w:rsidRPr="0071321A" w:rsidRDefault="00DB03DD" w:rsidP="00375A4E">
      <w:pPr>
        <w:pStyle w:val="Default"/>
        <w:spacing w:line="276" w:lineRule="auto"/>
        <w:jc w:val="both"/>
        <w:outlineLvl w:val="0"/>
        <w:rPr>
          <w:b/>
          <w:bCs/>
          <w:sz w:val="20"/>
          <w:szCs w:val="20"/>
        </w:rPr>
      </w:pPr>
    </w:p>
    <w:p w14:paraId="00FB2CFE" w14:textId="77777777" w:rsidR="00D02B08" w:rsidRDefault="00D02B08" w:rsidP="00375A4E">
      <w:pPr>
        <w:spacing w:after="0"/>
        <w:jc w:val="both"/>
        <w:outlineLvl w:val="0"/>
        <w:rPr>
          <w:rFonts w:ascii="Times New Roman" w:hAnsi="Times New Roman" w:cs="Times New Roman"/>
          <w:b/>
          <w:sz w:val="20"/>
          <w:szCs w:val="20"/>
        </w:rPr>
      </w:pPr>
      <w:bookmarkStart w:id="108" w:name="_Toc517903156"/>
      <w:bookmarkStart w:id="109" w:name="_Toc517973051"/>
      <w:r w:rsidRPr="0071321A">
        <w:rPr>
          <w:rFonts w:ascii="Times New Roman" w:hAnsi="Times New Roman" w:cs="Times New Roman"/>
          <w:b/>
          <w:sz w:val="20"/>
          <w:szCs w:val="20"/>
        </w:rPr>
        <w:t>V. EVALUACIÓN DE SATISFACCIÓN DE LAS PERSONAS BENEFICIARIAS DEL PROGRAMA SOCIAL</w:t>
      </w:r>
      <w:bookmarkEnd w:id="108"/>
      <w:bookmarkEnd w:id="109"/>
      <w:r w:rsidRPr="0071321A">
        <w:rPr>
          <w:rFonts w:ascii="Times New Roman" w:hAnsi="Times New Roman" w:cs="Times New Roman"/>
          <w:b/>
          <w:sz w:val="20"/>
          <w:szCs w:val="20"/>
        </w:rPr>
        <w:t xml:space="preserve"> </w:t>
      </w:r>
    </w:p>
    <w:p w14:paraId="3EF9BEC7" w14:textId="77777777" w:rsidR="00F96FB6" w:rsidRDefault="00F96FB6" w:rsidP="0071321A">
      <w:pPr>
        <w:spacing w:after="0"/>
        <w:jc w:val="both"/>
        <w:rPr>
          <w:rFonts w:ascii="Times New Roman" w:hAnsi="Times New Roman" w:cs="Times New Roman"/>
          <w:sz w:val="20"/>
          <w:szCs w:val="20"/>
        </w:rPr>
      </w:pPr>
      <w:r>
        <w:rPr>
          <w:rFonts w:ascii="Times New Roman" w:hAnsi="Times New Roman" w:cs="Times New Roman"/>
          <w:sz w:val="20"/>
          <w:szCs w:val="20"/>
        </w:rPr>
        <w:t>El siguiente cuadro nos muestra las categorías que fueron evaluadas y sus resultados en los reactivos para la línea base y panel.</w:t>
      </w:r>
    </w:p>
    <w:p w14:paraId="77DEFDD6" w14:textId="0117CBD7" w:rsidR="00DB03DD" w:rsidRDefault="00DB03DD" w:rsidP="00DB03DD">
      <w:pPr>
        <w:pStyle w:val="Descripcin"/>
        <w:keepNext/>
      </w:pPr>
      <w:bookmarkStart w:id="110" w:name="_Toc518031653"/>
      <w:r>
        <w:t xml:space="preserve">Cuadro </w:t>
      </w:r>
      <w:fldSimple w:instr=" SEQ Cuadro \* ARABIC ">
        <w:r w:rsidR="00C657E3">
          <w:rPr>
            <w:noProof/>
          </w:rPr>
          <w:t>36</w:t>
        </w:r>
      </w:fldSimple>
      <w:r>
        <w:t>.</w:t>
      </w:r>
      <w:r w:rsidRPr="005618BD">
        <w:t>Evaluación de Satisfacción</w:t>
      </w:r>
      <w:bookmarkEnd w:id="110"/>
    </w:p>
    <w:tbl>
      <w:tblPr>
        <w:tblStyle w:val="Tablaconcuadrcula"/>
        <w:tblW w:w="10173" w:type="dxa"/>
        <w:tblLayout w:type="fixed"/>
        <w:tblLook w:val="04A0" w:firstRow="1" w:lastRow="0" w:firstColumn="1" w:lastColumn="0" w:noHBand="0" w:noVBand="1"/>
      </w:tblPr>
      <w:tblGrid>
        <w:gridCol w:w="1242"/>
        <w:gridCol w:w="2410"/>
        <w:gridCol w:w="1276"/>
        <w:gridCol w:w="1276"/>
        <w:gridCol w:w="1417"/>
        <w:gridCol w:w="1276"/>
        <w:gridCol w:w="1276"/>
      </w:tblGrid>
      <w:tr w:rsidR="00587B83" w:rsidRPr="0071321A" w14:paraId="043EF6C8" w14:textId="77777777" w:rsidTr="00587B83">
        <w:tc>
          <w:tcPr>
            <w:tcW w:w="1242" w:type="dxa"/>
            <w:shd w:val="clear" w:color="auto" w:fill="D9D9D9" w:themeFill="background1" w:themeFillShade="D9"/>
            <w:vAlign w:val="center"/>
          </w:tcPr>
          <w:p w14:paraId="61298582" w14:textId="77777777" w:rsidR="00587B83" w:rsidRPr="0071321A" w:rsidRDefault="00587B83" w:rsidP="00662BF5">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Categorías</w:t>
            </w:r>
          </w:p>
        </w:tc>
        <w:tc>
          <w:tcPr>
            <w:tcW w:w="2410" w:type="dxa"/>
            <w:shd w:val="clear" w:color="auto" w:fill="D9D9D9" w:themeFill="background1" w:themeFillShade="D9"/>
            <w:vAlign w:val="center"/>
          </w:tcPr>
          <w:p w14:paraId="10F3B3EE" w14:textId="77777777" w:rsidR="00587B83" w:rsidRPr="0071321A" w:rsidRDefault="00587B83" w:rsidP="00662BF5">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Aspectos a Valorar</w:t>
            </w:r>
          </w:p>
        </w:tc>
        <w:tc>
          <w:tcPr>
            <w:tcW w:w="1276" w:type="dxa"/>
            <w:shd w:val="clear" w:color="auto" w:fill="D9D9D9" w:themeFill="background1" w:themeFillShade="D9"/>
            <w:vAlign w:val="center"/>
          </w:tcPr>
          <w:p w14:paraId="704A73EB" w14:textId="77777777" w:rsidR="00587B83" w:rsidRPr="0071321A" w:rsidRDefault="00587B83" w:rsidP="00662BF5">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Reactivo línea base</w:t>
            </w:r>
          </w:p>
        </w:tc>
        <w:tc>
          <w:tcPr>
            <w:tcW w:w="1276" w:type="dxa"/>
            <w:shd w:val="clear" w:color="auto" w:fill="D9D9D9" w:themeFill="background1" w:themeFillShade="D9"/>
            <w:vAlign w:val="center"/>
          </w:tcPr>
          <w:p w14:paraId="734E02FE" w14:textId="77777777" w:rsidR="00587B83" w:rsidRPr="0071321A" w:rsidRDefault="00587B83" w:rsidP="00662BF5">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Reactivo panel</w:t>
            </w:r>
          </w:p>
        </w:tc>
        <w:tc>
          <w:tcPr>
            <w:tcW w:w="1417" w:type="dxa"/>
            <w:shd w:val="clear" w:color="auto" w:fill="D9D9D9" w:themeFill="background1" w:themeFillShade="D9"/>
            <w:vAlign w:val="center"/>
          </w:tcPr>
          <w:p w14:paraId="12D5B799" w14:textId="77777777" w:rsidR="00587B83" w:rsidRPr="0071321A" w:rsidRDefault="00587B83" w:rsidP="00662BF5">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Resultado línea base</w:t>
            </w:r>
          </w:p>
        </w:tc>
        <w:tc>
          <w:tcPr>
            <w:tcW w:w="1276" w:type="dxa"/>
            <w:shd w:val="clear" w:color="auto" w:fill="D9D9D9" w:themeFill="background1" w:themeFillShade="D9"/>
            <w:vAlign w:val="center"/>
          </w:tcPr>
          <w:p w14:paraId="2BF11CA9" w14:textId="77777777" w:rsidR="00587B83" w:rsidRPr="0071321A" w:rsidRDefault="00587B83" w:rsidP="00662BF5">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Resultado Panel</w:t>
            </w:r>
          </w:p>
        </w:tc>
        <w:tc>
          <w:tcPr>
            <w:tcW w:w="1276" w:type="dxa"/>
            <w:shd w:val="clear" w:color="auto" w:fill="D9D9D9" w:themeFill="background1" w:themeFillShade="D9"/>
            <w:vAlign w:val="center"/>
          </w:tcPr>
          <w:p w14:paraId="5BE53C16" w14:textId="77777777" w:rsidR="00587B83" w:rsidRPr="0071321A" w:rsidRDefault="00587B83" w:rsidP="00662BF5">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Interpretación</w:t>
            </w:r>
          </w:p>
        </w:tc>
      </w:tr>
      <w:tr w:rsidR="00587B83" w:rsidRPr="0071321A" w14:paraId="0692B25C" w14:textId="77777777" w:rsidTr="00662BF5">
        <w:tc>
          <w:tcPr>
            <w:tcW w:w="1242" w:type="dxa"/>
            <w:vMerge w:val="restart"/>
          </w:tcPr>
          <w:p w14:paraId="7E8E0183"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Expectativas</w:t>
            </w:r>
          </w:p>
        </w:tc>
        <w:tc>
          <w:tcPr>
            <w:tcW w:w="2410" w:type="dxa"/>
            <w:vMerge w:val="restart"/>
          </w:tcPr>
          <w:p w14:paraId="28DCFAE6"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Grado que cubriría sus necesidades individuales, familiares y colectivas.</w:t>
            </w:r>
          </w:p>
          <w:p w14:paraId="40920A38"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 xml:space="preserve">Grado o ponderación antes de recibir del beneficio. </w:t>
            </w:r>
          </w:p>
          <w:p w14:paraId="3D9ED6D1"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Seguridad que se crea al esperar recibir el apoyo.</w:t>
            </w:r>
          </w:p>
        </w:tc>
        <w:tc>
          <w:tcPr>
            <w:tcW w:w="1276" w:type="dxa"/>
          </w:tcPr>
          <w:p w14:paraId="11A3ECEA"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 xml:space="preserve">1.- Se resolvieron todas las dudas que vine a consultar a la </w:t>
            </w:r>
            <w:r w:rsidRPr="0071321A">
              <w:rPr>
                <w:rFonts w:ascii="Times New Roman" w:hAnsi="Times New Roman" w:cs="Times New Roman"/>
                <w:sz w:val="20"/>
                <w:szCs w:val="20"/>
              </w:rPr>
              <w:lastRenderedPageBreak/>
              <w:t>institución.</w:t>
            </w:r>
          </w:p>
        </w:tc>
        <w:tc>
          <w:tcPr>
            <w:tcW w:w="1276" w:type="dxa"/>
          </w:tcPr>
          <w:p w14:paraId="58C49071"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lastRenderedPageBreak/>
              <w:t>Sin reactivo</w:t>
            </w:r>
          </w:p>
        </w:tc>
        <w:tc>
          <w:tcPr>
            <w:tcW w:w="1417" w:type="dxa"/>
          </w:tcPr>
          <w:p w14:paraId="07E62B2D"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60%“Totalmente de Acuerdo”</w:t>
            </w:r>
          </w:p>
          <w:p w14:paraId="241314F2"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22% “De acuerdo”</w:t>
            </w:r>
          </w:p>
          <w:p w14:paraId="0B175937"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 xml:space="preserve">17% “Ni de acuerdo ni en </w:t>
            </w:r>
            <w:r w:rsidRPr="0071321A">
              <w:rPr>
                <w:rFonts w:ascii="Times New Roman" w:hAnsi="Times New Roman" w:cs="Times New Roman"/>
                <w:sz w:val="20"/>
                <w:szCs w:val="20"/>
              </w:rPr>
              <w:lastRenderedPageBreak/>
              <w:t>desacuerdo”</w:t>
            </w:r>
          </w:p>
          <w:p w14:paraId="19C64988"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1% “En desacuerdo”</w:t>
            </w:r>
          </w:p>
          <w:p w14:paraId="66FFA2DF"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0% “Totalmente en desacuerdo”</w:t>
            </w:r>
          </w:p>
          <w:p w14:paraId="78183540" w14:textId="77777777" w:rsidR="00587B83" w:rsidRPr="0071321A" w:rsidRDefault="00587B83" w:rsidP="00662BF5">
            <w:pPr>
              <w:spacing w:line="276" w:lineRule="auto"/>
              <w:jc w:val="both"/>
              <w:rPr>
                <w:rFonts w:ascii="Times New Roman" w:hAnsi="Times New Roman" w:cs="Times New Roman"/>
                <w:sz w:val="20"/>
                <w:szCs w:val="20"/>
              </w:rPr>
            </w:pPr>
          </w:p>
        </w:tc>
        <w:tc>
          <w:tcPr>
            <w:tcW w:w="1276" w:type="dxa"/>
          </w:tcPr>
          <w:p w14:paraId="53BFDC33"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lastRenderedPageBreak/>
              <w:t>Sin reactivo</w:t>
            </w:r>
          </w:p>
        </w:tc>
        <w:tc>
          <w:tcPr>
            <w:tcW w:w="1276" w:type="dxa"/>
          </w:tcPr>
          <w:p w14:paraId="026F656D"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 xml:space="preserve">Un amplio porcentaje de la población encuestada se manifestó satisfecha </w:t>
            </w:r>
            <w:r w:rsidRPr="0071321A">
              <w:rPr>
                <w:rFonts w:ascii="Times New Roman" w:hAnsi="Times New Roman" w:cs="Times New Roman"/>
                <w:sz w:val="20"/>
                <w:szCs w:val="20"/>
              </w:rPr>
              <w:lastRenderedPageBreak/>
              <w:t xml:space="preserve">con la atención e información recibida. </w:t>
            </w:r>
          </w:p>
        </w:tc>
      </w:tr>
      <w:tr w:rsidR="00587B83" w:rsidRPr="0071321A" w14:paraId="7C86EB78" w14:textId="77777777" w:rsidTr="00662BF5">
        <w:tc>
          <w:tcPr>
            <w:tcW w:w="1242" w:type="dxa"/>
            <w:vMerge/>
          </w:tcPr>
          <w:p w14:paraId="44D129E6" w14:textId="77777777" w:rsidR="00587B83" w:rsidRPr="0071321A" w:rsidRDefault="00587B83" w:rsidP="00662BF5">
            <w:pPr>
              <w:spacing w:line="276" w:lineRule="auto"/>
              <w:jc w:val="both"/>
              <w:rPr>
                <w:rFonts w:ascii="Times New Roman" w:hAnsi="Times New Roman" w:cs="Times New Roman"/>
                <w:sz w:val="20"/>
                <w:szCs w:val="20"/>
              </w:rPr>
            </w:pPr>
          </w:p>
        </w:tc>
        <w:tc>
          <w:tcPr>
            <w:tcW w:w="2410" w:type="dxa"/>
            <w:vMerge/>
          </w:tcPr>
          <w:p w14:paraId="2741290D" w14:textId="77777777" w:rsidR="00587B83" w:rsidRPr="0071321A" w:rsidRDefault="00587B83" w:rsidP="00662BF5">
            <w:pPr>
              <w:spacing w:line="276" w:lineRule="auto"/>
              <w:jc w:val="both"/>
              <w:rPr>
                <w:rFonts w:ascii="Times New Roman" w:hAnsi="Times New Roman" w:cs="Times New Roman"/>
                <w:sz w:val="20"/>
                <w:szCs w:val="20"/>
              </w:rPr>
            </w:pPr>
          </w:p>
        </w:tc>
        <w:tc>
          <w:tcPr>
            <w:tcW w:w="1276" w:type="dxa"/>
          </w:tcPr>
          <w:p w14:paraId="09D08D60"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2.-La información que recibí fue clara y precisa.</w:t>
            </w:r>
          </w:p>
        </w:tc>
        <w:tc>
          <w:tcPr>
            <w:tcW w:w="1276" w:type="dxa"/>
          </w:tcPr>
          <w:p w14:paraId="20CC5173"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1.- Durante el proceso la información fue clara y precisa</w:t>
            </w:r>
          </w:p>
        </w:tc>
        <w:tc>
          <w:tcPr>
            <w:tcW w:w="1417" w:type="dxa"/>
          </w:tcPr>
          <w:p w14:paraId="595D7DBF"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55% “Totalmente de Acuerdo”</w:t>
            </w:r>
          </w:p>
          <w:p w14:paraId="72ADE179"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29% “De acuerdo”</w:t>
            </w:r>
          </w:p>
          <w:p w14:paraId="13AFDE0A"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15%”Ni de acuerdo ni en desacuerdo”</w:t>
            </w:r>
          </w:p>
          <w:p w14:paraId="5CE5DB81"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1% “En desacuerdo”</w:t>
            </w:r>
          </w:p>
          <w:p w14:paraId="7922D4B4"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0% “Totalmente en desacuerdo”</w:t>
            </w:r>
          </w:p>
        </w:tc>
        <w:tc>
          <w:tcPr>
            <w:tcW w:w="1276" w:type="dxa"/>
          </w:tcPr>
          <w:p w14:paraId="4846EC5C"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33%Excelente</w:t>
            </w:r>
          </w:p>
          <w:p w14:paraId="63E65FB5"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44%Bueno</w:t>
            </w:r>
          </w:p>
          <w:p w14:paraId="17F29E3D"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22%Regular</w:t>
            </w:r>
          </w:p>
          <w:p w14:paraId="51AD4AD3"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%Malo</w:t>
            </w:r>
          </w:p>
          <w:p w14:paraId="001C5121"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0%Muy malo</w:t>
            </w:r>
          </w:p>
        </w:tc>
        <w:tc>
          <w:tcPr>
            <w:tcW w:w="1276" w:type="dxa"/>
          </w:tcPr>
          <w:p w14:paraId="5961159C" w14:textId="77777777" w:rsidR="00587B83" w:rsidRPr="0071321A" w:rsidRDefault="00587B83" w:rsidP="00662BF5">
            <w:pPr>
              <w:spacing w:line="276" w:lineRule="auto"/>
              <w:jc w:val="both"/>
              <w:rPr>
                <w:rFonts w:ascii="Times New Roman" w:hAnsi="Times New Roman" w:cs="Times New Roman"/>
                <w:b/>
                <w:sz w:val="20"/>
                <w:szCs w:val="20"/>
              </w:rPr>
            </w:pPr>
            <w:r w:rsidRPr="0071321A">
              <w:rPr>
                <w:rFonts w:ascii="Times New Roman" w:hAnsi="Times New Roman" w:cs="Times New Roman"/>
                <w:sz w:val="20"/>
                <w:szCs w:val="20"/>
              </w:rPr>
              <w:t>Además es de resaltar que también la orientación que recibieron fue, en términos generales buena, lo que les permitió terminar con éxito su solicitud.</w:t>
            </w:r>
          </w:p>
        </w:tc>
      </w:tr>
      <w:tr w:rsidR="00587B83" w:rsidRPr="0071321A" w14:paraId="5A850055" w14:textId="77777777" w:rsidTr="00662BF5">
        <w:tc>
          <w:tcPr>
            <w:tcW w:w="1242" w:type="dxa"/>
            <w:vMerge w:val="restart"/>
          </w:tcPr>
          <w:p w14:paraId="5F04551A"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Imagen del Programa</w:t>
            </w:r>
          </w:p>
        </w:tc>
        <w:tc>
          <w:tcPr>
            <w:tcW w:w="2410" w:type="dxa"/>
            <w:vMerge w:val="restart"/>
          </w:tcPr>
          <w:p w14:paraId="44419FAF"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Información publicitaria del programa (conocimiento general del programa, la frecuencia con que recibe información, conocimiento a través de experiencias previas de otras personas).</w:t>
            </w:r>
          </w:p>
          <w:p w14:paraId="2497E33A"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Información acerca de la institución que otorga el apoyo.</w:t>
            </w:r>
          </w:p>
          <w:p w14:paraId="71F4FC10"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Identificación de la persona beneficiaria del programa (conocimiento del programa).</w:t>
            </w:r>
          </w:p>
          <w:p w14:paraId="5E76E367"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Funcionamiento del programa.</w:t>
            </w:r>
          </w:p>
          <w:p w14:paraId="11FECE59"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Grado o nivel de conocimiento del motivo por el que recibe el apoyo. Conocimiento de los derechos y obligaciones.</w:t>
            </w:r>
          </w:p>
        </w:tc>
        <w:tc>
          <w:tcPr>
            <w:tcW w:w="1276" w:type="dxa"/>
          </w:tcPr>
          <w:p w14:paraId="773EDD55"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8.-El aseo y presentación de las instalaciones me parece adecuado.</w:t>
            </w:r>
          </w:p>
        </w:tc>
        <w:tc>
          <w:tcPr>
            <w:tcW w:w="1276" w:type="dxa"/>
          </w:tcPr>
          <w:p w14:paraId="41BDFE24"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3.- La información que recibió le fue útil para conocer sus derechos y obligaciones al acceder al programa.</w:t>
            </w:r>
          </w:p>
          <w:p w14:paraId="30CB7316" w14:textId="77777777" w:rsidR="00587B83" w:rsidRPr="0071321A" w:rsidRDefault="00587B83" w:rsidP="00662BF5">
            <w:pPr>
              <w:spacing w:line="276" w:lineRule="auto"/>
              <w:jc w:val="both"/>
              <w:rPr>
                <w:rFonts w:ascii="Times New Roman" w:hAnsi="Times New Roman" w:cs="Times New Roman"/>
                <w:sz w:val="20"/>
                <w:szCs w:val="20"/>
              </w:rPr>
            </w:pPr>
          </w:p>
        </w:tc>
        <w:tc>
          <w:tcPr>
            <w:tcW w:w="1417" w:type="dxa"/>
          </w:tcPr>
          <w:p w14:paraId="080ADBD4" w14:textId="77777777" w:rsidR="00587B83" w:rsidRPr="0071321A" w:rsidRDefault="00587B83" w:rsidP="00662BF5">
            <w:pPr>
              <w:spacing w:line="276" w:lineRule="auto"/>
              <w:jc w:val="both"/>
              <w:rPr>
                <w:rFonts w:ascii="Times New Roman" w:hAnsi="Times New Roman" w:cs="Times New Roman"/>
                <w:sz w:val="20"/>
                <w:szCs w:val="20"/>
              </w:rPr>
            </w:pPr>
          </w:p>
        </w:tc>
        <w:tc>
          <w:tcPr>
            <w:tcW w:w="1276" w:type="dxa"/>
          </w:tcPr>
          <w:p w14:paraId="239FF669"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44%Excelente</w:t>
            </w:r>
          </w:p>
          <w:p w14:paraId="4ABCDBEE"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56%Bueno</w:t>
            </w:r>
          </w:p>
          <w:p w14:paraId="4A4E25BB"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0%Regular</w:t>
            </w:r>
          </w:p>
          <w:p w14:paraId="330A62D5"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0%Malo</w:t>
            </w:r>
          </w:p>
          <w:p w14:paraId="307E4E6F"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0%Muy malo</w:t>
            </w:r>
          </w:p>
        </w:tc>
        <w:tc>
          <w:tcPr>
            <w:tcW w:w="1276" w:type="dxa"/>
          </w:tcPr>
          <w:p w14:paraId="7893D5FB"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 xml:space="preserve">Este rubro fue de los que recibieron una mejor calificación lo que indica que los funcionarios que operan el Programa tienen bien  claro las Reglas de Operación que rigen a éste, lo que redunda en una mejor atención de los solicitantes </w:t>
            </w:r>
          </w:p>
        </w:tc>
      </w:tr>
      <w:tr w:rsidR="00587B83" w:rsidRPr="0071321A" w14:paraId="71BE0A0E" w14:textId="77777777" w:rsidTr="00662BF5">
        <w:tc>
          <w:tcPr>
            <w:tcW w:w="1242" w:type="dxa"/>
            <w:vMerge/>
          </w:tcPr>
          <w:p w14:paraId="3B6AAA5A" w14:textId="77777777" w:rsidR="00587B83" w:rsidRPr="0071321A" w:rsidRDefault="00587B83" w:rsidP="00662BF5">
            <w:pPr>
              <w:spacing w:line="276" w:lineRule="auto"/>
              <w:jc w:val="both"/>
              <w:rPr>
                <w:rFonts w:ascii="Times New Roman" w:hAnsi="Times New Roman" w:cs="Times New Roman"/>
                <w:sz w:val="20"/>
                <w:szCs w:val="20"/>
              </w:rPr>
            </w:pPr>
          </w:p>
        </w:tc>
        <w:tc>
          <w:tcPr>
            <w:tcW w:w="2410" w:type="dxa"/>
            <w:vMerge/>
          </w:tcPr>
          <w:p w14:paraId="061600A3" w14:textId="77777777" w:rsidR="00587B83" w:rsidRPr="0071321A" w:rsidRDefault="00587B83" w:rsidP="00662BF5">
            <w:pPr>
              <w:spacing w:line="276" w:lineRule="auto"/>
              <w:jc w:val="both"/>
              <w:rPr>
                <w:rFonts w:ascii="Times New Roman" w:hAnsi="Times New Roman" w:cs="Times New Roman"/>
                <w:sz w:val="20"/>
                <w:szCs w:val="20"/>
              </w:rPr>
            </w:pPr>
          </w:p>
        </w:tc>
        <w:tc>
          <w:tcPr>
            <w:tcW w:w="1276" w:type="dxa"/>
          </w:tcPr>
          <w:p w14:paraId="15231AB3"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 xml:space="preserve">9.-La calidad de los </w:t>
            </w:r>
            <w:r w:rsidRPr="0071321A">
              <w:rPr>
                <w:rFonts w:ascii="Times New Roman" w:hAnsi="Times New Roman" w:cs="Times New Roman"/>
                <w:sz w:val="20"/>
                <w:szCs w:val="20"/>
              </w:rPr>
              <w:lastRenderedPageBreak/>
              <w:t>servicios en general me inspira confianza para recomendar sus servicios a mis familiares.</w:t>
            </w:r>
          </w:p>
        </w:tc>
        <w:tc>
          <w:tcPr>
            <w:tcW w:w="1276" w:type="dxa"/>
          </w:tcPr>
          <w:p w14:paraId="7EC40251" w14:textId="77777777" w:rsidR="00587B83" w:rsidRPr="0071321A" w:rsidRDefault="00587B83" w:rsidP="00662BF5">
            <w:pPr>
              <w:spacing w:line="276" w:lineRule="auto"/>
              <w:jc w:val="both"/>
              <w:rPr>
                <w:rFonts w:ascii="Times New Roman" w:hAnsi="Times New Roman" w:cs="Times New Roman"/>
                <w:sz w:val="20"/>
                <w:szCs w:val="20"/>
                <w:highlight w:val="yellow"/>
              </w:rPr>
            </w:pPr>
            <w:r w:rsidRPr="0071321A">
              <w:rPr>
                <w:rFonts w:ascii="Times New Roman" w:hAnsi="Times New Roman" w:cs="Times New Roman"/>
                <w:sz w:val="20"/>
                <w:szCs w:val="20"/>
              </w:rPr>
              <w:lastRenderedPageBreak/>
              <w:t xml:space="preserve">4.- Se le mantuvo </w:t>
            </w:r>
            <w:r w:rsidRPr="0071321A">
              <w:rPr>
                <w:rFonts w:ascii="Times New Roman" w:hAnsi="Times New Roman" w:cs="Times New Roman"/>
                <w:sz w:val="20"/>
                <w:szCs w:val="20"/>
              </w:rPr>
              <w:lastRenderedPageBreak/>
              <w:t>informado sobre la documentación y trámites requeridos para el programa</w:t>
            </w:r>
          </w:p>
        </w:tc>
        <w:tc>
          <w:tcPr>
            <w:tcW w:w="1417" w:type="dxa"/>
          </w:tcPr>
          <w:p w14:paraId="4099CD98"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lastRenderedPageBreak/>
              <w:t xml:space="preserve">73% “Totalmente </w:t>
            </w:r>
            <w:r w:rsidRPr="0071321A">
              <w:rPr>
                <w:rFonts w:ascii="Times New Roman" w:hAnsi="Times New Roman" w:cs="Times New Roman"/>
                <w:sz w:val="20"/>
                <w:szCs w:val="20"/>
              </w:rPr>
              <w:lastRenderedPageBreak/>
              <w:t>de Acuerdo”</w:t>
            </w:r>
          </w:p>
          <w:p w14:paraId="677116E9"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23% “De acuerdo”</w:t>
            </w:r>
          </w:p>
          <w:p w14:paraId="7888C88D"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4% “Ni de acuerdo ni en desacuerdo”</w:t>
            </w:r>
          </w:p>
          <w:p w14:paraId="3282B63F"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0%”En desacuerdo” 0%“Totalmente en desacuerdo”</w:t>
            </w:r>
          </w:p>
        </w:tc>
        <w:tc>
          <w:tcPr>
            <w:tcW w:w="1276" w:type="dxa"/>
          </w:tcPr>
          <w:p w14:paraId="5B964D73"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lastRenderedPageBreak/>
              <w:t>22%Excelente</w:t>
            </w:r>
          </w:p>
          <w:p w14:paraId="30262851"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lastRenderedPageBreak/>
              <w:t>56%Bueno</w:t>
            </w:r>
          </w:p>
          <w:p w14:paraId="42E588B6"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11%Regular</w:t>
            </w:r>
          </w:p>
          <w:p w14:paraId="7ABA8D6C"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0%Malo</w:t>
            </w:r>
          </w:p>
          <w:p w14:paraId="61D06A3C"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0%Muy malo</w:t>
            </w:r>
          </w:p>
        </w:tc>
        <w:tc>
          <w:tcPr>
            <w:tcW w:w="1276" w:type="dxa"/>
          </w:tcPr>
          <w:p w14:paraId="13885F55"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lastRenderedPageBreak/>
              <w:t xml:space="preserve">La población entrevistada </w:t>
            </w:r>
            <w:r w:rsidRPr="0071321A">
              <w:rPr>
                <w:rFonts w:ascii="Times New Roman" w:hAnsi="Times New Roman" w:cs="Times New Roman"/>
                <w:sz w:val="20"/>
                <w:szCs w:val="20"/>
              </w:rPr>
              <w:lastRenderedPageBreak/>
              <w:t xml:space="preserve">percibió que se le atendió e informó con oportunidad, sobre los procedimientos y requisitos para obtener su apoyo, lo que implicó que no dudaran en recomendar a conocidos y familiares acudir a la Secretaría si lo requerían. </w:t>
            </w:r>
          </w:p>
        </w:tc>
      </w:tr>
      <w:tr w:rsidR="00587B83" w:rsidRPr="0071321A" w14:paraId="31D242D4" w14:textId="77777777" w:rsidTr="00662BF5">
        <w:tc>
          <w:tcPr>
            <w:tcW w:w="1242" w:type="dxa"/>
            <w:vMerge w:val="restart"/>
          </w:tcPr>
          <w:p w14:paraId="2294B48C"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lastRenderedPageBreak/>
              <w:t>Cohesión Social</w:t>
            </w:r>
          </w:p>
        </w:tc>
        <w:tc>
          <w:tcPr>
            <w:tcW w:w="2410" w:type="dxa"/>
            <w:vMerge w:val="restart"/>
          </w:tcPr>
          <w:p w14:paraId="3DDF2345"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Cohesión familiar.</w:t>
            </w:r>
          </w:p>
          <w:p w14:paraId="3458E1B0"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Participación en actividades comunitarias diferentes a las del programa social.</w:t>
            </w:r>
          </w:p>
          <w:p w14:paraId="50D6EBB0"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Ponderación de la persona beneficiaria respecto a la cohesión social de su comunidad tras haber recibido el apoyo.</w:t>
            </w:r>
          </w:p>
        </w:tc>
        <w:tc>
          <w:tcPr>
            <w:tcW w:w="1276" w:type="dxa"/>
          </w:tcPr>
          <w:p w14:paraId="601C951A"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Sin reactivo</w:t>
            </w:r>
          </w:p>
        </w:tc>
        <w:tc>
          <w:tcPr>
            <w:tcW w:w="1276" w:type="dxa"/>
          </w:tcPr>
          <w:p w14:paraId="4391024D"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6.-El apoyo respondió a su situación y le permitió mejorar su condición personal y familiar</w:t>
            </w:r>
          </w:p>
        </w:tc>
        <w:tc>
          <w:tcPr>
            <w:tcW w:w="1417" w:type="dxa"/>
          </w:tcPr>
          <w:p w14:paraId="2D12277B"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Sin reactivo</w:t>
            </w:r>
          </w:p>
        </w:tc>
        <w:tc>
          <w:tcPr>
            <w:tcW w:w="1276" w:type="dxa"/>
          </w:tcPr>
          <w:p w14:paraId="2C81558E"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33%Excelente</w:t>
            </w:r>
          </w:p>
          <w:p w14:paraId="78BBE114"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44%Bueno</w:t>
            </w:r>
          </w:p>
          <w:p w14:paraId="5AB6BAD1"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22%Regular</w:t>
            </w:r>
          </w:p>
          <w:p w14:paraId="2F29DC30"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0%Malo</w:t>
            </w:r>
          </w:p>
          <w:p w14:paraId="73F0E55E"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0%Muy malo</w:t>
            </w:r>
          </w:p>
        </w:tc>
        <w:tc>
          <w:tcPr>
            <w:tcW w:w="1276" w:type="dxa"/>
          </w:tcPr>
          <w:p w14:paraId="7B9C2F5F"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Más del 60% de la población percibió de manera positiva e inmediata el apoyo económico que se les proporcionó, lo que les permite tener esperanzas de mejorar su situación económica, laboral y social. Refleja un empoderamiento de la mujer migrante dentro de su comunidad</w:t>
            </w:r>
          </w:p>
        </w:tc>
      </w:tr>
      <w:tr w:rsidR="00587B83" w:rsidRPr="0071321A" w14:paraId="0199375A" w14:textId="77777777" w:rsidTr="00662BF5">
        <w:tc>
          <w:tcPr>
            <w:tcW w:w="1242" w:type="dxa"/>
            <w:vMerge/>
          </w:tcPr>
          <w:p w14:paraId="6A5A8778" w14:textId="77777777" w:rsidR="00587B83" w:rsidRPr="0071321A" w:rsidRDefault="00587B83" w:rsidP="00662BF5">
            <w:pPr>
              <w:spacing w:line="276" w:lineRule="auto"/>
              <w:jc w:val="both"/>
              <w:rPr>
                <w:rFonts w:ascii="Times New Roman" w:hAnsi="Times New Roman" w:cs="Times New Roman"/>
                <w:sz w:val="20"/>
                <w:szCs w:val="20"/>
              </w:rPr>
            </w:pPr>
          </w:p>
        </w:tc>
        <w:tc>
          <w:tcPr>
            <w:tcW w:w="2410" w:type="dxa"/>
            <w:vMerge/>
          </w:tcPr>
          <w:p w14:paraId="2E0BF93C" w14:textId="77777777" w:rsidR="00587B83" w:rsidRPr="0071321A" w:rsidRDefault="00587B83" w:rsidP="00662BF5">
            <w:pPr>
              <w:spacing w:line="276" w:lineRule="auto"/>
              <w:jc w:val="both"/>
              <w:rPr>
                <w:rFonts w:ascii="Times New Roman" w:hAnsi="Times New Roman" w:cs="Times New Roman"/>
                <w:sz w:val="20"/>
                <w:szCs w:val="20"/>
              </w:rPr>
            </w:pPr>
          </w:p>
        </w:tc>
        <w:tc>
          <w:tcPr>
            <w:tcW w:w="1276" w:type="dxa"/>
          </w:tcPr>
          <w:p w14:paraId="1C654931" w14:textId="77777777" w:rsidR="00587B83" w:rsidRPr="0071321A" w:rsidRDefault="00587B83" w:rsidP="00662BF5">
            <w:pPr>
              <w:spacing w:line="276" w:lineRule="auto"/>
              <w:jc w:val="both"/>
              <w:rPr>
                <w:rFonts w:ascii="Times New Roman" w:hAnsi="Times New Roman" w:cs="Times New Roman"/>
                <w:sz w:val="20"/>
                <w:szCs w:val="20"/>
              </w:rPr>
            </w:pPr>
          </w:p>
        </w:tc>
        <w:tc>
          <w:tcPr>
            <w:tcW w:w="1276" w:type="dxa"/>
          </w:tcPr>
          <w:p w14:paraId="74B5A0D5"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 xml:space="preserve">7.- </w:t>
            </w:r>
            <w:r w:rsidRPr="0071321A">
              <w:rPr>
                <w:rFonts w:ascii="Times New Roman" w:hAnsi="Times New Roman" w:cs="Times New Roman"/>
                <w:sz w:val="20"/>
                <w:szCs w:val="20"/>
              </w:rPr>
              <w:lastRenderedPageBreak/>
              <w:t>Considera usted que el programa cubre las necesidades de las personas migrantes</w:t>
            </w:r>
          </w:p>
        </w:tc>
        <w:tc>
          <w:tcPr>
            <w:tcW w:w="1417" w:type="dxa"/>
          </w:tcPr>
          <w:p w14:paraId="76E808E1" w14:textId="77777777" w:rsidR="00587B83" w:rsidRPr="0071321A" w:rsidRDefault="00587B83" w:rsidP="00662BF5">
            <w:pPr>
              <w:spacing w:line="276" w:lineRule="auto"/>
              <w:jc w:val="both"/>
              <w:rPr>
                <w:rFonts w:ascii="Times New Roman" w:hAnsi="Times New Roman" w:cs="Times New Roman"/>
                <w:sz w:val="20"/>
                <w:szCs w:val="20"/>
              </w:rPr>
            </w:pPr>
          </w:p>
        </w:tc>
        <w:tc>
          <w:tcPr>
            <w:tcW w:w="1276" w:type="dxa"/>
          </w:tcPr>
          <w:p w14:paraId="3EA9A988"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11%Excelen</w:t>
            </w:r>
            <w:r w:rsidRPr="0071321A">
              <w:rPr>
                <w:rFonts w:ascii="Times New Roman" w:hAnsi="Times New Roman" w:cs="Times New Roman"/>
                <w:sz w:val="20"/>
                <w:szCs w:val="20"/>
              </w:rPr>
              <w:lastRenderedPageBreak/>
              <w:t>te</w:t>
            </w:r>
          </w:p>
          <w:p w14:paraId="0DD9A1BF"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11%Bueno</w:t>
            </w:r>
          </w:p>
          <w:p w14:paraId="711EDFF8"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66%Regular</w:t>
            </w:r>
          </w:p>
          <w:p w14:paraId="48832727"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11%Malo</w:t>
            </w:r>
          </w:p>
          <w:p w14:paraId="6A81D8F5"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0%Muy malo</w:t>
            </w:r>
          </w:p>
        </w:tc>
        <w:tc>
          <w:tcPr>
            <w:tcW w:w="1276" w:type="dxa"/>
          </w:tcPr>
          <w:p w14:paraId="126D2E63"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lastRenderedPageBreak/>
              <w:t xml:space="preserve">Este rubro </w:t>
            </w:r>
            <w:r w:rsidRPr="0071321A">
              <w:rPr>
                <w:rFonts w:ascii="Times New Roman" w:hAnsi="Times New Roman" w:cs="Times New Roman"/>
                <w:sz w:val="20"/>
                <w:szCs w:val="20"/>
              </w:rPr>
              <w:lastRenderedPageBreak/>
              <w:t>fue el más negativo de la encuesta, ya que más del 65 % considera el apoyo todavía como insuficiente  para cubrir sus necesidades básicas o los requerimientos de su Proyecto.</w:t>
            </w:r>
          </w:p>
        </w:tc>
      </w:tr>
      <w:tr w:rsidR="00587B83" w:rsidRPr="0071321A" w14:paraId="6A65E5ED" w14:textId="77777777" w:rsidTr="00662BF5">
        <w:tc>
          <w:tcPr>
            <w:tcW w:w="1242" w:type="dxa"/>
            <w:vMerge w:val="restart"/>
          </w:tcPr>
          <w:p w14:paraId="6DED31B0"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lastRenderedPageBreak/>
              <w:t>Calidad de la Gestión</w:t>
            </w:r>
          </w:p>
        </w:tc>
        <w:tc>
          <w:tcPr>
            <w:tcW w:w="2410" w:type="dxa"/>
            <w:vMerge w:val="restart"/>
          </w:tcPr>
          <w:p w14:paraId="3F981D68"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Trato al solicitar o recibir un servicio relacionado con el beneficio del programa.</w:t>
            </w:r>
          </w:p>
          <w:p w14:paraId="49ACF686"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Tiempo de respuesta.</w:t>
            </w:r>
          </w:p>
          <w:p w14:paraId="0B7A410F"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Asignación de beneficios con oportunidad.</w:t>
            </w:r>
          </w:p>
          <w:p w14:paraId="6C1E8FC6"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Disponibilidad y suficiencia de la información relacionada con el programa.</w:t>
            </w:r>
          </w:p>
          <w:p w14:paraId="6B7E8907"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Conocimiento de los mecanismos de atención de incidencias.</w:t>
            </w:r>
          </w:p>
          <w:p w14:paraId="705BB32C" w14:textId="77777777" w:rsidR="00587B83" w:rsidRPr="0071321A" w:rsidRDefault="00587B83" w:rsidP="00662BF5">
            <w:pPr>
              <w:spacing w:line="276" w:lineRule="auto"/>
              <w:jc w:val="both"/>
              <w:rPr>
                <w:rFonts w:ascii="Times New Roman" w:hAnsi="Times New Roman" w:cs="Times New Roman"/>
                <w:b/>
                <w:sz w:val="20"/>
                <w:szCs w:val="20"/>
              </w:rPr>
            </w:pPr>
            <w:r w:rsidRPr="0071321A">
              <w:rPr>
                <w:rFonts w:ascii="Times New Roman" w:hAnsi="Times New Roman" w:cs="Times New Roman"/>
                <w:sz w:val="20"/>
                <w:szCs w:val="20"/>
              </w:rPr>
              <w:t>Tiempo de respuesta y opinión del resultado de la incidencia.</w:t>
            </w:r>
          </w:p>
        </w:tc>
        <w:tc>
          <w:tcPr>
            <w:tcW w:w="1276" w:type="dxa"/>
          </w:tcPr>
          <w:p w14:paraId="08F592E7" w14:textId="77777777" w:rsidR="00587B83" w:rsidRPr="0071321A" w:rsidRDefault="00587B83" w:rsidP="00662BF5">
            <w:pPr>
              <w:spacing w:line="276" w:lineRule="auto"/>
              <w:jc w:val="both"/>
              <w:rPr>
                <w:rFonts w:ascii="Times New Roman" w:hAnsi="Times New Roman" w:cs="Times New Roman"/>
                <w:sz w:val="20"/>
                <w:szCs w:val="20"/>
              </w:rPr>
            </w:pPr>
          </w:p>
          <w:p w14:paraId="50115B65"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3.-La información que me proporcionó el asesor  me es útil.</w:t>
            </w:r>
          </w:p>
        </w:tc>
        <w:tc>
          <w:tcPr>
            <w:tcW w:w="1276" w:type="dxa"/>
          </w:tcPr>
          <w:p w14:paraId="44EC035D" w14:textId="77777777" w:rsidR="00587B83" w:rsidRPr="0071321A" w:rsidRDefault="00587B83" w:rsidP="00662BF5">
            <w:pPr>
              <w:spacing w:line="276" w:lineRule="auto"/>
              <w:jc w:val="both"/>
              <w:rPr>
                <w:rFonts w:ascii="Times New Roman" w:hAnsi="Times New Roman" w:cs="Times New Roman"/>
                <w:sz w:val="20"/>
                <w:szCs w:val="20"/>
              </w:rPr>
            </w:pPr>
          </w:p>
          <w:p w14:paraId="2D49E02D" w14:textId="77777777" w:rsidR="00587B83" w:rsidRPr="0071321A" w:rsidRDefault="00587B83" w:rsidP="00662BF5">
            <w:pPr>
              <w:spacing w:line="276" w:lineRule="auto"/>
              <w:jc w:val="both"/>
              <w:rPr>
                <w:rFonts w:ascii="Times New Roman" w:hAnsi="Times New Roman" w:cs="Times New Roman"/>
                <w:sz w:val="20"/>
                <w:szCs w:val="20"/>
              </w:rPr>
            </w:pPr>
          </w:p>
          <w:p w14:paraId="0629EC94" w14:textId="77777777" w:rsidR="00587B83" w:rsidRPr="0071321A" w:rsidRDefault="00587B83" w:rsidP="00662BF5">
            <w:pPr>
              <w:spacing w:line="276" w:lineRule="auto"/>
              <w:jc w:val="both"/>
              <w:rPr>
                <w:rFonts w:ascii="Times New Roman" w:hAnsi="Times New Roman" w:cs="Times New Roman"/>
                <w:sz w:val="20"/>
                <w:szCs w:val="20"/>
              </w:rPr>
            </w:pPr>
          </w:p>
          <w:p w14:paraId="11658F28"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Sin reactivo</w:t>
            </w:r>
          </w:p>
          <w:p w14:paraId="0031BD83" w14:textId="77777777" w:rsidR="00587B83" w:rsidRPr="0071321A" w:rsidRDefault="00587B83" w:rsidP="00662BF5">
            <w:pPr>
              <w:spacing w:line="276" w:lineRule="auto"/>
              <w:jc w:val="both"/>
              <w:rPr>
                <w:rFonts w:ascii="Times New Roman" w:hAnsi="Times New Roman" w:cs="Times New Roman"/>
                <w:sz w:val="20"/>
                <w:szCs w:val="20"/>
              </w:rPr>
            </w:pPr>
          </w:p>
        </w:tc>
        <w:tc>
          <w:tcPr>
            <w:tcW w:w="1417" w:type="dxa"/>
          </w:tcPr>
          <w:p w14:paraId="0F40051D"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63% “Totalmente de Acuerdo”</w:t>
            </w:r>
          </w:p>
          <w:p w14:paraId="2610D7B2"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22% “De acuerdo”</w:t>
            </w:r>
          </w:p>
          <w:p w14:paraId="6F2F854F"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5% “Ni de cuerdo ni en desacuerdo”</w:t>
            </w:r>
          </w:p>
          <w:p w14:paraId="0D1A1C37"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0% “En desacuerdo”</w:t>
            </w:r>
          </w:p>
          <w:p w14:paraId="3DB92ED7"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0% “Totalmente en desacuerdo”</w:t>
            </w:r>
          </w:p>
        </w:tc>
        <w:tc>
          <w:tcPr>
            <w:tcW w:w="1276" w:type="dxa"/>
          </w:tcPr>
          <w:p w14:paraId="0446C52D"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Sin reactivo</w:t>
            </w:r>
          </w:p>
        </w:tc>
        <w:tc>
          <w:tcPr>
            <w:tcW w:w="1276" w:type="dxa"/>
          </w:tcPr>
          <w:p w14:paraId="2A07055F"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Los solicitantes reconocieron que un alto porcentaje del personal otorgó una asesoría puntual y acertada y;</w:t>
            </w:r>
          </w:p>
        </w:tc>
      </w:tr>
      <w:tr w:rsidR="00587B83" w:rsidRPr="0071321A" w14:paraId="167EA3F1" w14:textId="77777777" w:rsidTr="00662BF5">
        <w:tc>
          <w:tcPr>
            <w:tcW w:w="1242" w:type="dxa"/>
            <w:vMerge/>
          </w:tcPr>
          <w:p w14:paraId="62329BD3" w14:textId="77777777" w:rsidR="00587B83" w:rsidRPr="0071321A" w:rsidRDefault="00587B83" w:rsidP="00662BF5">
            <w:pPr>
              <w:spacing w:line="276" w:lineRule="auto"/>
              <w:jc w:val="both"/>
              <w:rPr>
                <w:rFonts w:ascii="Times New Roman" w:hAnsi="Times New Roman" w:cs="Times New Roman"/>
                <w:sz w:val="20"/>
                <w:szCs w:val="20"/>
              </w:rPr>
            </w:pPr>
          </w:p>
        </w:tc>
        <w:tc>
          <w:tcPr>
            <w:tcW w:w="2410" w:type="dxa"/>
            <w:vMerge/>
          </w:tcPr>
          <w:p w14:paraId="4A90C89D" w14:textId="77777777" w:rsidR="00587B83" w:rsidRPr="0071321A" w:rsidRDefault="00587B83" w:rsidP="00662BF5">
            <w:pPr>
              <w:spacing w:line="276" w:lineRule="auto"/>
              <w:jc w:val="both"/>
              <w:rPr>
                <w:rFonts w:ascii="Times New Roman" w:hAnsi="Times New Roman" w:cs="Times New Roman"/>
                <w:sz w:val="20"/>
                <w:szCs w:val="20"/>
              </w:rPr>
            </w:pPr>
          </w:p>
        </w:tc>
        <w:tc>
          <w:tcPr>
            <w:tcW w:w="1276" w:type="dxa"/>
          </w:tcPr>
          <w:p w14:paraId="2F6D1C82"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4.-El asesor fue siempre profesional en el desempeño de sus labores.</w:t>
            </w:r>
          </w:p>
        </w:tc>
        <w:tc>
          <w:tcPr>
            <w:tcW w:w="1276" w:type="dxa"/>
          </w:tcPr>
          <w:p w14:paraId="07EB692B"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2.- La atención que recibió del personal fue…</w:t>
            </w:r>
          </w:p>
        </w:tc>
        <w:tc>
          <w:tcPr>
            <w:tcW w:w="1417" w:type="dxa"/>
          </w:tcPr>
          <w:p w14:paraId="6D2E441A"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66% “Totalmente de acuerdo”</w:t>
            </w:r>
          </w:p>
          <w:p w14:paraId="22F77D1A"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28% “De acuerdo”</w:t>
            </w:r>
          </w:p>
          <w:p w14:paraId="0B871867"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6% “Ni de acuerdo ni en desacuerdo”</w:t>
            </w:r>
          </w:p>
          <w:p w14:paraId="58BFE59B"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0% “En desacuerdo”</w:t>
            </w:r>
          </w:p>
          <w:p w14:paraId="54D8625E"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0% Totalmente en desacuerdo”</w:t>
            </w:r>
          </w:p>
        </w:tc>
        <w:tc>
          <w:tcPr>
            <w:tcW w:w="1276" w:type="dxa"/>
          </w:tcPr>
          <w:p w14:paraId="0C42A20B"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66%Excelente</w:t>
            </w:r>
          </w:p>
          <w:p w14:paraId="734F3711"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34%Bueno</w:t>
            </w:r>
          </w:p>
          <w:p w14:paraId="4100746C"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0%Regular</w:t>
            </w:r>
          </w:p>
          <w:p w14:paraId="497F26C7"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0%Malo</w:t>
            </w:r>
          </w:p>
          <w:p w14:paraId="2DFF8E70"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0%Muy malo</w:t>
            </w:r>
          </w:p>
        </w:tc>
        <w:tc>
          <w:tcPr>
            <w:tcW w:w="1276" w:type="dxa"/>
          </w:tcPr>
          <w:p w14:paraId="400838FA"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 xml:space="preserve">Además calificaron muy bien la atención profesional de los servidores públicos </w:t>
            </w:r>
          </w:p>
        </w:tc>
      </w:tr>
      <w:tr w:rsidR="00587B83" w:rsidRPr="0071321A" w14:paraId="78C51286" w14:textId="77777777" w:rsidTr="00662BF5">
        <w:tc>
          <w:tcPr>
            <w:tcW w:w="1242" w:type="dxa"/>
            <w:vMerge/>
          </w:tcPr>
          <w:p w14:paraId="13641538" w14:textId="77777777" w:rsidR="00587B83" w:rsidRPr="0071321A" w:rsidRDefault="00587B83" w:rsidP="00662BF5">
            <w:pPr>
              <w:spacing w:line="276" w:lineRule="auto"/>
              <w:jc w:val="both"/>
              <w:rPr>
                <w:rFonts w:ascii="Times New Roman" w:hAnsi="Times New Roman" w:cs="Times New Roman"/>
                <w:sz w:val="20"/>
                <w:szCs w:val="20"/>
              </w:rPr>
            </w:pPr>
          </w:p>
        </w:tc>
        <w:tc>
          <w:tcPr>
            <w:tcW w:w="2410" w:type="dxa"/>
            <w:vMerge/>
          </w:tcPr>
          <w:p w14:paraId="018EAF75" w14:textId="77777777" w:rsidR="00587B83" w:rsidRPr="0071321A" w:rsidRDefault="00587B83" w:rsidP="00662BF5">
            <w:pPr>
              <w:spacing w:line="276" w:lineRule="auto"/>
              <w:jc w:val="both"/>
              <w:rPr>
                <w:rFonts w:ascii="Times New Roman" w:hAnsi="Times New Roman" w:cs="Times New Roman"/>
                <w:sz w:val="20"/>
                <w:szCs w:val="20"/>
              </w:rPr>
            </w:pPr>
          </w:p>
        </w:tc>
        <w:tc>
          <w:tcPr>
            <w:tcW w:w="1276" w:type="dxa"/>
          </w:tcPr>
          <w:p w14:paraId="59EDD220"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 xml:space="preserve">5.-El trato recibido por el asesor fue cordial y de </w:t>
            </w:r>
            <w:r w:rsidRPr="0071321A">
              <w:rPr>
                <w:rFonts w:ascii="Times New Roman" w:hAnsi="Times New Roman" w:cs="Times New Roman"/>
                <w:sz w:val="20"/>
                <w:szCs w:val="20"/>
              </w:rPr>
              <w:lastRenderedPageBreak/>
              <w:t>respeto.</w:t>
            </w:r>
          </w:p>
        </w:tc>
        <w:tc>
          <w:tcPr>
            <w:tcW w:w="1276" w:type="dxa"/>
          </w:tcPr>
          <w:p w14:paraId="13A2FF6E"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lastRenderedPageBreak/>
              <w:t xml:space="preserve">5.-El asesor mantuvo una actitud de respeto, </w:t>
            </w:r>
            <w:r w:rsidRPr="0071321A">
              <w:rPr>
                <w:rFonts w:ascii="Times New Roman" w:hAnsi="Times New Roman" w:cs="Times New Roman"/>
                <w:sz w:val="20"/>
                <w:szCs w:val="20"/>
              </w:rPr>
              <w:lastRenderedPageBreak/>
              <w:t>amabilidad y profesionalismo</w:t>
            </w:r>
          </w:p>
        </w:tc>
        <w:tc>
          <w:tcPr>
            <w:tcW w:w="1417" w:type="dxa"/>
          </w:tcPr>
          <w:p w14:paraId="6F2DC9D1"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lastRenderedPageBreak/>
              <w:t>66% “Totalmente de acuerdo”</w:t>
            </w:r>
          </w:p>
          <w:p w14:paraId="4AA4533B"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 xml:space="preserve">28% “De </w:t>
            </w:r>
            <w:r w:rsidRPr="0071321A">
              <w:rPr>
                <w:rFonts w:ascii="Times New Roman" w:hAnsi="Times New Roman" w:cs="Times New Roman"/>
                <w:sz w:val="20"/>
                <w:szCs w:val="20"/>
              </w:rPr>
              <w:lastRenderedPageBreak/>
              <w:t>acuerdo”</w:t>
            </w:r>
          </w:p>
          <w:p w14:paraId="1D19E576"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7% “Ni de acuerdo ni en desacuerdo”</w:t>
            </w:r>
          </w:p>
          <w:p w14:paraId="0584B058"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0% “En desacuerdo”</w:t>
            </w:r>
          </w:p>
          <w:p w14:paraId="4E6DD697"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0% “Totalmente en desacuerdo”</w:t>
            </w:r>
          </w:p>
        </w:tc>
        <w:tc>
          <w:tcPr>
            <w:tcW w:w="1276" w:type="dxa"/>
          </w:tcPr>
          <w:p w14:paraId="66CE48A7"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lastRenderedPageBreak/>
              <w:t>44%Excelente</w:t>
            </w:r>
          </w:p>
          <w:p w14:paraId="12C61ACB"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44%Bueno</w:t>
            </w:r>
          </w:p>
          <w:p w14:paraId="54FE9558"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11%Regular</w:t>
            </w:r>
          </w:p>
          <w:p w14:paraId="45B42244"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lastRenderedPageBreak/>
              <w:t>0%Malo</w:t>
            </w:r>
          </w:p>
          <w:p w14:paraId="2A93679E"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0%Muy malo</w:t>
            </w:r>
          </w:p>
        </w:tc>
        <w:tc>
          <w:tcPr>
            <w:tcW w:w="1276" w:type="dxa"/>
          </w:tcPr>
          <w:p w14:paraId="73FAD4DD"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lastRenderedPageBreak/>
              <w:t xml:space="preserve">En este mismo tenor reconocieron que en </w:t>
            </w:r>
            <w:r w:rsidRPr="0071321A">
              <w:rPr>
                <w:rFonts w:ascii="Times New Roman" w:hAnsi="Times New Roman" w:cs="Times New Roman"/>
                <w:sz w:val="20"/>
                <w:szCs w:val="20"/>
              </w:rPr>
              <w:lastRenderedPageBreak/>
              <w:t>términos generales la relación funcionario- solicitante fue de respeto</w:t>
            </w:r>
          </w:p>
        </w:tc>
      </w:tr>
      <w:tr w:rsidR="00587B83" w:rsidRPr="0071321A" w14:paraId="152E7A7F" w14:textId="77777777" w:rsidTr="00662BF5">
        <w:tc>
          <w:tcPr>
            <w:tcW w:w="1242" w:type="dxa"/>
            <w:vMerge/>
          </w:tcPr>
          <w:p w14:paraId="3B64A2C7" w14:textId="77777777" w:rsidR="00587B83" w:rsidRPr="0071321A" w:rsidRDefault="00587B83" w:rsidP="00662BF5">
            <w:pPr>
              <w:spacing w:line="276" w:lineRule="auto"/>
              <w:jc w:val="both"/>
              <w:rPr>
                <w:rFonts w:ascii="Times New Roman" w:hAnsi="Times New Roman" w:cs="Times New Roman"/>
                <w:sz w:val="20"/>
                <w:szCs w:val="20"/>
              </w:rPr>
            </w:pPr>
          </w:p>
        </w:tc>
        <w:tc>
          <w:tcPr>
            <w:tcW w:w="2410" w:type="dxa"/>
            <w:vMerge/>
          </w:tcPr>
          <w:p w14:paraId="1EC58F20" w14:textId="77777777" w:rsidR="00587B83" w:rsidRPr="0071321A" w:rsidRDefault="00587B83" w:rsidP="00662BF5">
            <w:pPr>
              <w:spacing w:line="276" w:lineRule="auto"/>
              <w:jc w:val="both"/>
              <w:rPr>
                <w:rFonts w:ascii="Times New Roman" w:hAnsi="Times New Roman" w:cs="Times New Roman"/>
                <w:sz w:val="20"/>
                <w:szCs w:val="20"/>
              </w:rPr>
            </w:pPr>
          </w:p>
        </w:tc>
        <w:tc>
          <w:tcPr>
            <w:tcW w:w="1276" w:type="dxa"/>
          </w:tcPr>
          <w:p w14:paraId="1C108882"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6.-Me sentí apoyado(a) en todo momento durante la atención recibida</w:t>
            </w:r>
          </w:p>
        </w:tc>
        <w:tc>
          <w:tcPr>
            <w:tcW w:w="1276" w:type="dxa"/>
          </w:tcPr>
          <w:p w14:paraId="41519A73"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Sin reactivo</w:t>
            </w:r>
          </w:p>
        </w:tc>
        <w:tc>
          <w:tcPr>
            <w:tcW w:w="1417" w:type="dxa"/>
          </w:tcPr>
          <w:p w14:paraId="729F0298"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72% “Totalmente de acuerdo”</w:t>
            </w:r>
          </w:p>
          <w:p w14:paraId="593372BC"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21% “De acuerdo”</w:t>
            </w:r>
          </w:p>
          <w:p w14:paraId="25C57755"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7% “Ni de acuerdo ni en desacuerdo”</w:t>
            </w:r>
          </w:p>
          <w:p w14:paraId="237FB3F9"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0% “En desacuerdo”</w:t>
            </w:r>
          </w:p>
          <w:p w14:paraId="752824DB"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0% “Totalmente en desacuerdo”</w:t>
            </w:r>
          </w:p>
          <w:p w14:paraId="201AD7C0" w14:textId="77777777" w:rsidR="00587B83" w:rsidRPr="0071321A" w:rsidRDefault="00587B83" w:rsidP="00662BF5">
            <w:pPr>
              <w:spacing w:line="276" w:lineRule="auto"/>
              <w:jc w:val="both"/>
              <w:rPr>
                <w:rFonts w:ascii="Times New Roman" w:hAnsi="Times New Roman" w:cs="Times New Roman"/>
                <w:sz w:val="20"/>
                <w:szCs w:val="20"/>
              </w:rPr>
            </w:pPr>
          </w:p>
        </w:tc>
        <w:tc>
          <w:tcPr>
            <w:tcW w:w="1276" w:type="dxa"/>
          </w:tcPr>
          <w:p w14:paraId="40D3B3B2"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Sin reactivo</w:t>
            </w:r>
          </w:p>
        </w:tc>
        <w:tc>
          <w:tcPr>
            <w:tcW w:w="1276" w:type="dxa"/>
          </w:tcPr>
          <w:p w14:paraId="14A1906E"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También en este la calificación fue favorable, ya que siempre se le dio el acompañamiento apropiado durante su solicitud de apoyo</w:t>
            </w:r>
          </w:p>
        </w:tc>
      </w:tr>
      <w:tr w:rsidR="00587B83" w:rsidRPr="0071321A" w14:paraId="210878C1" w14:textId="77777777" w:rsidTr="00662BF5">
        <w:tc>
          <w:tcPr>
            <w:tcW w:w="1242" w:type="dxa"/>
            <w:vMerge/>
          </w:tcPr>
          <w:p w14:paraId="331E05E5" w14:textId="77777777" w:rsidR="00587B83" w:rsidRPr="0071321A" w:rsidRDefault="00587B83" w:rsidP="00662BF5">
            <w:pPr>
              <w:spacing w:line="276" w:lineRule="auto"/>
              <w:jc w:val="both"/>
              <w:rPr>
                <w:rFonts w:ascii="Times New Roman" w:hAnsi="Times New Roman" w:cs="Times New Roman"/>
                <w:sz w:val="20"/>
                <w:szCs w:val="20"/>
              </w:rPr>
            </w:pPr>
          </w:p>
        </w:tc>
        <w:tc>
          <w:tcPr>
            <w:tcW w:w="2410" w:type="dxa"/>
            <w:vMerge/>
          </w:tcPr>
          <w:p w14:paraId="21D4FF08" w14:textId="77777777" w:rsidR="00587B83" w:rsidRPr="0071321A" w:rsidRDefault="00587B83" w:rsidP="00662BF5">
            <w:pPr>
              <w:spacing w:line="276" w:lineRule="auto"/>
              <w:jc w:val="both"/>
              <w:rPr>
                <w:rFonts w:ascii="Times New Roman" w:hAnsi="Times New Roman" w:cs="Times New Roman"/>
                <w:sz w:val="20"/>
                <w:szCs w:val="20"/>
              </w:rPr>
            </w:pPr>
          </w:p>
        </w:tc>
        <w:tc>
          <w:tcPr>
            <w:tcW w:w="1276" w:type="dxa"/>
          </w:tcPr>
          <w:p w14:paraId="03488B69"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7.-El tiempo de espera para recibir la atención solicitada me pareció adecuado</w:t>
            </w:r>
          </w:p>
        </w:tc>
        <w:tc>
          <w:tcPr>
            <w:tcW w:w="1276" w:type="dxa"/>
          </w:tcPr>
          <w:p w14:paraId="1118E2C9"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8.-El tiempo que duró el proceso de atención considera que fue…</w:t>
            </w:r>
          </w:p>
        </w:tc>
        <w:tc>
          <w:tcPr>
            <w:tcW w:w="1417" w:type="dxa"/>
          </w:tcPr>
          <w:p w14:paraId="02C0EFE0"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57% “Totalmente de acuerdo”</w:t>
            </w:r>
          </w:p>
          <w:p w14:paraId="3EBF06FE"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23% “ De acuerdo”</w:t>
            </w:r>
          </w:p>
          <w:p w14:paraId="417C14F8"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8% “Ni de acuerdo ni en desacuerdo”</w:t>
            </w:r>
          </w:p>
          <w:p w14:paraId="503D3EA4"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8% “En desacuerdo”</w:t>
            </w:r>
          </w:p>
          <w:p w14:paraId="5898FD88"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3% “Totalmente en desacuerdo”</w:t>
            </w:r>
          </w:p>
          <w:p w14:paraId="00433017" w14:textId="77777777" w:rsidR="00587B83" w:rsidRPr="0071321A" w:rsidRDefault="00587B83" w:rsidP="00662BF5">
            <w:pPr>
              <w:spacing w:line="276" w:lineRule="auto"/>
              <w:jc w:val="both"/>
              <w:rPr>
                <w:rFonts w:ascii="Times New Roman" w:hAnsi="Times New Roman" w:cs="Times New Roman"/>
                <w:sz w:val="20"/>
                <w:szCs w:val="20"/>
              </w:rPr>
            </w:pPr>
          </w:p>
        </w:tc>
        <w:tc>
          <w:tcPr>
            <w:tcW w:w="1276" w:type="dxa"/>
          </w:tcPr>
          <w:p w14:paraId="2C988220"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33%Excelente</w:t>
            </w:r>
          </w:p>
          <w:p w14:paraId="71C4E010"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67%Bueno</w:t>
            </w:r>
          </w:p>
          <w:p w14:paraId="28D4B741"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0%Regular</w:t>
            </w:r>
          </w:p>
          <w:p w14:paraId="038712C2"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0%Malo</w:t>
            </w:r>
          </w:p>
          <w:p w14:paraId="6FE73D4B"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0%Muy malo</w:t>
            </w:r>
          </w:p>
        </w:tc>
        <w:tc>
          <w:tcPr>
            <w:tcW w:w="1276" w:type="dxa"/>
          </w:tcPr>
          <w:p w14:paraId="15275584"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 xml:space="preserve">Es de resaltar que los usuarios se manifestaron satisfechos por el tiempo empleado durante su atención </w:t>
            </w:r>
          </w:p>
        </w:tc>
      </w:tr>
      <w:tr w:rsidR="00587B83" w:rsidRPr="0071321A" w14:paraId="631A97F3" w14:textId="77777777" w:rsidTr="00662BF5">
        <w:tc>
          <w:tcPr>
            <w:tcW w:w="1242" w:type="dxa"/>
          </w:tcPr>
          <w:p w14:paraId="5D0D48BF"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Calidad del Beneficio</w:t>
            </w:r>
          </w:p>
        </w:tc>
        <w:tc>
          <w:tcPr>
            <w:tcW w:w="2410" w:type="dxa"/>
          </w:tcPr>
          <w:p w14:paraId="61ACAFE9"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Evaluación de las características del beneficio.</w:t>
            </w:r>
          </w:p>
          <w:p w14:paraId="38E56665"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Grado o ponderación después de la entrega del beneficio.</w:t>
            </w:r>
          </w:p>
          <w:p w14:paraId="539607FB"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 xml:space="preserve">Grado o nivel cubierto de las necesidades por el </w:t>
            </w:r>
            <w:r w:rsidRPr="0071321A">
              <w:rPr>
                <w:rFonts w:ascii="Times New Roman" w:hAnsi="Times New Roman" w:cs="Times New Roman"/>
                <w:sz w:val="20"/>
                <w:szCs w:val="20"/>
              </w:rPr>
              <w:lastRenderedPageBreak/>
              <w:t>beneficio.</w:t>
            </w:r>
          </w:p>
          <w:p w14:paraId="3DBD197A" w14:textId="77777777" w:rsidR="00587B83" w:rsidRPr="0071321A" w:rsidRDefault="00587B83" w:rsidP="00662BF5">
            <w:pPr>
              <w:pStyle w:val="Default"/>
              <w:spacing w:line="276" w:lineRule="auto"/>
              <w:jc w:val="both"/>
              <w:rPr>
                <w:sz w:val="20"/>
                <w:szCs w:val="20"/>
              </w:rPr>
            </w:pPr>
            <w:r w:rsidRPr="0071321A">
              <w:rPr>
                <w:sz w:val="20"/>
                <w:szCs w:val="20"/>
              </w:rPr>
              <w:t>Tipo de compromiso adquirido.</w:t>
            </w:r>
          </w:p>
        </w:tc>
        <w:tc>
          <w:tcPr>
            <w:tcW w:w="1276" w:type="dxa"/>
          </w:tcPr>
          <w:p w14:paraId="1A872960"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lastRenderedPageBreak/>
              <w:t>10.-Volvería a hacer uso de los servicio brindados por la institución nuevamente</w:t>
            </w:r>
          </w:p>
        </w:tc>
        <w:tc>
          <w:tcPr>
            <w:tcW w:w="1276" w:type="dxa"/>
          </w:tcPr>
          <w:p w14:paraId="4E4B095D"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9.-Los trámites que ha realizado le han resultado</w:t>
            </w:r>
          </w:p>
        </w:tc>
        <w:tc>
          <w:tcPr>
            <w:tcW w:w="1417" w:type="dxa"/>
          </w:tcPr>
          <w:p w14:paraId="2FB3052F"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80%“Totalmente de acuerdo”</w:t>
            </w:r>
          </w:p>
          <w:p w14:paraId="01DAB219"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15% “ De acuerdo”</w:t>
            </w:r>
          </w:p>
          <w:p w14:paraId="3DEF0A47"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5% “Ni de acuerdo ni en desacuerdo”</w:t>
            </w:r>
          </w:p>
          <w:p w14:paraId="166A0B2F"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lastRenderedPageBreak/>
              <w:t>0% “En desacuerdo”</w:t>
            </w:r>
          </w:p>
          <w:p w14:paraId="7D3BB5D4"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0% “Totalmente en desacuerdo</w:t>
            </w:r>
          </w:p>
        </w:tc>
        <w:tc>
          <w:tcPr>
            <w:tcW w:w="1276" w:type="dxa"/>
          </w:tcPr>
          <w:p w14:paraId="76BB8936"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lastRenderedPageBreak/>
              <w:t>56%Excelente</w:t>
            </w:r>
          </w:p>
          <w:p w14:paraId="138BDEEC"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44%Bueno</w:t>
            </w:r>
          </w:p>
          <w:p w14:paraId="77F3B269"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0%Regular</w:t>
            </w:r>
          </w:p>
          <w:p w14:paraId="5B106C91"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0%Malo</w:t>
            </w:r>
          </w:p>
          <w:p w14:paraId="2021CB6C"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0%Muy malo</w:t>
            </w:r>
          </w:p>
        </w:tc>
        <w:tc>
          <w:tcPr>
            <w:tcW w:w="1276" w:type="dxa"/>
          </w:tcPr>
          <w:p w14:paraId="4B85B26B"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 xml:space="preserve">Por lo anterior casi todos no dudaron en recomendar a otras personas para que </w:t>
            </w:r>
            <w:r w:rsidRPr="0071321A">
              <w:rPr>
                <w:rFonts w:ascii="Times New Roman" w:hAnsi="Times New Roman" w:cs="Times New Roman"/>
                <w:sz w:val="20"/>
                <w:szCs w:val="20"/>
              </w:rPr>
              <w:lastRenderedPageBreak/>
              <w:t>acuna a las oficinas de la SEDEREC</w:t>
            </w:r>
          </w:p>
        </w:tc>
      </w:tr>
      <w:tr w:rsidR="00587B83" w:rsidRPr="0071321A" w14:paraId="795DC038" w14:textId="77777777" w:rsidTr="00662BF5">
        <w:tc>
          <w:tcPr>
            <w:tcW w:w="1242" w:type="dxa"/>
          </w:tcPr>
          <w:p w14:paraId="0E442065"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lastRenderedPageBreak/>
              <w:t>Contraprestación</w:t>
            </w:r>
          </w:p>
        </w:tc>
        <w:tc>
          <w:tcPr>
            <w:tcW w:w="2410" w:type="dxa"/>
          </w:tcPr>
          <w:p w14:paraId="669B715F"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Frecuencia con que se realiza los compromisos adquiridos a través del programa.</w:t>
            </w:r>
          </w:p>
          <w:p w14:paraId="74592991"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Costos relacionados con la realización de la contraprestación (Gastos de transporte, tiempo invertido, días que no trabajan por hacer actividades del programa, etc.).</w:t>
            </w:r>
          </w:p>
        </w:tc>
        <w:tc>
          <w:tcPr>
            <w:tcW w:w="1276" w:type="dxa"/>
          </w:tcPr>
          <w:p w14:paraId="1B9C9AA3"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Sin reactivo</w:t>
            </w:r>
          </w:p>
        </w:tc>
        <w:tc>
          <w:tcPr>
            <w:tcW w:w="1276" w:type="dxa"/>
          </w:tcPr>
          <w:p w14:paraId="61E51589"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Sin reactivo</w:t>
            </w:r>
          </w:p>
        </w:tc>
        <w:tc>
          <w:tcPr>
            <w:tcW w:w="1417" w:type="dxa"/>
          </w:tcPr>
          <w:p w14:paraId="2C781D0F"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Sin reactivo</w:t>
            </w:r>
          </w:p>
        </w:tc>
        <w:tc>
          <w:tcPr>
            <w:tcW w:w="1276" w:type="dxa"/>
          </w:tcPr>
          <w:p w14:paraId="16FF9EB2" w14:textId="77777777" w:rsidR="00587B83" w:rsidRPr="0071321A" w:rsidRDefault="00587B83" w:rsidP="00662BF5">
            <w:pPr>
              <w:spacing w:line="276" w:lineRule="auto"/>
              <w:jc w:val="both"/>
              <w:rPr>
                <w:rFonts w:ascii="Times New Roman" w:hAnsi="Times New Roman" w:cs="Times New Roman"/>
                <w:color w:val="000000"/>
                <w:sz w:val="20"/>
                <w:szCs w:val="20"/>
              </w:rPr>
            </w:pPr>
            <w:r w:rsidRPr="0071321A">
              <w:rPr>
                <w:rFonts w:ascii="Times New Roman" w:hAnsi="Times New Roman" w:cs="Times New Roman"/>
                <w:sz w:val="20"/>
                <w:szCs w:val="20"/>
              </w:rPr>
              <w:t>Sin reactivo</w:t>
            </w:r>
          </w:p>
        </w:tc>
        <w:tc>
          <w:tcPr>
            <w:tcW w:w="1276" w:type="dxa"/>
          </w:tcPr>
          <w:p w14:paraId="6777C8C3" w14:textId="77777777" w:rsidR="00587B83" w:rsidRPr="0071321A" w:rsidRDefault="00587B83" w:rsidP="00662BF5">
            <w:pPr>
              <w:spacing w:line="276" w:lineRule="auto"/>
              <w:jc w:val="both"/>
              <w:rPr>
                <w:rFonts w:ascii="Times New Roman" w:hAnsi="Times New Roman" w:cs="Times New Roman"/>
                <w:b/>
                <w:sz w:val="20"/>
                <w:szCs w:val="20"/>
              </w:rPr>
            </w:pPr>
          </w:p>
        </w:tc>
      </w:tr>
      <w:tr w:rsidR="00587B83" w:rsidRPr="0071321A" w14:paraId="78DEDE4A" w14:textId="77777777" w:rsidTr="00662BF5">
        <w:tc>
          <w:tcPr>
            <w:tcW w:w="1242" w:type="dxa"/>
          </w:tcPr>
          <w:p w14:paraId="1CA42D51"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Satisfacción</w:t>
            </w:r>
          </w:p>
        </w:tc>
        <w:tc>
          <w:tcPr>
            <w:tcW w:w="2410" w:type="dxa"/>
          </w:tcPr>
          <w:p w14:paraId="616B3166"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Grado de conocimiento del programa como derecho.</w:t>
            </w:r>
          </w:p>
          <w:p w14:paraId="68530000"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Opinión del beneficiario sobre el programa implementado por el gobierno para abatir su condición de pobreza.</w:t>
            </w:r>
          </w:p>
          <w:p w14:paraId="5333FA0F"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Confirmación o invalidación de la expectativa generada por el beneficiario.</w:t>
            </w:r>
          </w:p>
        </w:tc>
        <w:tc>
          <w:tcPr>
            <w:tcW w:w="1276" w:type="dxa"/>
          </w:tcPr>
          <w:p w14:paraId="0C0CE72C"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¿Quisiera hacer un comentario o sugerencia adicional para mejorar la calidad del servicio? (pregunta abierta)</w:t>
            </w:r>
          </w:p>
          <w:p w14:paraId="660D2EAA" w14:textId="77777777" w:rsidR="00587B83" w:rsidRPr="0071321A" w:rsidRDefault="00587B83" w:rsidP="00662BF5">
            <w:pPr>
              <w:spacing w:line="276" w:lineRule="auto"/>
              <w:jc w:val="both"/>
              <w:rPr>
                <w:rFonts w:ascii="Times New Roman" w:hAnsi="Times New Roman" w:cs="Times New Roman"/>
                <w:sz w:val="20"/>
                <w:szCs w:val="20"/>
              </w:rPr>
            </w:pPr>
          </w:p>
        </w:tc>
        <w:tc>
          <w:tcPr>
            <w:tcW w:w="1276" w:type="dxa"/>
          </w:tcPr>
          <w:p w14:paraId="22C42BFE"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¿Quisiera hacer un comentario o sugerencia adicional para mejorar la calidad del servicio? (pregunta abierta)</w:t>
            </w:r>
          </w:p>
        </w:tc>
        <w:tc>
          <w:tcPr>
            <w:tcW w:w="1417" w:type="dxa"/>
          </w:tcPr>
          <w:p w14:paraId="5AD868E4"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79% “No- no contestó”</w:t>
            </w:r>
          </w:p>
          <w:p w14:paraId="3B3CE6D1"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5% “Gracias”</w:t>
            </w:r>
          </w:p>
          <w:p w14:paraId="2A6FC0A9"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3% “Mejorar tiempos”</w:t>
            </w:r>
          </w:p>
          <w:p w14:paraId="1C3ED9FB"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3 % “Necesidad de mayor difusión”</w:t>
            </w:r>
          </w:p>
          <w:p w14:paraId="323D29B5"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8% “Buena atención”</w:t>
            </w:r>
          </w:p>
          <w:p w14:paraId="6F75CF15"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2% “Mala atención”</w:t>
            </w:r>
          </w:p>
          <w:p w14:paraId="159639AA" w14:textId="77777777" w:rsidR="00587B83" w:rsidRPr="0071321A" w:rsidRDefault="00587B83" w:rsidP="00662BF5">
            <w:pPr>
              <w:spacing w:line="276" w:lineRule="auto"/>
              <w:jc w:val="both"/>
              <w:rPr>
                <w:rFonts w:ascii="Times New Roman" w:hAnsi="Times New Roman" w:cs="Times New Roman"/>
                <w:sz w:val="20"/>
                <w:szCs w:val="20"/>
              </w:rPr>
            </w:pPr>
          </w:p>
        </w:tc>
        <w:tc>
          <w:tcPr>
            <w:tcW w:w="1276" w:type="dxa"/>
          </w:tcPr>
          <w:p w14:paraId="3F2EEAED" w14:textId="77777777" w:rsidR="00587B83" w:rsidRPr="0071321A" w:rsidRDefault="00587B83" w:rsidP="00662BF5">
            <w:pPr>
              <w:spacing w:line="276" w:lineRule="auto"/>
              <w:jc w:val="both"/>
              <w:rPr>
                <w:rFonts w:ascii="Times New Roman" w:hAnsi="Times New Roman" w:cs="Times New Roman"/>
                <w:color w:val="000000"/>
                <w:sz w:val="20"/>
                <w:szCs w:val="20"/>
              </w:rPr>
            </w:pPr>
            <w:r w:rsidRPr="0071321A">
              <w:rPr>
                <w:rFonts w:ascii="Times New Roman" w:hAnsi="Times New Roman" w:cs="Times New Roman"/>
                <w:color w:val="000000"/>
                <w:sz w:val="20"/>
                <w:szCs w:val="20"/>
              </w:rPr>
              <w:t>100%Sin comentario</w:t>
            </w:r>
          </w:p>
          <w:p w14:paraId="05F75A79" w14:textId="77777777" w:rsidR="00587B83" w:rsidRPr="0071321A" w:rsidRDefault="00587B83" w:rsidP="00662BF5">
            <w:pPr>
              <w:spacing w:line="276" w:lineRule="auto"/>
              <w:jc w:val="both"/>
              <w:rPr>
                <w:rFonts w:ascii="Times New Roman" w:hAnsi="Times New Roman" w:cs="Times New Roman"/>
                <w:color w:val="000000"/>
                <w:sz w:val="20"/>
                <w:szCs w:val="20"/>
              </w:rPr>
            </w:pPr>
          </w:p>
        </w:tc>
        <w:tc>
          <w:tcPr>
            <w:tcW w:w="1276" w:type="dxa"/>
          </w:tcPr>
          <w:p w14:paraId="7D56754C"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 xml:space="preserve">Un porcentaje alto consideró no hacer comentarios  sobre la atención proporcionada; aunque en un porcentaje menor algunos entrevistados sugirieron mejorar la atención y difusión y otros tantos opinaron que la atención había sido mala </w:t>
            </w:r>
          </w:p>
        </w:tc>
      </w:tr>
      <w:tr w:rsidR="00587B83" w:rsidRPr="0071321A" w14:paraId="22AA3800" w14:textId="77777777" w:rsidTr="00662BF5">
        <w:tc>
          <w:tcPr>
            <w:tcW w:w="1242" w:type="dxa"/>
          </w:tcPr>
          <w:p w14:paraId="1902BC7D" w14:textId="77777777" w:rsidR="00587B83" w:rsidRPr="0071321A" w:rsidRDefault="00587B83" w:rsidP="00662BF5">
            <w:pPr>
              <w:spacing w:line="276" w:lineRule="auto"/>
              <w:jc w:val="both"/>
              <w:rPr>
                <w:rFonts w:ascii="Times New Roman" w:hAnsi="Times New Roman" w:cs="Times New Roman"/>
                <w:sz w:val="20"/>
                <w:szCs w:val="20"/>
              </w:rPr>
            </w:pPr>
          </w:p>
        </w:tc>
        <w:tc>
          <w:tcPr>
            <w:tcW w:w="2410" w:type="dxa"/>
          </w:tcPr>
          <w:p w14:paraId="1905C7C7" w14:textId="77777777" w:rsidR="00587B83" w:rsidRPr="0071321A" w:rsidRDefault="00587B83" w:rsidP="00662BF5">
            <w:pPr>
              <w:spacing w:line="276" w:lineRule="auto"/>
              <w:jc w:val="both"/>
              <w:rPr>
                <w:rFonts w:ascii="Times New Roman" w:hAnsi="Times New Roman" w:cs="Times New Roman"/>
                <w:sz w:val="20"/>
                <w:szCs w:val="20"/>
              </w:rPr>
            </w:pPr>
          </w:p>
        </w:tc>
        <w:tc>
          <w:tcPr>
            <w:tcW w:w="1276" w:type="dxa"/>
          </w:tcPr>
          <w:p w14:paraId="0DCDD1E5" w14:textId="77777777" w:rsidR="00587B83" w:rsidRPr="0071321A" w:rsidRDefault="00587B83" w:rsidP="00662BF5">
            <w:pPr>
              <w:spacing w:line="276" w:lineRule="auto"/>
              <w:jc w:val="both"/>
              <w:rPr>
                <w:rFonts w:ascii="Times New Roman" w:hAnsi="Times New Roman" w:cs="Times New Roman"/>
                <w:sz w:val="20"/>
                <w:szCs w:val="20"/>
              </w:rPr>
            </w:pPr>
          </w:p>
        </w:tc>
        <w:tc>
          <w:tcPr>
            <w:tcW w:w="1276" w:type="dxa"/>
          </w:tcPr>
          <w:p w14:paraId="2BFA054D"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10:-Considera que la atención y el programa son</w:t>
            </w:r>
          </w:p>
        </w:tc>
        <w:tc>
          <w:tcPr>
            <w:tcW w:w="1417" w:type="dxa"/>
          </w:tcPr>
          <w:p w14:paraId="31AA1CE9" w14:textId="77777777" w:rsidR="00587B83" w:rsidRPr="0071321A" w:rsidRDefault="00587B83" w:rsidP="00662BF5">
            <w:pPr>
              <w:spacing w:line="276" w:lineRule="auto"/>
              <w:jc w:val="both"/>
              <w:rPr>
                <w:rFonts w:ascii="Times New Roman" w:hAnsi="Times New Roman" w:cs="Times New Roman"/>
                <w:sz w:val="20"/>
                <w:szCs w:val="20"/>
              </w:rPr>
            </w:pPr>
          </w:p>
        </w:tc>
        <w:tc>
          <w:tcPr>
            <w:tcW w:w="1276" w:type="dxa"/>
          </w:tcPr>
          <w:p w14:paraId="6623EA7D" w14:textId="77777777" w:rsidR="00587B83" w:rsidRPr="0071321A" w:rsidRDefault="00587B83" w:rsidP="00662BF5">
            <w:pPr>
              <w:spacing w:line="276" w:lineRule="auto"/>
              <w:jc w:val="both"/>
              <w:rPr>
                <w:rFonts w:ascii="Times New Roman" w:hAnsi="Times New Roman" w:cs="Times New Roman"/>
                <w:color w:val="000000"/>
                <w:sz w:val="20"/>
                <w:szCs w:val="20"/>
              </w:rPr>
            </w:pPr>
            <w:r w:rsidRPr="0071321A">
              <w:rPr>
                <w:rFonts w:ascii="Times New Roman" w:hAnsi="Times New Roman" w:cs="Times New Roman"/>
                <w:color w:val="000000"/>
                <w:sz w:val="20"/>
                <w:szCs w:val="20"/>
              </w:rPr>
              <w:t>56%Excelente</w:t>
            </w:r>
          </w:p>
          <w:p w14:paraId="0AE7A111" w14:textId="77777777" w:rsidR="00587B83" w:rsidRPr="0071321A" w:rsidRDefault="00587B83" w:rsidP="00662BF5">
            <w:pPr>
              <w:spacing w:line="276" w:lineRule="auto"/>
              <w:jc w:val="both"/>
              <w:rPr>
                <w:rFonts w:ascii="Times New Roman" w:hAnsi="Times New Roman" w:cs="Times New Roman"/>
                <w:color w:val="000000"/>
                <w:sz w:val="20"/>
                <w:szCs w:val="20"/>
              </w:rPr>
            </w:pPr>
            <w:r w:rsidRPr="0071321A">
              <w:rPr>
                <w:rFonts w:ascii="Times New Roman" w:hAnsi="Times New Roman" w:cs="Times New Roman"/>
                <w:color w:val="000000"/>
                <w:sz w:val="20"/>
                <w:szCs w:val="20"/>
              </w:rPr>
              <w:t>36%Bueno</w:t>
            </w:r>
          </w:p>
          <w:p w14:paraId="731AD2FA" w14:textId="77777777" w:rsidR="00587B83" w:rsidRPr="0071321A" w:rsidRDefault="00587B83" w:rsidP="00662BF5">
            <w:pPr>
              <w:spacing w:line="276" w:lineRule="auto"/>
              <w:jc w:val="both"/>
              <w:rPr>
                <w:rFonts w:ascii="Times New Roman" w:hAnsi="Times New Roman" w:cs="Times New Roman"/>
                <w:color w:val="000000"/>
                <w:sz w:val="20"/>
                <w:szCs w:val="20"/>
              </w:rPr>
            </w:pPr>
            <w:r w:rsidRPr="0071321A">
              <w:rPr>
                <w:rFonts w:ascii="Times New Roman" w:hAnsi="Times New Roman" w:cs="Times New Roman"/>
                <w:color w:val="000000"/>
                <w:sz w:val="20"/>
                <w:szCs w:val="20"/>
              </w:rPr>
              <w:t>11%Regular</w:t>
            </w:r>
          </w:p>
          <w:p w14:paraId="671CBDCC" w14:textId="77777777" w:rsidR="00587B83" w:rsidRPr="0071321A" w:rsidRDefault="00587B83" w:rsidP="00662BF5">
            <w:pPr>
              <w:spacing w:line="276" w:lineRule="auto"/>
              <w:jc w:val="both"/>
              <w:rPr>
                <w:rFonts w:ascii="Times New Roman" w:hAnsi="Times New Roman" w:cs="Times New Roman"/>
                <w:color w:val="000000"/>
                <w:sz w:val="20"/>
                <w:szCs w:val="20"/>
              </w:rPr>
            </w:pPr>
            <w:r w:rsidRPr="0071321A">
              <w:rPr>
                <w:rFonts w:ascii="Times New Roman" w:hAnsi="Times New Roman" w:cs="Times New Roman"/>
                <w:color w:val="000000"/>
                <w:sz w:val="20"/>
                <w:szCs w:val="20"/>
              </w:rPr>
              <w:t>0%Malo</w:t>
            </w:r>
          </w:p>
          <w:p w14:paraId="54AA3A69" w14:textId="77777777" w:rsidR="00587B83" w:rsidRPr="0071321A" w:rsidRDefault="00587B83" w:rsidP="00662BF5">
            <w:pPr>
              <w:spacing w:line="276" w:lineRule="auto"/>
              <w:jc w:val="both"/>
              <w:rPr>
                <w:rFonts w:ascii="Times New Roman" w:hAnsi="Times New Roman" w:cs="Times New Roman"/>
                <w:color w:val="000000"/>
                <w:sz w:val="20"/>
                <w:szCs w:val="20"/>
              </w:rPr>
            </w:pPr>
            <w:r w:rsidRPr="0071321A">
              <w:rPr>
                <w:rFonts w:ascii="Times New Roman" w:hAnsi="Times New Roman" w:cs="Times New Roman"/>
                <w:color w:val="000000"/>
                <w:sz w:val="20"/>
                <w:szCs w:val="20"/>
              </w:rPr>
              <w:t>0%Muy malo</w:t>
            </w:r>
          </w:p>
        </w:tc>
        <w:tc>
          <w:tcPr>
            <w:tcW w:w="1276" w:type="dxa"/>
          </w:tcPr>
          <w:p w14:paraId="218FBF4A" w14:textId="77777777" w:rsidR="00587B83" w:rsidRPr="0071321A" w:rsidRDefault="00587B83" w:rsidP="00662BF5">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 xml:space="preserve">En este rubro la población migrante resaltó la excelente atención </w:t>
            </w:r>
            <w:r w:rsidRPr="0071321A">
              <w:rPr>
                <w:rFonts w:ascii="Times New Roman" w:hAnsi="Times New Roman" w:cs="Times New Roman"/>
                <w:sz w:val="20"/>
                <w:szCs w:val="20"/>
              </w:rPr>
              <w:lastRenderedPageBreak/>
              <w:t>proporcionada por personal de la Secretaría</w:t>
            </w:r>
          </w:p>
        </w:tc>
      </w:tr>
    </w:tbl>
    <w:p w14:paraId="773321BA" w14:textId="77777777" w:rsidR="00D02B08" w:rsidRDefault="00D02B08" w:rsidP="00612A04">
      <w:pPr>
        <w:spacing w:after="0"/>
        <w:jc w:val="both"/>
        <w:rPr>
          <w:rFonts w:ascii="Times New Roman" w:hAnsi="Times New Roman" w:cs="Times New Roman"/>
          <w:sz w:val="20"/>
          <w:szCs w:val="20"/>
        </w:rPr>
      </w:pPr>
      <w:r w:rsidRPr="0071321A">
        <w:rPr>
          <w:rFonts w:ascii="Times New Roman" w:hAnsi="Times New Roman" w:cs="Times New Roman"/>
          <w:sz w:val="20"/>
          <w:szCs w:val="20"/>
        </w:rPr>
        <w:lastRenderedPageBreak/>
        <w:t>Fuente: Evalúa CDMX (2018), con base en Rodríguez Vargas, Miriam; Adolfo Rogelio Cogco, Alejandro Islas, J. Mario Herrera, Oscar Alfonso Martínez, Jorge Alberto Pérez, Alejandro Canales e Ignacio Marcelino López, 2012, “Informe final del índice mexicano de satisfacción de los beneficiarios de programas sociales implementados por la Sedesol en México (imsab)”, Tampico, Tamaulipas, UAT/SEDESOL/CONACyT.</w:t>
      </w:r>
    </w:p>
    <w:p w14:paraId="7FA1D294" w14:textId="77777777" w:rsidR="00D02B08" w:rsidRPr="00DB03DD" w:rsidRDefault="00D02B08" w:rsidP="00375A4E">
      <w:pPr>
        <w:pStyle w:val="Ttulo1"/>
        <w:rPr>
          <w:rFonts w:cs="Times New Roman"/>
          <w:szCs w:val="20"/>
        </w:rPr>
      </w:pPr>
      <w:bookmarkStart w:id="111" w:name="_Toc517903158"/>
      <w:bookmarkStart w:id="112" w:name="_Toc517973053"/>
      <w:r w:rsidRPr="00DB03DD">
        <w:rPr>
          <w:rFonts w:cs="Times New Roman"/>
          <w:szCs w:val="20"/>
        </w:rPr>
        <w:t>VI. EVALUACIÓN DE RESULTADOS</w:t>
      </w:r>
      <w:bookmarkEnd w:id="111"/>
      <w:bookmarkEnd w:id="112"/>
      <w:r w:rsidRPr="00DB03DD">
        <w:rPr>
          <w:rFonts w:cs="Times New Roman"/>
          <w:szCs w:val="20"/>
        </w:rPr>
        <w:t xml:space="preserve"> </w:t>
      </w:r>
    </w:p>
    <w:p w14:paraId="7E187B43" w14:textId="77777777" w:rsidR="002B5E46" w:rsidRPr="0071321A" w:rsidRDefault="002B5E46" w:rsidP="0071321A">
      <w:pPr>
        <w:spacing w:after="0"/>
        <w:jc w:val="both"/>
        <w:rPr>
          <w:rFonts w:ascii="Times New Roman" w:hAnsi="Times New Roman" w:cs="Times New Roman"/>
          <w:b/>
          <w:sz w:val="20"/>
          <w:szCs w:val="20"/>
        </w:rPr>
      </w:pPr>
      <w:r w:rsidRPr="00085694">
        <w:rPr>
          <w:rFonts w:ascii="Times New Roman" w:hAnsi="Times New Roman" w:cs="Times New Roman"/>
          <w:sz w:val="20"/>
          <w:szCs w:val="20"/>
        </w:rPr>
        <w:t>En este apartado se retoman los resultados obtenidos por el levantamiento de la línea base y de panel, realizando una comparación de resultados y la interpretación de los mismos</w:t>
      </w:r>
    </w:p>
    <w:p w14:paraId="0C3DB127" w14:textId="77777777" w:rsidR="00D02B08" w:rsidRPr="00602EAF" w:rsidRDefault="00D02B08" w:rsidP="00375A4E">
      <w:pPr>
        <w:pStyle w:val="Ttulo2"/>
        <w:rPr>
          <w:rFonts w:ascii="Times New Roman" w:hAnsi="Times New Roman" w:cs="Times New Roman"/>
          <w:color w:val="0D0D0D" w:themeColor="text1" w:themeTint="F2"/>
          <w:sz w:val="20"/>
          <w:szCs w:val="20"/>
        </w:rPr>
      </w:pPr>
      <w:bookmarkStart w:id="113" w:name="_Toc517903159"/>
      <w:bookmarkStart w:id="114" w:name="_Toc517973054"/>
      <w:r w:rsidRPr="00602EAF">
        <w:rPr>
          <w:rFonts w:ascii="Times New Roman" w:hAnsi="Times New Roman" w:cs="Times New Roman"/>
          <w:color w:val="0D0D0D" w:themeColor="text1" w:themeTint="F2"/>
          <w:sz w:val="20"/>
          <w:szCs w:val="20"/>
        </w:rPr>
        <w:t>VI.1. Resultados en la Cobertura de la Población Objetivo del Programa Social</w:t>
      </w:r>
      <w:bookmarkEnd w:id="113"/>
      <w:bookmarkEnd w:id="114"/>
    </w:p>
    <w:p w14:paraId="35C1E9BA" w14:textId="77777777" w:rsidR="00F96FB6" w:rsidRDefault="00F96FB6" w:rsidP="0071321A">
      <w:pPr>
        <w:spacing w:after="0"/>
        <w:jc w:val="both"/>
        <w:rPr>
          <w:rFonts w:ascii="Times New Roman" w:hAnsi="Times New Roman" w:cs="Times New Roman"/>
          <w:sz w:val="20"/>
          <w:szCs w:val="20"/>
        </w:rPr>
      </w:pPr>
      <w:r>
        <w:rPr>
          <w:rFonts w:ascii="Times New Roman" w:hAnsi="Times New Roman" w:cs="Times New Roman"/>
          <w:sz w:val="20"/>
          <w:szCs w:val="20"/>
        </w:rPr>
        <w:t>Se muestran los resultados de la población objetivo en diversos años (2015, 2016 y 2017)</w:t>
      </w:r>
    </w:p>
    <w:p w14:paraId="3ACAC67F" w14:textId="77777777" w:rsidR="00BE4F47" w:rsidRPr="0071321A" w:rsidRDefault="00BE4F47" w:rsidP="0071321A">
      <w:pPr>
        <w:spacing w:after="0"/>
        <w:jc w:val="both"/>
        <w:rPr>
          <w:rFonts w:ascii="Times New Roman" w:hAnsi="Times New Roman" w:cs="Times New Roman"/>
          <w:sz w:val="20"/>
          <w:szCs w:val="20"/>
        </w:rPr>
      </w:pPr>
    </w:p>
    <w:p w14:paraId="045D1581" w14:textId="361F7E17" w:rsidR="00DB03DD" w:rsidRDefault="00DB03DD" w:rsidP="00DB03DD">
      <w:pPr>
        <w:pStyle w:val="Descripcin"/>
        <w:keepNext/>
      </w:pPr>
      <w:bookmarkStart w:id="115" w:name="_Toc518031654"/>
      <w:r>
        <w:t xml:space="preserve">Cuadro </w:t>
      </w:r>
      <w:fldSimple w:instr=" SEQ Cuadro \* ARABIC ">
        <w:r w:rsidR="00C657E3">
          <w:rPr>
            <w:noProof/>
          </w:rPr>
          <w:t>37</w:t>
        </w:r>
      </w:fldSimple>
      <w:r>
        <w:t>.</w:t>
      </w:r>
      <w:r w:rsidRPr="00126D8D">
        <w:t>Cobertura de la Población Objetivo</w:t>
      </w:r>
      <w:bookmarkEnd w:id="115"/>
    </w:p>
    <w:tbl>
      <w:tblPr>
        <w:tblStyle w:val="Tablaconcuadrcula"/>
        <w:tblW w:w="0" w:type="auto"/>
        <w:tblLook w:val="04A0" w:firstRow="1" w:lastRow="0" w:firstColumn="1" w:lastColumn="0" w:noHBand="0" w:noVBand="1"/>
      </w:tblPr>
      <w:tblGrid>
        <w:gridCol w:w="1384"/>
        <w:gridCol w:w="2410"/>
        <w:gridCol w:w="2410"/>
        <w:gridCol w:w="2268"/>
        <w:gridCol w:w="1640"/>
      </w:tblGrid>
      <w:tr w:rsidR="00D02B08" w:rsidRPr="0071321A" w14:paraId="133F2902" w14:textId="77777777" w:rsidTr="00D02B08">
        <w:tc>
          <w:tcPr>
            <w:tcW w:w="1384" w:type="dxa"/>
          </w:tcPr>
          <w:p w14:paraId="102DCD22" w14:textId="77777777" w:rsidR="00D02B08" w:rsidRPr="0071321A" w:rsidRDefault="00D02B08"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Aspectos</w:t>
            </w:r>
          </w:p>
        </w:tc>
        <w:tc>
          <w:tcPr>
            <w:tcW w:w="2410" w:type="dxa"/>
          </w:tcPr>
          <w:p w14:paraId="48234068" w14:textId="77777777" w:rsidR="00D02B08" w:rsidRPr="0071321A" w:rsidRDefault="00D02B08"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Población objetivo (A)</w:t>
            </w:r>
          </w:p>
        </w:tc>
        <w:tc>
          <w:tcPr>
            <w:tcW w:w="2410" w:type="dxa"/>
          </w:tcPr>
          <w:p w14:paraId="0B6AB252" w14:textId="77777777" w:rsidR="00D02B08" w:rsidRPr="0071321A" w:rsidRDefault="00D02B08"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Población objetivo (B)</w:t>
            </w:r>
          </w:p>
        </w:tc>
        <w:tc>
          <w:tcPr>
            <w:tcW w:w="2268" w:type="dxa"/>
          </w:tcPr>
          <w:p w14:paraId="1747B3C8" w14:textId="77777777" w:rsidR="00D02B08" w:rsidRPr="0071321A" w:rsidRDefault="00D02B08"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Cobertura (A/B)*100</w:t>
            </w:r>
          </w:p>
        </w:tc>
        <w:tc>
          <w:tcPr>
            <w:tcW w:w="1640" w:type="dxa"/>
          </w:tcPr>
          <w:p w14:paraId="34C8B7C7" w14:textId="77777777" w:rsidR="00D02B08" w:rsidRPr="0071321A" w:rsidRDefault="00D02B08"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Observaciones</w:t>
            </w:r>
          </w:p>
        </w:tc>
      </w:tr>
      <w:tr w:rsidR="00D02B08" w:rsidRPr="0071321A" w14:paraId="5512DED5" w14:textId="77777777" w:rsidTr="00D02B08">
        <w:tc>
          <w:tcPr>
            <w:tcW w:w="1384" w:type="dxa"/>
          </w:tcPr>
          <w:p w14:paraId="7914F1C9"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Descripción</w:t>
            </w:r>
          </w:p>
        </w:tc>
        <w:tc>
          <w:tcPr>
            <w:tcW w:w="2410" w:type="dxa"/>
          </w:tcPr>
          <w:p w14:paraId="338CB7D6"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Mujeres Huéspedes y Migrantes</w:t>
            </w:r>
          </w:p>
        </w:tc>
        <w:tc>
          <w:tcPr>
            <w:tcW w:w="2410" w:type="dxa"/>
          </w:tcPr>
          <w:p w14:paraId="3875647C"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Mujeres Huéspedes y Migrantes</w:t>
            </w:r>
          </w:p>
        </w:tc>
        <w:tc>
          <w:tcPr>
            <w:tcW w:w="2268" w:type="dxa"/>
          </w:tcPr>
          <w:p w14:paraId="0A9CB76D"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Mujeres Huéspedes y Migrantes</w:t>
            </w:r>
          </w:p>
        </w:tc>
        <w:tc>
          <w:tcPr>
            <w:tcW w:w="1640" w:type="dxa"/>
          </w:tcPr>
          <w:p w14:paraId="393583ED" w14:textId="77777777" w:rsidR="00D02B08" w:rsidRPr="0071321A" w:rsidRDefault="00D02B08" w:rsidP="0071321A">
            <w:pPr>
              <w:spacing w:line="276" w:lineRule="auto"/>
              <w:jc w:val="both"/>
              <w:rPr>
                <w:rFonts w:ascii="Times New Roman" w:hAnsi="Times New Roman" w:cs="Times New Roman"/>
                <w:sz w:val="20"/>
                <w:szCs w:val="20"/>
              </w:rPr>
            </w:pPr>
          </w:p>
        </w:tc>
      </w:tr>
      <w:tr w:rsidR="00D02B08" w:rsidRPr="0071321A" w14:paraId="3DA497FA" w14:textId="77777777" w:rsidTr="00D02B08">
        <w:tc>
          <w:tcPr>
            <w:tcW w:w="1384" w:type="dxa"/>
          </w:tcPr>
          <w:p w14:paraId="4FFB7303"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Cifras 2015</w:t>
            </w:r>
          </w:p>
        </w:tc>
        <w:tc>
          <w:tcPr>
            <w:tcW w:w="2410" w:type="dxa"/>
          </w:tcPr>
          <w:p w14:paraId="7C780790" w14:textId="77777777" w:rsidR="00D02B08" w:rsidRPr="0071321A" w:rsidRDefault="00D02B08" w:rsidP="0071321A">
            <w:pPr>
              <w:spacing w:line="276" w:lineRule="auto"/>
              <w:jc w:val="both"/>
              <w:rPr>
                <w:rFonts w:ascii="Times New Roman" w:hAnsi="Times New Roman" w:cs="Times New Roman"/>
                <w:sz w:val="20"/>
                <w:szCs w:val="20"/>
              </w:rPr>
            </w:pPr>
          </w:p>
          <w:p w14:paraId="23C71879"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84</w:t>
            </w:r>
          </w:p>
          <w:p w14:paraId="2802A8DC" w14:textId="77777777" w:rsidR="00D02B08" w:rsidRPr="0071321A" w:rsidRDefault="00D02B08" w:rsidP="0071321A">
            <w:pPr>
              <w:spacing w:line="276" w:lineRule="auto"/>
              <w:jc w:val="both"/>
              <w:rPr>
                <w:rFonts w:ascii="Times New Roman" w:hAnsi="Times New Roman" w:cs="Times New Roman"/>
                <w:sz w:val="20"/>
                <w:szCs w:val="20"/>
              </w:rPr>
            </w:pPr>
          </w:p>
          <w:p w14:paraId="0914BDAB" w14:textId="77777777" w:rsidR="00D02B08" w:rsidRPr="0071321A" w:rsidRDefault="00D02B08" w:rsidP="0071321A">
            <w:pPr>
              <w:spacing w:line="276" w:lineRule="auto"/>
              <w:jc w:val="both"/>
              <w:rPr>
                <w:rFonts w:ascii="Times New Roman" w:hAnsi="Times New Roman" w:cs="Times New Roman"/>
                <w:sz w:val="20"/>
                <w:szCs w:val="20"/>
              </w:rPr>
            </w:pPr>
          </w:p>
          <w:p w14:paraId="7BBCF001" w14:textId="77777777" w:rsidR="00D02B08" w:rsidRPr="0071321A" w:rsidRDefault="00D02B08" w:rsidP="0071321A">
            <w:pPr>
              <w:spacing w:line="276" w:lineRule="auto"/>
              <w:jc w:val="both"/>
              <w:rPr>
                <w:rFonts w:ascii="Times New Roman" w:hAnsi="Times New Roman" w:cs="Times New Roman"/>
                <w:sz w:val="20"/>
                <w:szCs w:val="20"/>
              </w:rPr>
            </w:pPr>
          </w:p>
        </w:tc>
        <w:tc>
          <w:tcPr>
            <w:tcW w:w="2410" w:type="dxa"/>
          </w:tcPr>
          <w:p w14:paraId="1A5060FC" w14:textId="77777777" w:rsidR="00D02B08" w:rsidRPr="0071321A" w:rsidRDefault="00D02B08" w:rsidP="0071321A">
            <w:pPr>
              <w:spacing w:line="276" w:lineRule="auto"/>
              <w:jc w:val="both"/>
              <w:rPr>
                <w:rFonts w:ascii="Times New Roman" w:hAnsi="Times New Roman" w:cs="Times New Roman"/>
                <w:sz w:val="20"/>
                <w:szCs w:val="20"/>
              </w:rPr>
            </w:pPr>
          </w:p>
          <w:p w14:paraId="18A55886"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336</w:t>
            </w:r>
          </w:p>
        </w:tc>
        <w:tc>
          <w:tcPr>
            <w:tcW w:w="2268" w:type="dxa"/>
          </w:tcPr>
          <w:p w14:paraId="1A41D045" w14:textId="77777777" w:rsidR="00D02B08" w:rsidRPr="0071321A" w:rsidRDefault="00D02B08" w:rsidP="0071321A">
            <w:pPr>
              <w:spacing w:line="276" w:lineRule="auto"/>
              <w:jc w:val="both"/>
              <w:rPr>
                <w:rFonts w:ascii="Times New Roman" w:hAnsi="Times New Roman" w:cs="Times New Roman"/>
                <w:sz w:val="20"/>
                <w:szCs w:val="20"/>
              </w:rPr>
            </w:pPr>
          </w:p>
          <w:p w14:paraId="69DF9465"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(84/336) 100= 25%</w:t>
            </w:r>
          </w:p>
        </w:tc>
        <w:tc>
          <w:tcPr>
            <w:tcW w:w="1640" w:type="dxa"/>
          </w:tcPr>
          <w:p w14:paraId="414CE2C6"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Solo el 25% de las mujeres que solicitaron atención cumplieron con lo establecido en los requisitos de acceso al Programa.</w:t>
            </w:r>
          </w:p>
        </w:tc>
      </w:tr>
      <w:tr w:rsidR="00D02B08" w:rsidRPr="0071321A" w14:paraId="72EDF29F" w14:textId="77777777" w:rsidTr="00D02B08">
        <w:tc>
          <w:tcPr>
            <w:tcW w:w="1384" w:type="dxa"/>
          </w:tcPr>
          <w:p w14:paraId="6E6727B0"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Cifras 2016</w:t>
            </w:r>
          </w:p>
        </w:tc>
        <w:tc>
          <w:tcPr>
            <w:tcW w:w="2410" w:type="dxa"/>
          </w:tcPr>
          <w:p w14:paraId="066A6AED"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96</w:t>
            </w:r>
          </w:p>
        </w:tc>
        <w:tc>
          <w:tcPr>
            <w:tcW w:w="2410" w:type="dxa"/>
          </w:tcPr>
          <w:p w14:paraId="3B94AD70"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384</w:t>
            </w:r>
          </w:p>
        </w:tc>
        <w:tc>
          <w:tcPr>
            <w:tcW w:w="2268" w:type="dxa"/>
          </w:tcPr>
          <w:p w14:paraId="51CE6306"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(96/384) 100= 25%</w:t>
            </w:r>
          </w:p>
        </w:tc>
        <w:tc>
          <w:tcPr>
            <w:tcW w:w="1640" w:type="dxa"/>
          </w:tcPr>
          <w:p w14:paraId="75B9C600"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Solo el 25% de las mujeres que solicitaron atención cumplieron con lo establecido en los requisitos de acceso al Programa.</w:t>
            </w:r>
          </w:p>
        </w:tc>
      </w:tr>
      <w:tr w:rsidR="00D02B08" w:rsidRPr="0071321A" w14:paraId="5CD3319E" w14:textId="77777777" w:rsidTr="00D02B08">
        <w:tc>
          <w:tcPr>
            <w:tcW w:w="1384" w:type="dxa"/>
          </w:tcPr>
          <w:p w14:paraId="2D81AB15"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Cifras 2017</w:t>
            </w:r>
          </w:p>
        </w:tc>
        <w:tc>
          <w:tcPr>
            <w:tcW w:w="2410" w:type="dxa"/>
          </w:tcPr>
          <w:p w14:paraId="628D1F11"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160</w:t>
            </w:r>
          </w:p>
        </w:tc>
        <w:tc>
          <w:tcPr>
            <w:tcW w:w="2410" w:type="dxa"/>
          </w:tcPr>
          <w:p w14:paraId="5AEDB23B"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640</w:t>
            </w:r>
          </w:p>
        </w:tc>
        <w:tc>
          <w:tcPr>
            <w:tcW w:w="2268" w:type="dxa"/>
          </w:tcPr>
          <w:p w14:paraId="6BDB6037"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(160/640) 100= 25%</w:t>
            </w:r>
          </w:p>
        </w:tc>
        <w:tc>
          <w:tcPr>
            <w:tcW w:w="1640" w:type="dxa"/>
          </w:tcPr>
          <w:p w14:paraId="5A071591"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Solo el 25% de las mujeres que solicitaron atención cumplieron con lo establecido en los requisitos de acceso al Programa.</w:t>
            </w:r>
          </w:p>
        </w:tc>
      </w:tr>
    </w:tbl>
    <w:p w14:paraId="2D23615A" w14:textId="77777777" w:rsidR="00D02B08" w:rsidRPr="0071321A" w:rsidRDefault="00D02B08" w:rsidP="0071321A">
      <w:pPr>
        <w:pStyle w:val="Prrafodelista"/>
        <w:spacing w:after="0"/>
        <w:ind w:left="0"/>
        <w:jc w:val="both"/>
        <w:rPr>
          <w:rFonts w:ascii="Times New Roman" w:hAnsi="Times New Roman" w:cs="Times New Roman"/>
          <w:sz w:val="20"/>
          <w:szCs w:val="20"/>
        </w:rPr>
      </w:pPr>
    </w:p>
    <w:p w14:paraId="415A8333" w14:textId="77777777" w:rsidR="00D02B08" w:rsidRPr="0071321A" w:rsidRDefault="00A52E1D" w:rsidP="0071321A">
      <w:pPr>
        <w:pStyle w:val="Prrafodelista"/>
        <w:spacing w:after="0"/>
        <w:ind w:left="0"/>
        <w:jc w:val="both"/>
        <w:rPr>
          <w:rFonts w:ascii="Times New Roman" w:hAnsi="Times New Roman" w:cs="Times New Roman"/>
          <w:sz w:val="20"/>
          <w:szCs w:val="20"/>
        </w:rPr>
      </w:pPr>
      <w:r>
        <w:rPr>
          <w:rFonts w:ascii="Times New Roman" w:hAnsi="Times New Roman" w:cs="Times New Roman"/>
          <w:sz w:val="20"/>
          <w:szCs w:val="20"/>
        </w:rPr>
        <w:t>El cuadro nos muestra diversos aspectos y como se ejecutaron en los años anteriores (2015, 2016 y 2017).</w:t>
      </w:r>
    </w:p>
    <w:p w14:paraId="48681CA2" w14:textId="3BE290DF" w:rsidR="00F96FB6" w:rsidRPr="0071321A" w:rsidRDefault="00F96FB6" w:rsidP="00D86BC0">
      <w:pPr>
        <w:pStyle w:val="Prrafodelista"/>
        <w:spacing w:after="0"/>
        <w:ind w:left="0"/>
        <w:jc w:val="both"/>
        <w:outlineLvl w:val="0"/>
        <w:rPr>
          <w:rFonts w:ascii="Times New Roman" w:hAnsi="Times New Roman" w:cs="Times New Roman"/>
          <w:sz w:val="20"/>
          <w:szCs w:val="20"/>
        </w:rPr>
      </w:pPr>
    </w:p>
    <w:p w14:paraId="268A05E5" w14:textId="0EBD25CC" w:rsidR="00DB03DD" w:rsidRDefault="00DB03DD" w:rsidP="00DB03DD">
      <w:pPr>
        <w:pStyle w:val="Descripcin"/>
        <w:keepNext/>
      </w:pPr>
      <w:bookmarkStart w:id="116" w:name="_Toc518031655"/>
      <w:r>
        <w:t xml:space="preserve">Cuadro </w:t>
      </w:r>
      <w:fldSimple w:instr=" SEQ Cuadro \* ARABIC ">
        <w:r w:rsidR="00C657E3">
          <w:rPr>
            <w:noProof/>
          </w:rPr>
          <w:t>38</w:t>
        </w:r>
      </w:fldSimple>
      <w:r>
        <w:t>.</w:t>
      </w:r>
      <w:r w:rsidRPr="00AC3B7F">
        <w:t>Aspectos a Evaluar en el Programa Social</w:t>
      </w:r>
      <w:bookmarkEnd w:id="116"/>
    </w:p>
    <w:tbl>
      <w:tblPr>
        <w:tblStyle w:val="Tablaconcuadrcula"/>
        <w:tblW w:w="0" w:type="auto"/>
        <w:tblLook w:val="04A0" w:firstRow="1" w:lastRow="0" w:firstColumn="1" w:lastColumn="0" w:noHBand="0" w:noVBand="1"/>
      </w:tblPr>
      <w:tblGrid>
        <w:gridCol w:w="4928"/>
        <w:gridCol w:w="1701"/>
        <w:gridCol w:w="1701"/>
        <w:gridCol w:w="1782"/>
      </w:tblGrid>
      <w:tr w:rsidR="00D02B08" w:rsidRPr="0071321A" w14:paraId="280C1EF4" w14:textId="77777777" w:rsidTr="00D02B08">
        <w:tc>
          <w:tcPr>
            <w:tcW w:w="4928" w:type="dxa"/>
          </w:tcPr>
          <w:p w14:paraId="5D1F5C46" w14:textId="77777777" w:rsidR="00D02B08" w:rsidRPr="0071321A" w:rsidRDefault="00D02B08" w:rsidP="0071321A">
            <w:pPr>
              <w:pStyle w:val="Prrafodelista"/>
              <w:spacing w:line="276" w:lineRule="auto"/>
              <w:ind w:left="0"/>
              <w:jc w:val="both"/>
              <w:rPr>
                <w:rFonts w:ascii="Times New Roman" w:hAnsi="Times New Roman" w:cs="Times New Roman"/>
                <w:b/>
                <w:sz w:val="20"/>
                <w:szCs w:val="20"/>
              </w:rPr>
            </w:pPr>
            <w:r w:rsidRPr="0071321A">
              <w:rPr>
                <w:rFonts w:ascii="Times New Roman" w:hAnsi="Times New Roman" w:cs="Times New Roman"/>
                <w:b/>
                <w:sz w:val="20"/>
                <w:szCs w:val="20"/>
              </w:rPr>
              <w:t>Aspecto</w:t>
            </w:r>
          </w:p>
        </w:tc>
        <w:tc>
          <w:tcPr>
            <w:tcW w:w="1701" w:type="dxa"/>
          </w:tcPr>
          <w:p w14:paraId="1723D913" w14:textId="77777777" w:rsidR="00D02B08" w:rsidRPr="0071321A" w:rsidRDefault="00D02B08" w:rsidP="0071321A">
            <w:pPr>
              <w:pStyle w:val="Prrafodelista"/>
              <w:spacing w:line="276" w:lineRule="auto"/>
              <w:ind w:left="0"/>
              <w:jc w:val="both"/>
              <w:rPr>
                <w:rFonts w:ascii="Times New Roman" w:hAnsi="Times New Roman" w:cs="Times New Roman"/>
                <w:b/>
                <w:sz w:val="20"/>
                <w:szCs w:val="20"/>
              </w:rPr>
            </w:pPr>
            <w:r w:rsidRPr="0071321A">
              <w:rPr>
                <w:rFonts w:ascii="Times New Roman" w:hAnsi="Times New Roman" w:cs="Times New Roman"/>
                <w:b/>
                <w:sz w:val="20"/>
                <w:szCs w:val="20"/>
              </w:rPr>
              <w:t>2015</w:t>
            </w:r>
          </w:p>
        </w:tc>
        <w:tc>
          <w:tcPr>
            <w:tcW w:w="1701" w:type="dxa"/>
          </w:tcPr>
          <w:p w14:paraId="554B7A1A" w14:textId="77777777" w:rsidR="00D02B08" w:rsidRPr="0071321A" w:rsidRDefault="00D02B08" w:rsidP="0071321A">
            <w:pPr>
              <w:pStyle w:val="Prrafodelista"/>
              <w:spacing w:line="276" w:lineRule="auto"/>
              <w:ind w:left="0"/>
              <w:jc w:val="both"/>
              <w:rPr>
                <w:rFonts w:ascii="Times New Roman" w:hAnsi="Times New Roman" w:cs="Times New Roman"/>
                <w:b/>
                <w:sz w:val="20"/>
                <w:szCs w:val="20"/>
              </w:rPr>
            </w:pPr>
            <w:r w:rsidRPr="0071321A">
              <w:rPr>
                <w:rFonts w:ascii="Times New Roman" w:hAnsi="Times New Roman" w:cs="Times New Roman"/>
                <w:b/>
                <w:sz w:val="20"/>
                <w:szCs w:val="20"/>
              </w:rPr>
              <w:t>2016</w:t>
            </w:r>
          </w:p>
        </w:tc>
        <w:tc>
          <w:tcPr>
            <w:tcW w:w="1782" w:type="dxa"/>
          </w:tcPr>
          <w:p w14:paraId="4B982D3B" w14:textId="77777777" w:rsidR="00D02B08" w:rsidRPr="0071321A" w:rsidRDefault="00D02B08" w:rsidP="0071321A">
            <w:pPr>
              <w:pStyle w:val="Prrafodelista"/>
              <w:spacing w:line="276" w:lineRule="auto"/>
              <w:ind w:left="0"/>
              <w:jc w:val="both"/>
              <w:rPr>
                <w:rFonts w:ascii="Times New Roman" w:hAnsi="Times New Roman" w:cs="Times New Roman"/>
                <w:b/>
                <w:sz w:val="20"/>
                <w:szCs w:val="20"/>
              </w:rPr>
            </w:pPr>
            <w:r w:rsidRPr="0071321A">
              <w:rPr>
                <w:rFonts w:ascii="Times New Roman" w:hAnsi="Times New Roman" w:cs="Times New Roman"/>
                <w:b/>
                <w:sz w:val="20"/>
                <w:szCs w:val="20"/>
              </w:rPr>
              <w:t>2017</w:t>
            </w:r>
          </w:p>
        </w:tc>
      </w:tr>
      <w:tr w:rsidR="00D02B08" w:rsidRPr="0071321A" w14:paraId="3AA9E620" w14:textId="77777777" w:rsidTr="00D02B08">
        <w:tc>
          <w:tcPr>
            <w:tcW w:w="4928" w:type="dxa"/>
          </w:tcPr>
          <w:p w14:paraId="740C4D68"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Perfil requerido por el programa social</w:t>
            </w:r>
          </w:p>
        </w:tc>
        <w:tc>
          <w:tcPr>
            <w:tcW w:w="1701" w:type="dxa"/>
          </w:tcPr>
          <w:p w14:paraId="170275A9" w14:textId="77777777" w:rsidR="00D02B08" w:rsidRPr="0071321A" w:rsidRDefault="00D02B08" w:rsidP="0071321A">
            <w:pPr>
              <w:pStyle w:val="Prrafodelista"/>
              <w:spacing w:line="276" w:lineRule="auto"/>
              <w:ind w:left="0"/>
              <w:jc w:val="both"/>
              <w:rPr>
                <w:rFonts w:ascii="Times New Roman" w:hAnsi="Times New Roman" w:cs="Times New Roman"/>
                <w:sz w:val="20"/>
                <w:szCs w:val="20"/>
              </w:rPr>
            </w:pPr>
            <w:r w:rsidRPr="0071321A">
              <w:rPr>
                <w:rFonts w:ascii="Times New Roman" w:hAnsi="Times New Roman" w:cs="Times New Roman"/>
                <w:sz w:val="20"/>
                <w:szCs w:val="20"/>
              </w:rPr>
              <w:t>-Transitar o residir en la Ciudad de México</w:t>
            </w:r>
          </w:p>
          <w:p w14:paraId="54689701" w14:textId="77777777" w:rsidR="00D02B08" w:rsidRPr="0071321A" w:rsidRDefault="00D02B08" w:rsidP="0071321A">
            <w:pPr>
              <w:pStyle w:val="Prrafodelista"/>
              <w:spacing w:line="276" w:lineRule="auto"/>
              <w:ind w:left="0"/>
              <w:jc w:val="both"/>
              <w:rPr>
                <w:rFonts w:ascii="Times New Roman" w:hAnsi="Times New Roman" w:cs="Times New Roman"/>
                <w:sz w:val="20"/>
                <w:szCs w:val="20"/>
              </w:rPr>
            </w:pPr>
            <w:r w:rsidRPr="0071321A">
              <w:rPr>
                <w:rFonts w:ascii="Times New Roman" w:hAnsi="Times New Roman" w:cs="Times New Roman"/>
                <w:sz w:val="20"/>
                <w:szCs w:val="20"/>
              </w:rPr>
              <w:t>-Ser mayor de los 18 años.</w:t>
            </w:r>
          </w:p>
          <w:p w14:paraId="4B75ED8F" w14:textId="77777777" w:rsidR="00D02B08" w:rsidRPr="0071321A" w:rsidRDefault="00D02B08" w:rsidP="0071321A">
            <w:pPr>
              <w:pStyle w:val="Prrafodelista"/>
              <w:spacing w:line="276" w:lineRule="auto"/>
              <w:ind w:left="0"/>
              <w:jc w:val="both"/>
              <w:rPr>
                <w:rFonts w:ascii="Times New Roman" w:hAnsi="Times New Roman" w:cs="Times New Roman"/>
                <w:sz w:val="20"/>
                <w:szCs w:val="20"/>
              </w:rPr>
            </w:pPr>
            <w:r w:rsidRPr="0071321A">
              <w:rPr>
                <w:rFonts w:ascii="Times New Roman" w:hAnsi="Times New Roman" w:cs="Times New Roman"/>
                <w:sz w:val="20"/>
                <w:szCs w:val="20"/>
              </w:rPr>
              <w:t>-Se dará prioridad a las personas que se encuentren en condición de vulnerabilidad o habiten en zonas de alta marginalidad.</w:t>
            </w:r>
          </w:p>
          <w:p w14:paraId="06276BE2" w14:textId="77777777" w:rsidR="00D02B08" w:rsidRPr="0071321A" w:rsidRDefault="00D02B08" w:rsidP="0071321A">
            <w:pPr>
              <w:pStyle w:val="Prrafodelista"/>
              <w:spacing w:line="276" w:lineRule="auto"/>
              <w:ind w:left="0"/>
              <w:jc w:val="both"/>
              <w:rPr>
                <w:rFonts w:ascii="Times New Roman" w:hAnsi="Times New Roman" w:cs="Times New Roman"/>
                <w:sz w:val="20"/>
                <w:szCs w:val="20"/>
              </w:rPr>
            </w:pPr>
            <w:r w:rsidRPr="0071321A">
              <w:rPr>
                <w:rFonts w:ascii="Times New Roman" w:hAnsi="Times New Roman" w:cs="Times New Roman"/>
                <w:sz w:val="20"/>
                <w:szCs w:val="20"/>
              </w:rPr>
              <w:t>-Ser mujer huésped, migrante o familiar de migrante.</w:t>
            </w:r>
          </w:p>
          <w:p w14:paraId="316263EA" w14:textId="77777777" w:rsidR="00D02B08" w:rsidRPr="0071321A" w:rsidRDefault="00D02B08" w:rsidP="0071321A">
            <w:pPr>
              <w:pStyle w:val="Prrafodelista"/>
              <w:spacing w:line="276" w:lineRule="auto"/>
              <w:ind w:left="0"/>
              <w:jc w:val="both"/>
              <w:rPr>
                <w:rFonts w:ascii="Times New Roman" w:hAnsi="Times New Roman" w:cs="Times New Roman"/>
                <w:sz w:val="20"/>
                <w:szCs w:val="20"/>
              </w:rPr>
            </w:pPr>
            <w:r w:rsidRPr="0071321A">
              <w:rPr>
                <w:rFonts w:ascii="Times New Roman" w:hAnsi="Times New Roman" w:cs="Times New Roman"/>
                <w:sz w:val="20"/>
                <w:szCs w:val="20"/>
              </w:rPr>
              <w:t>-Conformar Grupos de Trabajo de al menos 4 mujeres</w:t>
            </w:r>
          </w:p>
        </w:tc>
        <w:tc>
          <w:tcPr>
            <w:tcW w:w="1701" w:type="dxa"/>
          </w:tcPr>
          <w:p w14:paraId="269FE54C" w14:textId="77777777" w:rsidR="00D02B08" w:rsidRPr="0071321A" w:rsidRDefault="00D02B08" w:rsidP="0071321A">
            <w:pPr>
              <w:pStyle w:val="Prrafodelista"/>
              <w:spacing w:line="276" w:lineRule="auto"/>
              <w:ind w:left="0"/>
              <w:jc w:val="both"/>
              <w:rPr>
                <w:rFonts w:ascii="Times New Roman" w:hAnsi="Times New Roman" w:cs="Times New Roman"/>
                <w:sz w:val="20"/>
                <w:szCs w:val="20"/>
              </w:rPr>
            </w:pPr>
            <w:r w:rsidRPr="0071321A">
              <w:rPr>
                <w:rFonts w:ascii="Times New Roman" w:hAnsi="Times New Roman" w:cs="Times New Roman"/>
                <w:sz w:val="20"/>
                <w:szCs w:val="20"/>
              </w:rPr>
              <w:t>-Transitar o residir en la Ciudad de México</w:t>
            </w:r>
          </w:p>
          <w:p w14:paraId="5F2C4D8E" w14:textId="77777777" w:rsidR="00D02B08" w:rsidRPr="0071321A" w:rsidRDefault="00D02B08" w:rsidP="0071321A">
            <w:pPr>
              <w:pStyle w:val="Prrafodelista"/>
              <w:spacing w:line="276" w:lineRule="auto"/>
              <w:ind w:left="0"/>
              <w:jc w:val="both"/>
              <w:rPr>
                <w:rFonts w:ascii="Times New Roman" w:hAnsi="Times New Roman" w:cs="Times New Roman"/>
                <w:sz w:val="20"/>
                <w:szCs w:val="20"/>
              </w:rPr>
            </w:pPr>
            <w:r w:rsidRPr="0071321A">
              <w:rPr>
                <w:rFonts w:ascii="Times New Roman" w:hAnsi="Times New Roman" w:cs="Times New Roman"/>
                <w:sz w:val="20"/>
                <w:szCs w:val="20"/>
              </w:rPr>
              <w:t>-Ser mayor de los 18 años.</w:t>
            </w:r>
          </w:p>
          <w:p w14:paraId="41A81C39" w14:textId="77777777" w:rsidR="00D02B08" w:rsidRPr="0071321A" w:rsidRDefault="00D02B08" w:rsidP="0071321A">
            <w:pPr>
              <w:pStyle w:val="Prrafodelista"/>
              <w:spacing w:line="276" w:lineRule="auto"/>
              <w:ind w:left="0"/>
              <w:jc w:val="both"/>
              <w:rPr>
                <w:rFonts w:ascii="Times New Roman" w:hAnsi="Times New Roman" w:cs="Times New Roman"/>
                <w:sz w:val="20"/>
                <w:szCs w:val="20"/>
              </w:rPr>
            </w:pPr>
            <w:r w:rsidRPr="0071321A">
              <w:rPr>
                <w:rFonts w:ascii="Times New Roman" w:hAnsi="Times New Roman" w:cs="Times New Roman"/>
                <w:sz w:val="20"/>
                <w:szCs w:val="20"/>
              </w:rPr>
              <w:t>-Se dará prioridad a las personas que se encuentren en condición de vulnerabilidad o habiten en zonas de alta marginalidad.</w:t>
            </w:r>
          </w:p>
          <w:p w14:paraId="694F962A" w14:textId="77777777" w:rsidR="00D02B08" w:rsidRPr="0071321A" w:rsidRDefault="00D02B08" w:rsidP="0071321A">
            <w:pPr>
              <w:pStyle w:val="Prrafodelista"/>
              <w:spacing w:line="276" w:lineRule="auto"/>
              <w:ind w:left="0"/>
              <w:jc w:val="both"/>
              <w:rPr>
                <w:rFonts w:ascii="Times New Roman" w:hAnsi="Times New Roman" w:cs="Times New Roman"/>
                <w:sz w:val="20"/>
                <w:szCs w:val="20"/>
              </w:rPr>
            </w:pPr>
            <w:r w:rsidRPr="0071321A">
              <w:rPr>
                <w:rFonts w:ascii="Times New Roman" w:hAnsi="Times New Roman" w:cs="Times New Roman"/>
                <w:sz w:val="20"/>
                <w:szCs w:val="20"/>
              </w:rPr>
              <w:t>-Ser mujer huésped, migrante o familiar de migrante.</w:t>
            </w:r>
          </w:p>
          <w:p w14:paraId="2D40B2D5" w14:textId="77777777" w:rsidR="00D02B08" w:rsidRPr="0071321A" w:rsidRDefault="00D02B08" w:rsidP="0071321A">
            <w:pPr>
              <w:pStyle w:val="Prrafodelista"/>
              <w:spacing w:line="276" w:lineRule="auto"/>
              <w:ind w:left="0"/>
              <w:jc w:val="both"/>
              <w:rPr>
                <w:rFonts w:ascii="Times New Roman" w:hAnsi="Times New Roman" w:cs="Times New Roman"/>
                <w:sz w:val="20"/>
                <w:szCs w:val="20"/>
              </w:rPr>
            </w:pPr>
            <w:r w:rsidRPr="0071321A">
              <w:rPr>
                <w:rFonts w:ascii="Times New Roman" w:hAnsi="Times New Roman" w:cs="Times New Roman"/>
                <w:sz w:val="20"/>
                <w:szCs w:val="20"/>
              </w:rPr>
              <w:t>-Conformar Grupos de Trabajo de al menos 4 mujeres</w:t>
            </w:r>
          </w:p>
        </w:tc>
        <w:tc>
          <w:tcPr>
            <w:tcW w:w="1782" w:type="dxa"/>
          </w:tcPr>
          <w:p w14:paraId="26196C99" w14:textId="77777777" w:rsidR="00D02B08" w:rsidRPr="0071321A" w:rsidRDefault="00D02B08" w:rsidP="0071321A">
            <w:pPr>
              <w:pStyle w:val="Prrafodelista"/>
              <w:spacing w:line="276" w:lineRule="auto"/>
              <w:ind w:left="0"/>
              <w:jc w:val="both"/>
              <w:rPr>
                <w:rFonts w:ascii="Times New Roman" w:hAnsi="Times New Roman" w:cs="Times New Roman"/>
                <w:sz w:val="20"/>
                <w:szCs w:val="20"/>
              </w:rPr>
            </w:pPr>
            <w:r w:rsidRPr="0071321A">
              <w:rPr>
                <w:rFonts w:ascii="Times New Roman" w:hAnsi="Times New Roman" w:cs="Times New Roman"/>
                <w:sz w:val="20"/>
                <w:szCs w:val="20"/>
              </w:rPr>
              <w:t>-Transitar o residir en la Ciudad de México</w:t>
            </w:r>
          </w:p>
          <w:p w14:paraId="3867ED8B" w14:textId="77777777" w:rsidR="00D02B08" w:rsidRPr="0071321A" w:rsidRDefault="00D02B08" w:rsidP="0071321A">
            <w:pPr>
              <w:pStyle w:val="Prrafodelista"/>
              <w:spacing w:line="276" w:lineRule="auto"/>
              <w:ind w:left="0"/>
              <w:jc w:val="both"/>
              <w:rPr>
                <w:rFonts w:ascii="Times New Roman" w:hAnsi="Times New Roman" w:cs="Times New Roman"/>
                <w:sz w:val="20"/>
                <w:szCs w:val="20"/>
              </w:rPr>
            </w:pPr>
            <w:r w:rsidRPr="0071321A">
              <w:rPr>
                <w:rFonts w:ascii="Times New Roman" w:hAnsi="Times New Roman" w:cs="Times New Roman"/>
                <w:sz w:val="20"/>
                <w:szCs w:val="20"/>
              </w:rPr>
              <w:t>-Ser mayor de los 18 años.</w:t>
            </w:r>
          </w:p>
          <w:p w14:paraId="0610BDAC" w14:textId="77777777" w:rsidR="00D02B08" w:rsidRPr="0071321A" w:rsidRDefault="00D02B08" w:rsidP="0071321A">
            <w:pPr>
              <w:pStyle w:val="Prrafodelista"/>
              <w:spacing w:line="276" w:lineRule="auto"/>
              <w:ind w:left="0"/>
              <w:jc w:val="both"/>
              <w:rPr>
                <w:rFonts w:ascii="Times New Roman" w:hAnsi="Times New Roman" w:cs="Times New Roman"/>
                <w:sz w:val="20"/>
                <w:szCs w:val="20"/>
              </w:rPr>
            </w:pPr>
            <w:r w:rsidRPr="0071321A">
              <w:rPr>
                <w:rFonts w:ascii="Times New Roman" w:hAnsi="Times New Roman" w:cs="Times New Roman"/>
                <w:sz w:val="20"/>
                <w:szCs w:val="20"/>
              </w:rPr>
              <w:t>-Se dará prioridad a las personas que se encuentren en condición de vulnerabilidad o habiten en zonas de alta marginalidad.</w:t>
            </w:r>
          </w:p>
          <w:p w14:paraId="4B493099" w14:textId="77777777" w:rsidR="00D02B08" w:rsidRPr="0071321A" w:rsidRDefault="00D02B08" w:rsidP="0071321A">
            <w:pPr>
              <w:pStyle w:val="Prrafodelista"/>
              <w:spacing w:line="276" w:lineRule="auto"/>
              <w:ind w:left="0"/>
              <w:jc w:val="both"/>
              <w:rPr>
                <w:rFonts w:ascii="Times New Roman" w:hAnsi="Times New Roman" w:cs="Times New Roman"/>
                <w:sz w:val="20"/>
                <w:szCs w:val="20"/>
              </w:rPr>
            </w:pPr>
            <w:r w:rsidRPr="0071321A">
              <w:rPr>
                <w:rFonts w:ascii="Times New Roman" w:hAnsi="Times New Roman" w:cs="Times New Roman"/>
                <w:sz w:val="20"/>
                <w:szCs w:val="20"/>
              </w:rPr>
              <w:t>-Ser mujer huésped, migrante o familiar de migrante.</w:t>
            </w:r>
          </w:p>
          <w:p w14:paraId="51DA3180" w14:textId="77777777" w:rsidR="00D02B08" w:rsidRPr="0071321A" w:rsidRDefault="00D02B08" w:rsidP="0071321A">
            <w:pPr>
              <w:pStyle w:val="Prrafodelista"/>
              <w:spacing w:line="276" w:lineRule="auto"/>
              <w:ind w:left="0"/>
              <w:jc w:val="both"/>
              <w:rPr>
                <w:rFonts w:ascii="Times New Roman" w:hAnsi="Times New Roman" w:cs="Times New Roman"/>
                <w:sz w:val="20"/>
                <w:szCs w:val="20"/>
              </w:rPr>
            </w:pPr>
            <w:r w:rsidRPr="0071321A">
              <w:rPr>
                <w:rFonts w:ascii="Times New Roman" w:hAnsi="Times New Roman" w:cs="Times New Roman"/>
                <w:sz w:val="20"/>
                <w:szCs w:val="20"/>
              </w:rPr>
              <w:t>-Conformar Grupos de Trabajo de al menos 4 mujeres</w:t>
            </w:r>
          </w:p>
        </w:tc>
      </w:tr>
      <w:tr w:rsidR="00D02B08" w:rsidRPr="0071321A" w14:paraId="09CE3B04" w14:textId="77777777" w:rsidTr="00D02B08">
        <w:tc>
          <w:tcPr>
            <w:tcW w:w="4928" w:type="dxa"/>
          </w:tcPr>
          <w:p w14:paraId="22EE1F4F"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Porcentaje de personas beneficiarias que cubrieron el perfil</w:t>
            </w:r>
          </w:p>
        </w:tc>
        <w:tc>
          <w:tcPr>
            <w:tcW w:w="1701" w:type="dxa"/>
          </w:tcPr>
          <w:p w14:paraId="2433F0B1" w14:textId="77777777" w:rsidR="00D02B08" w:rsidRPr="0071321A" w:rsidRDefault="00D02B08" w:rsidP="0071321A">
            <w:pPr>
              <w:pStyle w:val="Prrafodelista"/>
              <w:spacing w:line="276" w:lineRule="auto"/>
              <w:ind w:left="0"/>
              <w:jc w:val="both"/>
              <w:rPr>
                <w:rFonts w:ascii="Times New Roman" w:hAnsi="Times New Roman" w:cs="Times New Roman"/>
                <w:sz w:val="20"/>
                <w:szCs w:val="20"/>
              </w:rPr>
            </w:pPr>
            <w:r w:rsidRPr="0071321A">
              <w:rPr>
                <w:rFonts w:ascii="Times New Roman" w:hAnsi="Times New Roman" w:cs="Times New Roman"/>
                <w:sz w:val="20"/>
                <w:szCs w:val="20"/>
              </w:rPr>
              <w:t>-100%</w:t>
            </w:r>
          </w:p>
          <w:p w14:paraId="77A58BB7" w14:textId="77777777" w:rsidR="00D02B08" w:rsidRPr="0071321A" w:rsidRDefault="00D02B08" w:rsidP="0071321A">
            <w:pPr>
              <w:pStyle w:val="Prrafodelista"/>
              <w:spacing w:line="276" w:lineRule="auto"/>
              <w:ind w:left="0"/>
              <w:jc w:val="both"/>
              <w:rPr>
                <w:rFonts w:ascii="Times New Roman" w:hAnsi="Times New Roman" w:cs="Times New Roman"/>
                <w:sz w:val="20"/>
                <w:szCs w:val="20"/>
              </w:rPr>
            </w:pPr>
            <w:r w:rsidRPr="0071321A">
              <w:rPr>
                <w:rFonts w:ascii="Times New Roman" w:hAnsi="Times New Roman" w:cs="Times New Roman"/>
                <w:sz w:val="20"/>
                <w:szCs w:val="20"/>
              </w:rPr>
              <w:t>-100%</w:t>
            </w:r>
          </w:p>
          <w:p w14:paraId="24EDEE62" w14:textId="77777777" w:rsidR="00D02B08" w:rsidRPr="0071321A" w:rsidRDefault="00D02B08" w:rsidP="0071321A">
            <w:pPr>
              <w:pStyle w:val="Prrafodelista"/>
              <w:spacing w:line="276" w:lineRule="auto"/>
              <w:ind w:left="0"/>
              <w:jc w:val="both"/>
              <w:rPr>
                <w:rFonts w:ascii="Times New Roman" w:hAnsi="Times New Roman" w:cs="Times New Roman"/>
                <w:sz w:val="20"/>
                <w:szCs w:val="20"/>
              </w:rPr>
            </w:pPr>
            <w:r w:rsidRPr="0071321A">
              <w:rPr>
                <w:rFonts w:ascii="Times New Roman" w:hAnsi="Times New Roman" w:cs="Times New Roman"/>
                <w:sz w:val="20"/>
                <w:szCs w:val="20"/>
              </w:rPr>
              <w:t>-100%</w:t>
            </w:r>
          </w:p>
          <w:p w14:paraId="56DEE5AA" w14:textId="77777777" w:rsidR="00D02B08" w:rsidRPr="0071321A" w:rsidRDefault="00D02B08" w:rsidP="0071321A">
            <w:pPr>
              <w:pStyle w:val="Prrafodelista"/>
              <w:spacing w:line="276" w:lineRule="auto"/>
              <w:ind w:left="0"/>
              <w:jc w:val="both"/>
              <w:rPr>
                <w:rFonts w:ascii="Times New Roman" w:hAnsi="Times New Roman" w:cs="Times New Roman"/>
                <w:sz w:val="20"/>
                <w:szCs w:val="20"/>
              </w:rPr>
            </w:pPr>
            <w:r w:rsidRPr="0071321A">
              <w:rPr>
                <w:rFonts w:ascii="Times New Roman" w:hAnsi="Times New Roman" w:cs="Times New Roman"/>
                <w:sz w:val="20"/>
                <w:szCs w:val="20"/>
              </w:rPr>
              <w:t>-100%</w:t>
            </w:r>
          </w:p>
          <w:p w14:paraId="401D9036" w14:textId="77777777" w:rsidR="00D02B08" w:rsidRPr="0071321A" w:rsidRDefault="00D02B08" w:rsidP="0071321A">
            <w:pPr>
              <w:pStyle w:val="Prrafodelista"/>
              <w:spacing w:line="276" w:lineRule="auto"/>
              <w:ind w:left="0"/>
              <w:jc w:val="both"/>
              <w:rPr>
                <w:rFonts w:ascii="Times New Roman" w:hAnsi="Times New Roman" w:cs="Times New Roman"/>
                <w:sz w:val="20"/>
                <w:szCs w:val="20"/>
              </w:rPr>
            </w:pPr>
            <w:r w:rsidRPr="0071321A">
              <w:rPr>
                <w:rFonts w:ascii="Times New Roman" w:hAnsi="Times New Roman" w:cs="Times New Roman"/>
                <w:sz w:val="20"/>
                <w:szCs w:val="20"/>
              </w:rPr>
              <w:t>*migrantes de retorno: 16%</w:t>
            </w:r>
          </w:p>
          <w:p w14:paraId="49323F35" w14:textId="77777777" w:rsidR="00D02B08" w:rsidRPr="0071321A" w:rsidRDefault="00D02B08" w:rsidP="0071321A">
            <w:pPr>
              <w:pStyle w:val="Prrafodelista"/>
              <w:spacing w:line="276" w:lineRule="auto"/>
              <w:ind w:left="0"/>
              <w:jc w:val="both"/>
              <w:rPr>
                <w:rFonts w:ascii="Times New Roman" w:hAnsi="Times New Roman" w:cs="Times New Roman"/>
                <w:sz w:val="20"/>
                <w:szCs w:val="20"/>
              </w:rPr>
            </w:pPr>
            <w:r w:rsidRPr="0071321A">
              <w:rPr>
                <w:rFonts w:ascii="Times New Roman" w:hAnsi="Times New Roman" w:cs="Times New Roman"/>
                <w:sz w:val="20"/>
                <w:szCs w:val="20"/>
              </w:rPr>
              <w:t>*Familiar migrante: 81%</w:t>
            </w:r>
          </w:p>
          <w:p w14:paraId="27AFBB0F" w14:textId="77777777" w:rsidR="00D02B08" w:rsidRPr="0071321A" w:rsidRDefault="00D02B08" w:rsidP="0071321A">
            <w:pPr>
              <w:pStyle w:val="Prrafodelista"/>
              <w:spacing w:line="276" w:lineRule="auto"/>
              <w:ind w:left="0"/>
              <w:jc w:val="both"/>
              <w:rPr>
                <w:rFonts w:ascii="Times New Roman" w:hAnsi="Times New Roman" w:cs="Times New Roman"/>
                <w:sz w:val="20"/>
                <w:szCs w:val="20"/>
              </w:rPr>
            </w:pPr>
            <w:r w:rsidRPr="0071321A">
              <w:rPr>
                <w:rFonts w:ascii="Times New Roman" w:hAnsi="Times New Roman" w:cs="Times New Roman"/>
                <w:sz w:val="20"/>
                <w:szCs w:val="20"/>
              </w:rPr>
              <w:t>-100%</w:t>
            </w:r>
          </w:p>
        </w:tc>
        <w:tc>
          <w:tcPr>
            <w:tcW w:w="1701" w:type="dxa"/>
          </w:tcPr>
          <w:p w14:paraId="1BA7EA05" w14:textId="77777777" w:rsidR="00D02B08" w:rsidRPr="0071321A" w:rsidRDefault="00D02B08" w:rsidP="0071321A">
            <w:pPr>
              <w:pStyle w:val="Prrafodelista"/>
              <w:spacing w:line="276" w:lineRule="auto"/>
              <w:ind w:left="0"/>
              <w:jc w:val="both"/>
              <w:rPr>
                <w:rFonts w:ascii="Times New Roman" w:hAnsi="Times New Roman" w:cs="Times New Roman"/>
                <w:sz w:val="20"/>
                <w:szCs w:val="20"/>
              </w:rPr>
            </w:pPr>
            <w:r w:rsidRPr="0071321A">
              <w:rPr>
                <w:rFonts w:ascii="Times New Roman" w:hAnsi="Times New Roman" w:cs="Times New Roman"/>
                <w:sz w:val="20"/>
                <w:szCs w:val="20"/>
              </w:rPr>
              <w:t>-100%</w:t>
            </w:r>
          </w:p>
          <w:p w14:paraId="13C984CE" w14:textId="77777777" w:rsidR="00D02B08" w:rsidRPr="0071321A" w:rsidRDefault="00D02B08" w:rsidP="0071321A">
            <w:pPr>
              <w:pStyle w:val="Prrafodelista"/>
              <w:spacing w:line="276" w:lineRule="auto"/>
              <w:ind w:left="0"/>
              <w:jc w:val="both"/>
              <w:rPr>
                <w:rFonts w:ascii="Times New Roman" w:hAnsi="Times New Roman" w:cs="Times New Roman"/>
                <w:sz w:val="20"/>
                <w:szCs w:val="20"/>
              </w:rPr>
            </w:pPr>
            <w:r w:rsidRPr="0071321A">
              <w:rPr>
                <w:rFonts w:ascii="Times New Roman" w:hAnsi="Times New Roman" w:cs="Times New Roman"/>
                <w:sz w:val="20"/>
                <w:szCs w:val="20"/>
              </w:rPr>
              <w:t>-100%</w:t>
            </w:r>
          </w:p>
          <w:p w14:paraId="34F89526" w14:textId="77777777" w:rsidR="00D02B08" w:rsidRPr="0071321A" w:rsidRDefault="00D02B08" w:rsidP="0071321A">
            <w:pPr>
              <w:pStyle w:val="Prrafodelista"/>
              <w:spacing w:line="276" w:lineRule="auto"/>
              <w:ind w:left="0"/>
              <w:jc w:val="both"/>
              <w:rPr>
                <w:rFonts w:ascii="Times New Roman" w:hAnsi="Times New Roman" w:cs="Times New Roman"/>
                <w:sz w:val="20"/>
                <w:szCs w:val="20"/>
              </w:rPr>
            </w:pPr>
            <w:r w:rsidRPr="0071321A">
              <w:rPr>
                <w:rFonts w:ascii="Times New Roman" w:hAnsi="Times New Roman" w:cs="Times New Roman"/>
                <w:sz w:val="20"/>
                <w:szCs w:val="20"/>
              </w:rPr>
              <w:t>-100%</w:t>
            </w:r>
          </w:p>
          <w:p w14:paraId="3F7EA321" w14:textId="77777777" w:rsidR="00D02B08" w:rsidRPr="0071321A" w:rsidRDefault="00D02B08" w:rsidP="0071321A">
            <w:pPr>
              <w:pStyle w:val="Prrafodelista"/>
              <w:spacing w:line="276" w:lineRule="auto"/>
              <w:ind w:left="0"/>
              <w:jc w:val="both"/>
              <w:rPr>
                <w:rFonts w:ascii="Times New Roman" w:hAnsi="Times New Roman" w:cs="Times New Roman"/>
                <w:sz w:val="20"/>
                <w:szCs w:val="20"/>
              </w:rPr>
            </w:pPr>
            <w:r w:rsidRPr="0071321A">
              <w:rPr>
                <w:rFonts w:ascii="Times New Roman" w:hAnsi="Times New Roman" w:cs="Times New Roman"/>
                <w:sz w:val="20"/>
                <w:szCs w:val="20"/>
              </w:rPr>
              <w:t>-100%</w:t>
            </w:r>
          </w:p>
          <w:p w14:paraId="7844F809" w14:textId="77777777" w:rsidR="00D02B08" w:rsidRPr="0071321A" w:rsidRDefault="00D02B08" w:rsidP="0071321A">
            <w:pPr>
              <w:pStyle w:val="Prrafodelista"/>
              <w:spacing w:line="276" w:lineRule="auto"/>
              <w:ind w:left="0"/>
              <w:jc w:val="both"/>
              <w:rPr>
                <w:rFonts w:ascii="Times New Roman" w:hAnsi="Times New Roman" w:cs="Times New Roman"/>
                <w:sz w:val="20"/>
                <w:szCs w:val="20"/>
              </w:rPr>
            </w:pPr>
            <w:r w:rsidRPr="0071321A">
              <w:rPr>
                <w:rFonts w:ascii="Times New Roman" w:hAnsi="Times New Roman" w:cs="Times New Roman"/>
                <w:sz w:val="20"/>
                <w:szCs w:val="20"/>
              </w:rPr>
              <w:t>*migrantes de retorno: 16%</w:t>
            </w:r>
          </w:p>
          <w:p w14:paraId="08EC6350" w14:textId="77777777" w:rsidR="00D02B08" w:rsidRPr="0071321A" w:rsidRDefault="00D02B08" w:rsidP="0071321A">
            <w:pPr>
              <w:pStyle w:val="Prrafodelista"/>
              <w:spacing w:line="276" w:lineRule="auto"/>
              <w:ind w:left="0"/>
              <w:jc w:val="both"/>
              <w:rPr>
                <w:rFonts w:ascii="Times New Roman" w:hAnsi="Times New Roman" w:cs="Times New Roman"/>
                <w:sz w:val="20"/>
                <w:szCs w:val="20"/>
              </w:rPr>
            </w:pPr>
            <w:r w:rsidRPr="0071321A">
              <w:rPr>
                <w:rFonts w:ascii="Times New Roman" w:hAnsi="Times New Roman" w:cs="Times New Roman"/>
                <w:sz w:val="20"/>
                <w:szCs w:val="20"/>
              </w:rPr>
              <w:t>*Familiar migrante: 81%</w:t>
            </w:r>
          </w:p>
          <w:p w14:paraId="6FAAB938" w14:textId="77777777" w:rsidR="00D02B08" w:rsidRPr="0071321A" w:rsidRDefault="00D02B08" w:rsidP="0071321A">
            <w:pPr>
              <w:pStyle w:val="Prrafodelista"/>
              <w:spacing w:line="276" w:lineRule="auto"/>
              <w:ind w:left="0"/>
              <w:jc w:val="both"/>
              <w:rPr>
                <w:rFonts w:ascii="Times New Roman" w:hAnsi="Times New Roman" w:cs="Times New Roman"/>
                <w:sz w:val="20"/>
                <w:szCs w:val="20"/>
              </w:rPr>
            </w:pPr>
            <w:r w:rsidRPr="0071321A">
              <w:rPr>
                <w:rFonts w:ascii="Times New Roman" w:hAnsi="Times New Roman" w:cs="Times New Roman"/>
                <w:sz w:val="20"/>
                <w:szCs w:val="20"/>
              </w:rPr>
              <w:t>-100%</w:t>
            </w:r>
          </w:p>
        </w:tc>
        <w:tc>
          <w:tcPr>
            <w:tcW w:w="1782" w:type="dxa"/>
          </w:tcPr>
          <w:p w14:paraId="03908C4A" w14:textId="77777777" w:rsidR="00D02B08" w:rsidRPr="0071321A" w:rsidRDefault="00D02B08" w:rsidP="0071321A">
            <w:pPr>
              <w:pStyle w:val="Prrafodelista"/>
              <w:spacing w:line="276" w:lineRule="auto"/>
              <w:ind w:left="0"/>
              <w:jc w:val="both"/>
              <w:rPr>
                <w:rFonts w:ascii="Times New Roman" w:hAnsi="Times New Roman" w:cs="Times New Roman"/>
                <w:sz w:val="20"/>
                <w:szCs w:val="20"/>
              </w:rPr>
            </w:pPr>
            <w:r w:rsidRPr="0071321A">
              <w:rPr>
                <w:rFonts w:ascii="Times New Roman" w:hAnsi="Times New Roman" w:cs="Times New Roman"/>
                <w:sz w:val="20"/>
                <w:szCs w:val="20"/>
              </w:rPr>
              <w:t>-100%</w:t>
            </w:r>
          </w:p>
          <w:p w14:paraId="5B629892" w14:textId="77777777" w:rsidR="00D02B08" w:rsidRPr="0071321A" w:rsidRDefault="00D02B08" w:rsidP="0071321A">
            <w:pPr>
              <w:pStyle w:val="Prrafodelista"/>
              <w:spacing w:line="276" w:lineRule="auto"/>
              <w:ind w:left="0"/>
              <w:jc w:val="both"/>
              <w:rPr>
                <w:rFonts w:ascii="Times New Roman" w:hAnsi="Times New Roman" w:cs="Times New Roman"/>
                <w:sz w:val="20"/>
                <w:szCs w:val="20"/>
              </w:rPr>
            </w:pPr>
            <w:r w:rsidRPr="0071321A">
              <w:rPr>
                <w:rFonts w:ascii="Times New Roman" w:hAnsi="Times New Roman" w:cs="Times New Roman"/>
                <w:sz w:val="20"/>
                <w:szCs w:val="20"/>
              </w:rPr>
              <w:t>-100%</w:t>
            </w:r>
          </w:p>
          <w:p w14:paraId="708400E3" w14:textId="77777777" w:rsidR="00D02B08" w:rsidRPr="0071321A" w:rsidRDefault="00D02B08" w:rsidP="0071321A">
            <w:pPr>
              <w:pStyle w:val="Prrafodelista"/>
              <w:spacing w:line="276" w:lineRule="auto"/>
              <w:ind w:left="0"/>
              <w:jc w:val="both"/>
              <w:rPr>
                <w:rFonts w:ascii="Times New Roman" w:hAnsi="Times New Roman" w:cs="Times New Roman"/>
                <w:sz w:val="20"/>
                <w:szCs w:val="20"/>
              </w:rPr>
            </w:pPr>
            <w:r w:rsidRPr="0071321A">
              <w:rPr>
                <w:rFonts w:ascii="Times New Roman" w:hAnsi="Times New Roman" w:cs="Times New Roman"/>
                <w:sz w:val="20"/>
                <w:szCs w:val="20"/>
              </w:rPr>
              <w:t>-100%</w:t>
            </w:r>
          </w:p>
          <w:p w14:paraId="1322FB3B" w14:textId="77777777" w:rsidR="00D02B08" w:rsidRPr="0071321A" w:rsidRDefault="00D02B08" w:rsidP="0071321A">
            <w:pPr>
              <w:pStyle w:val="Prrafodelista"/>
              <w:spacing w:line="276" w:lineRule="auto"/>
              <w:ind w:left="0"/>
              <w:jc w:val="both"/>
              <w:rPr>
                <w:rFonts w:ascii="Times New Roman" w:hAnsi="Times New Roman" w:cs="Times New Roman"/>
                <w:sz w:val="20"/>
                <w:szCs w:val="20"/>
              </w:rPr>
            </w:pPr>
            <w:r w:rsidRPr="0071321A">
              <w:rPr>
                <w:rFonts w:ascii="Times New Roman" w:hAnsi="Times New Roman" w:cs="Times New Roman"/>
                <w:sz w:val="20"/>
                <w:szCs w:val="20"/>
              </w:rPr>
              <w:t>-100%</w:t>
            </w:r>
          </w:p>
          <w:p w14:paraId="400CB62A" w14:textId="77777777" w:rsidR="00D02B08" w:rsidRPr="0071321A" w:rsidRDefault="00D02B08" w:rsidP="0071321A">
            <w:pPr>
              <w:pStyle w:val="Prrafodelista"/>
              <w:spacing w:line="276" w:lineRule="auto"/>
              <w:ind w:left="0"/>
              <w:jc w:val="both"/>
              <w:rPr>
                <w:rFonts w:ascii="Times New Roman" w:hAnsi="Times New Roman" w:cs="Times New Roman"/>
                <w:sz w:val="20"/>
                <w:szCs w:val="20"/>
              </w:rPr>
            </w:pPr>
            <w:r w:rsidRPr="0071321A">
              <w:rPr>
                <w:rFonts w:ascii="Times New Roman" w:hAnsi="Times New Roman" w:cs="Times New Roman"/>
                <w:sz w:val="20"/>
                <w:szCs w:val="20"/>
              </w:rPr>
              <w:t>*migrantes de retorno: 16%</w:t>
            </w:r>
          </w:p>
          <w:p w14:paraId="42B537C8" w14:textId="77777777" w:rsidR="00D02B08" w:rsidRPr="0071321A" w:rsidRDefault="00D02B08" w:rsidP="0071321A">
            <w:pPr>
              <w:pStyle w:val="Prrafodelista"/>
              <w:spacing w:line="276" w:lineRule="auto"/>
              <w:ind w:left="0"/>
              <w:jc w:val="both"/>
              <w:rPr>
                <w:rFonts w:ascii="Times New Roman" w:hAnsi="Times New Roman" w:cs="Times New Roman"/>
                <w:sz w:val="20"/>
                <w:szCs w:val="20"/>
              </w:rPr>
            </w:pPr>
            <w:r w:rsidRPr="0071321A">
              <w:rPr>
                <w:rFonts w:ascii="Times New Roman" w:hAnsi="Times New Roman" w:cs="Times New Roman"/>
                <w:sz w:val="20"/>
                <w:szCs w:val="20"/>
              </w:rPr>
              <w:t>*Familiar migrante: 81%</w:t>
            </w:r>
          </w:p>
          <w:p w14:paraId="3D29DB48" w14:textId="77777777" w:rsidR="00D02B08" w:rsidRPr="0071321A" w:rsidRDefault="00D02B08" w:rsidP="0071321A">
            <w:pPr>
              <w:pStyle w:val="Prrafodelista"/>
              <w:spacing w:line="276" w:lineRule="auto"/>
              <w:ind w:left="0"/>
              <w:jc w:val="both"/>
              <w:rPr>
                <w:rFonts w:ascii="Times New Roman" w:hAnsi="Times New Roman" w:cs="Times New Roman"/>
                <w:sz w:val="20"/>
                <w:szCs w:val="20"/>
              </w:rPr>
            </w:pPr>
            <w:r w:rsidRPr="0071321A">
              <w:rPr>
                <w:rFonts w:ascii="Times New Roman" w:hAnsi="Times New Roman" w:cs="Times New Roman"/>
                <w:sz w:val="20"/>
                <w:szCs w:val="20"/>
              </w:rPr>
              <w:t>-100%</w:t>
            </w:r>
          </w:p>
        </w:tc>
      </w:tr>
      <w:tr w:rsidR="00D02B08" w:rsidRPr="0071321A" w14:paraId="563B493A" w14:textId="77777777" w:rsidTr="00D02B08">
        <w:tc>
          <w:tcPr>
            <w:tcW w:w="4928" w:type="dxa"/>
          </w:tcPr>
          <w:p w14:paraId="47BAC478" w14:textId="77777777" w:rsidR="00D02B08" w:rsidRPr="0071321A" w:rsidRDefault="00D02B08" w:rsidP="0071321A">
            <w:pPr>
              <w:pStyle w:val="Prrafodelista"/>
              <w:spacing w:line="276" w:lineRule="auto"/>
              <w:ind w:left="0"/>
              <w:jc w:val="both"/>
              <w:rPr>
                <w:rFonts w:ascii="Times New Roman" w:hAnsi="Times New Roman" w:cs="Times New Roman"/>
                <w:sz w:val="20"/>
                <w:szCs w:val="20"/>
              </w:rPr>
            </w:pPr>
            <w:r w:rsidRPr="0071321A">
              <w:rPr>
                <w:rFonts w:ascii="Times New Roman" w:hAnsi="Times New Roman" w:cs="Times New Roman"/>
                <w:sz w:val="20"/>
                <w:szCs w:val="20"/>
              </w:rPr>
              <w:t>Justificación</w:t>
            </w:r>
          </w:p>
        </w:tc>
        <w:tc>
          <w:tcPr>
            <w:tcW w:w="1701" w:type="dxa"/>
          </w:tcPr>
          <w:p w14:paraId="63101C63" w14:textId="77777777" w:rsidR="00D02B08" w:rsidRPr="0071321A" w:rsidRDefault="00D02B08" w:rsidP="0071321A">
            <w:pPr>
              <w:pStyle w:val="Prrafodelista"/>
              <w:spacing w:line="276" w:lineRule="auto"/>
              <w:ind w:left="0"/>
              <w:jc w:val="both"/>
              <w:rPr>
                <w:rFonts w:ascii="Times New Roman" w:hAnsi="Times New Roman" w:cs="Times New Roman"/>
                <w:sz w:val="20"/>
                <w:szCs w:val="20"/>
              </w:rPr>
            </w:pPr>
            <w:r w:rsidRPr="0071321A">
              <w:rPr>
                <w:rFonts w:ascii="Times New Roman" w:hAnsi="Times New Roman" w:cs="Times New Roman"/>
                <w:sz w:val="20"/>
                <w:szCs w:val="20"/>
              </w:rPr>
              <w:t>-Las mujeres beneficiarias del programa cumplieron el requisito de transitar o residir en la Ciudad de México.</w:t>
            </w:r>
          </w:p>
          <w:p w14:paraId="7C1DF846" w14:textId="77777777" w:rsidR="00D02B08" w:rsidRPr="0071321A" w:rsidRDefault="00D02B08" w:rsidP="0071321A">
            <w:pPr>
              <w:pStyle w:val="Prrafodelista"/>
              <w:spacing w:line="276" w:lineRule="auto"/>
              <w:ind w:left="0"/>
              <w:jc w:val="both"/>
              <w:rPr>
                <w:rFonts w:ascii="Times New Roman" w:hAnsi="Times New Roman" w:cs="Times New Roman"/>
                <w:sz w:val="20"/>
                <w:szCs w:val="20"/>
              </w:rPr>
            </w:pPr>
            <w:r w:rsidRPr="0071321A">
              <w:rPr>
                <w:rFonts w:ascii="Times New Roman" w:hAnsi="Times New Roman" w:cs="Times New Roman"/>
                <w:sz w:val="20"/>
                <w:szCs w:val="20"/>
              </w:rPr>
              <w:t xml:space="preserve">-El total de beneficiarias cumplieron el requisito de ser </w:t>
            </w:r>
            <w:r w:rsidRPr="0071321A">
              <w:rPr>
                <w:rFonts w:ascii="Times New Roman" w:hAnsi="Times New Roman" w:cs="Times New Roman"/>
                <w:sz w:val="20"/>
                <w:szCs w:val="20"/>
              </w:rPr>
              <w:lastRenderedPageBreak/>
              <w:t>mayores de 18 años.</w:t>
            </w:r>
          </w:p>
          <w:p w14:paraId="24CA8E5E" w14:textId="77777777" w:rsidR="00D02B08" w:rsidRPr="0071321A" w:rsidRDefault="00D02B08" w:rsidP="0071321A">
            <w:pPr>
              <w:pStyle w:val="Prrafodelista"/>
              <w:spacing w:line="276" w:lineRule="auto"/>
              <w:ind w:left="0"/>
              <w:jc w:val="both"/>
              <w:rPr>
                <w:rFonts w:ascii="Times New Roman" w:hAnsi="Times New Roman" w:cs="Times New Roman"/>
                <w:sz w:val="20"/>
                <w:szCs w:val="20"/>
              </w:rPr>
            </w:pPr>
            <w:r w:rsidRPr="0071321A">
              <w:rPr>
                <w:rFonts w:ascii="Times New Roman" w:hAnsi="Times New Roman" w:cs="Times New Roman"/>
                <w:sz w:val="20"/>
                <w:szCs w:val="20"/>
              </w:rPr>
              <w:t>-De acuerdo al estudio socioeconómico, se dio prioridad a las mujeres que presentaron condición de vulnerabilidad.</w:t>
            </w:r>
          </w:p>
          <w:p w14:paraId="09C46639" w14:textId="77777777" w:rsidR="00D02B08" w:rsidRPr="0071321A" w:rsidRDefault="00D02B08" w:rsidP="0071321A">
            <w:pPr>
              <w:pStyle w:val="Prrafodelista"/>
              <w:spacing w:line="276" w:lineRule="auto"/>
              <w:ind w:left="0"/>
              <w:jc w:val="both"/>
              <w:rPr>
                <w:rFonts w:ascii="Times New Roman" w:hAnsi="Times New Roman" w:cs="Times New Roman"/>
                <w:sz w:val="20"/>
                <w:szCs w:val="20"/>
              </w:rPr>
            </w:pPr>
            <w:r w:rsidRPr="0071321A">
              <w:rPr>
                <w:rFonts w:ascii="Times New Roman" w:hAnsi="Times New Roman" w:cs="Times New Roman"/>
                <w:sz w:val="20"/>
                <w:szCs w:val="20"/>
              </w:rPr>
              <w:t>-Las mujeres beneficiarias del programa, cumplieron el requisito de ser huéspedes migrantes de retorno o familiares de migrante.</w:t>
            </w:r>
          </w:p>
          <w:p w14:paraId="4E92436A" w14:textId="77777777" w:rsidR="00D02B08" w:rsidRPr="0071321A" w:rsidRDefault="00D02B08" w:rsidP="0071321A">
            <w:pPr>
              <w:pStyle w:val="Prrafodelista"/>
              <w:spacing w:line="276" w:lineRule="auto"/>
              <w:ind w:left="0"/>
              <w:jc w:val="both"/>
              <w:rPr>
                <w:rFonts w:ascii="Times New Roman" w:hAnsi="Times New Roman" w:cs="Times New Roman"/>
                <w:sz w:val="20"/>
                <w:szCs w:val="20"/>
              </w:rPr>
            </w:pPr>
            <w:r w:rsidRPr="0071321A">
              <w:rPr>
                <w:rFonts w:ascii="Times New Roman" w:hAnsi="Times New Roman" w:cs="Times New Roman"/>
                <w:sz w:val="20"/>
                <w:szCs w:val="20"/>
              </w:rPr>
              <w:t>-Los proyectos productivos se integraron por grupos de mujeres.</w:t>
            </w:r>
          </w:p>
        </w:tc>
        <w:tc>
          <w:tcPr>
            <w:tcW w:w="1701" w:type="dxa"/>
          </w:tcPr>
          <w:p w14:paraId="5C3127E0" w14:textId="77777777" w:rsidR="00D02B08" w:rsidRPr="0071321A" w:rsidRDefault="00D02B08" w:rsidP="0071321A">
            <w:pPr>
              <w:pStyle w:val="Prrafodelista"/>
              <w:spacing w:line="276" w:lineRule="auto"/>
              <w:ind w:left="0"/>
              <w:jc w:val="both"/>
              <w:rPr>
                <w:rFonts w:ascii="Times New Roman" w:hAnsi="Times New Roman" w:cs="Times New Roman"/>
                <w:sz w:val="20"/>
                <w:szCs w:val="20"/>
              </w:rPr>
            </w:pPr>
            <w:r w:rsidRPr="0071321A">
              <w:rPr>
                <w:rFonts w:ascii="Times New Roman" w:hAnsi="Times New Roman" w:cs="Times New Roman"/>
                <w:sz w:val="20"/>
                <w:szCs w:val="20"/>
              </w:rPr>
              <w:lastRenderedPageBreak/>
              <w:t>-Las mujeres beneficiarias del programa cumplieron el requisito de transitar o residir en la Ciudad de México.</w:t>
            </w:r>
          </w:p>
          <w:p w14:paraId="64D3AB91" w14:textId="77777777" w:rsidR="00D02B08" w:rsidRPr="0071321A" w:rsidRDefault="00D02B08" w:rsidP="0071321A">
            <w:pPr>
              <w:pStyle w:val="Prrafodelista"/>
              <w:spacing w:line="276" w:lineRule="auto"/>
              <w:ind w:left="0"/>
              <w:jc w:val="both"/>
              <w:rPr>
                <w:rFonts w:ascii="Times New Roman" w:hAnsi="Times New Roman" w:cs="Times New Roman"/>
                <w:sz w:val="20"/>
                <w:szCs w:val="20"/>
              </w:rPr>
            </w:pPr>
            <w:r w:rsidRPr="0071321A">
              <w:rPr>
                <w:rFonts w:ascii="Times New Roman" w:hAnsi="Times New Roman" w:cs="Times New Roman"/>
                <w:sz w:val="20"/>
                <w:szCs w:val="20"/>
              </w:rPr>
              <w:t xml:space="preserve">-El total de beneficiarias cumplieron el requisito de ser </w:t>
            </w:r>
            <w:r w:rsidRPr="0071321A">
              <w:rPr>
                <w:rFonts w:ascii="Times New Roman" w:hAnsi="Times New Roman" w:cs="Times New Roman"/>
                <w:sz w:val="20"/>
                <w:szCs w:val="20"/>
              </w:rPr>
              <w:lastRenderedPageBreak/>
              <w:t>mayores de 18 años.</w:t>
            </w:r>
          </w:p>
          <w:p w14:paraId="2769C8CC" w14:textId="77777777" w:rsidR="00D02B08" w:rsidRPr="0071321A" w:rsidRDefault="00D02B08" w:rsidP="0071321A">
            <w:pPr>
              <w:pStyle w:val="Prrafodelista"/>
              <w:spacing w:line="276" w:lineRule="auto"/>
              <w:ind w:left="0"/>
              <w:jc w:val="both"/>
              <w:rPr>
                <w:rFonts w:ascii="Times New Roman" w:hAnsi="Times New Roman" w:cs="Times New Roman"/>
                <w:sz w:val="20"/>
                <w:szCs w:val="20"/>
              </w:rPr>
            </w:pPr>
            <w:r w:rsidRPr="0071321A">
              <w:rPr>
                <w:rFonts w:ascii="Times New Roman" w:hAnsi="Times New Roman" w:cs="Times New Roman"/>
                <w:sz w:val="20"/>
                <w:szCs w:val="20"/>
              </w:rPr>
              <w:t>-De acuerdo al estudio socioeconómico, se dio prioridad a las mujeres que presentaron condición de vulnerabilidad.</w:t>
            </w:r>
          </w:p>
          <w:p w14:paraId="2048FBE6" w14:textId="77777777" w:rsidR="00D02B08" w:rsidRPr="0071321A" w:rsidRDefault="00D02B08" w:rsidP="0071321A">
            <w:pPr>
              <w:pStyle w:val="Prrafodelista"/>
              <w:spacing w:line="276" w:lineRule="auto"/>
              <w:ind w:left="0"/>
              <w:jc w:val="both"/>
              <w:rPr>
                <w:rFonts w:ascii="Times New Roman" w:hAnsi="Times New Roman" w:cs="Times New Roman"/>
                <w:sz w:val="20"/>
                <w:szCs w:val="20"/>
              </w:rPr>
            </w:pPr>
            <w:r w:rsidRPr="0071321A">
              <w:rPr>
                <w:rFonts w:ascii="Times New Roman" w:hAnsi="Times New Roman" w:cs="Times New Roman"/>
                <w:sz w:val="20"/>
                <w:szCs w:val="20"/>
              </w:rPr>
              <w:t>-Las mujeres beneficiarias del programa, cumplieron el requisito de ser huéspedes migrantes de retorno o familiares de migrante.</w:t>
            </w:r>
          </w:p>
          <w:p w14:paraId="2AF46C77" w14:textId="77777777" w:rsidR="00D02B08" w:rsidRPr="0071321A" w:rsidRDefault="00D02B08" w:rsidP="0071321A">
            <w:pPr>
              <w:pStyle w:val="Prrafodelista"/>
              <w:spacing w:line="276" w:lineRule="auto"/>
              <w:ind w:left="0"/>
              <w:jc w:val="both"/>
              <w:rPr>
                <w:rFonts w:ascii="Times New Roman" w:hAnsi="Times New Roman" w:cs="Times New Roman"/>
                <w:sz w:val="20"/>
                <w:szCs w:val="20"/>
              </w:rPr>
            </w:pPr>
            <w:r w:rsidRPr="0071321A">
              <w:rPr>
                <w:rFonts w:ascii="Times New Roman" w:hAnsi="Times New Roman" w:cs="Times New Roman"/>
                <w:sz w:val="20"/>
                <w:szCs w:val="20"/>
              </w:rPr>
              <w:t>-Los proyectos productivos se integraron por grupos de mujeres.</w:t>
            </w:r>
          </w:p>
        </w:tc>
        <w:tc>
          <w:tcPr>
            <w:tcW w:w="1782" w:type="dxa"/>
          </w:tcPr>
          <w:p w14:paraId="7DF1D6C3" w14:textId="77777777" w:rsidR="00D02B08" w:rsidRPr="0071321A" w:rsidRDefault="00D02B08" w:rsidP="0071321A">
            <w:pPr>
              <w:pStyle w:val="Prrafodelista"/>
              <w:spacing w:line="276" w:lineRule="auto"/>
              <w:ind w:left="0"/>
              <w:jc w:val="both"/>
              <w:rPr>
                <w:rFonts w:ascii="Times New Roman" w:hAnsi="Times New Roman" w:cs="Times New Roman"/>
                <w:sz w:val="20"/>
                <w:szCs w:val="20"/>
              </w:rPr>
            </w:pPr>
            <w:r w:rsidRPr="0071321A">
              <w:rPr>
                <w:rFonts w:ascii="Times New Roman" w:hAnsi="Times New Roman" w:cs="Times New Roman"/>
                <w:sz w:val="20"/>
                <w:szCs w:val="20"/>
              </w:rPr>
              <w:lastRenderedPageBreak/>
              <w:t>-Las mujeres beneficiarias del programa cumplieron el requisito de transitar o residir en la Ciudad de México.</w:t>
            </w:r>
          </w:p>
          <w:p w14:paraId="41C8E642" w14:textId="77777777" w:rsidR="00D02B08" w:rsidRPr="0071321A" w:rsidRDefault="00D02B08" w:rsidP="0071321A">
            <w:pPr>
              <w:pStyle w:val="Prrafodelista"/>
              <w:spacing w:line="276" w:lineRule="auto"/>
              <w:ind w:left="0"/>
              <w:jc w:val="both"/>
              <w:rPr>
                <w:rFonts w:ascii="Times New Roman" w:hAnsi="Times New Roman" w:cs="Times New Roman"/>
                <w:sz w:val="20"/>
                <w:szCs w:val="20"/>
              </w:rPr>
            </w:pPr>
            <w:r w:rsidRPr="0071321A">
              <w:rPr>
                <w:rFonts w:ascii="Times New Roman" w:hAnsi="Times New Roman" w:cs="Times New Roman"/>
                <w:sz w:val="20"/>
                <w:szCs w:val="20"/>
              </w:rPr>
              <w:t xml:space="preserve">-El total de beneficiarias cumplieron el requisito de ser </w:t>
            </w:r>
            <w:r w:rsidRPr="0071321A">
              <w:rPr>
                <w:rFonts w:ascii="Times New Roman" w:hAnsi="Times New Roman" w:cs="Times New Roman"/>
                <w:sz w:val="20"/>
                <w:szCs w:val="20"/>
              </w:rPr>
              <w:lastRenderedPageBreak/>
              <w:t>mayores de 18 años.</w:t>
            </w:r>
          </w:p>
          <w:p w14:paraId="53364FB6" w14:textId="77777777" w:rsidR="00D02B08" w:rsidRPr="0071321A" w:rsidRDefault="00D02B08" w:rsidP="0071321A">
            <w:pPr>
              <w:pStyle w:val="Prrafodelista"/>
              <w:spacing w:line="276" w:lineRule="auto"/>
              <w:ind w:left="0"/>
              <w:jc w:val="both"/>
              <w:rPr>
                <w:rFonts w:ascii="Times New Roman" w:hAnsi="Times New Roman" w:cs="Times New Roman"/>
                <w:sz w:val="20"/>
                <w:szCs w:val="20"/>
              </w:rPr>
            </w:pPr>
            <w:r w:rsidRPr="0071321A">
              <w:rPr>
                <w:rFonts w:ascii="Times New Roman" w:hAnsi="Times New Roman" w:cs="Times New Roman"/>
                <w:sz w:val="20"/>
                <w:szCs w:val="20"/>
              </w:rPr>
              <w:t>-De acuerdo al estudio socioeconómico, se dio prioridad a las mujeres que presentaron condición de vulnerabilidad.</w:t>
            </w:r>
          </w:p>
          <w:p w14:paraId="659CDBDF" w14:textId="77777777" w:rsidR="00D02B08" w:rsidRPr="0071321A" w:rsidRDefault="00D02B08" w:rsidP="0071321A">
            <w:pPr>
              <w:pStyle w:val="Prrafodelista"/>
              <w:spacing w:line="276" w:lineRule="auto"/>
              <w:ind w:left="0"/>
              <w:jc w:val="both"/>
              <w:rPr>
                <w:rFonts w:ascii="Times New Roman" w:hAnsi="Times New Roman" w:cs="Times New Roman"/>
                <w:sz w:val="20"/>
                <w:szCs w:val="20"/>
              </w:rPr>
            </w:pPr>
            <w:r w:rsidRPr="0071321A">
              <w:rPr>
                <w:rFonts w:ascii="Times New Roman" w:hAnsi="Times New Roman" w:cs="Times New Roman"/>
                <w:sz w:val="20"/>
                <w:szCs w:val="20"/>
              </w:rPr>
              <w:t>-Las mujeres beneficiarias del programa, cumplieron el requisito de ser huéspedes migrantes de retorno o familiares de migrante.</w:t>
            </w:r>
          </w:p>
          <w:p w14:paraId="4DABE349" w14:textId="77777777" w:rsidR="00D02B08" w:rsidRPr="0071321A" w:rsidRDefault="00D02B08" w:rsidP="0071321A">
            <w:pPr>
              <w:pStyle w:val="Prrafodelista"/>
              <w:spacing w:line="276" w:lineRule="auto"/>
              <w:ind w:left="0"/>
              <w:jc w:val="both"/>
              <w:rPr>
                <w:rFonts w:ascii="Times New Roman" w:hAnsi="Times New Roman" w:cs="Times New Roman"/>
                <w:sz w:val="20"/>
                <w:szCs w:val="20"/>
              </w:rPr>
            </w:pPr>
            <w:r w:rsidRPr="0071321A">
              <w:rPr>
                <w:rFonts w:ascii="Times New Roman" w:hAnsi="Times New Roman" w:cs="Times New Roman"/>
                <w:sz w:val="20"/>
                <w:szCs w:val="20"/>
              </w:rPr>
              <w:t>-Los proyectos productivos se integraron por grupos de mujeres.</w:t>
            </w:r>
          </w:p>
        </w:tc>
      </w:tr>
    </w:tbl>
    <w:p w14:paraId="3B750A84" w14:textId="77777777" w:rsidR="00D02B08" w:rsidRPr="0071321A" w:rsidRDefault="00D02B08" w:rsidP="0071321A">
      <w:pPr>
        <w:pStyle w:val="Prrafodelista"/>
        <w:spacing w:after="0"/>
        <w:ind w:left="0"/>
        <w:jc w:val="both"/>
        <w:rPr>
          <w:rFonts w:ascii="Times New Roman" w:hAnsi="Times New Roman" w:cs="Times New Roman"/>
          <w:sz w:val="20"/>
          <w:szCs w:val="20"/>
        </w:rPr>
      </w:pPr>
    </w:p>
    <w:p w14:paraId="142138A1" w14:textId="77777777" w:rsidR="00D02B08" w:rsidRPr="0071321A" w:rsidRDefault="00D02B08" w:rsidP="0071321A">
      <w:pPr>
        <w:spacing w:after="0"/>
        <w:jc w:val="both"/>
        <w:rPr>
          <w:rFonts w:ascii="Times New Roman" w:hAnsi="Times New Roman" w:cs="Times New Roman"/>
          <w:sz w:val="20"/>
          <w:szCs w:val="20"/>
        </w:rPr>
      </w:pPr>
      <w:r w:rsidRPr="0071321A">
        <w:rPr>
          <w:rFonts w:ascii="Times New Roman" w:hAnsi="Times New Roman" w:cs="Times New Roman"/>
          <w:sz w:val="20"/>
          <w:szCs w:val="20"/>
        </w:rPr>
        <w:t xml:space="preserve">La Dirección de Atención a Huéspedes, Migrantes y sus Familias a través de los módulos del Operativo </w:t>
      </w:r>
      <w:r w:rsidRPr="0071321A">
        <w:rPr>
          <w:rFonts w:ascii="Times New Roman" w:hAnsi="Times New Roman" w:cs="Times New Roman"/>
          <w:i/>
          <w:sz w:val="20"/>
          <w:szCs w:val="20"/>
        </w:rPr>
        <w:t xml:space="preserve">Bienvenid@ Migrante a la Ciudad de México </w:t>
      </w:r>
      <w:r w:rsidRPr="0071321A">
        <w:rPr>
          <w:rFonts w:ascii="Times New Roman" w:hAnsi="Times New Roman" w:cs="Times New Roman"/>
          <w:sz w:val="20"/>
          <w:szCs w:val="20"/>
        </w:rPr>
        <w:t>hace difusión del programa social, las interesadas también pueden ser orientadas en la ventanilla 6 de acceso, así como consultar tato las redes sociales de la SEDEREC como la página web oficial, también dentro del Aeropuerto de la Ciudad de México Terminal 2 se establece un módulo donde se orienta, informa y canaliza a las personas que son repatriadas.</w:t>
      </w:r>
    </w:p>
    <w:p w14:paraId="598647B0" w14:textId="77777777" w:rsidR="00D02B08" w:rsidRPr="0071321A" w:rsidRDefault="00D02B08" w:rsidP="0071321A">
      <w:pPr>
        <w:spacing w:after="0"/>
        <w:jc w:val="both"/>
        <w:rPr>
          <w:rFonts w:ascii="Times New Roman" w:hAnsi="Times New Roman" w:cs="Times New Roman"/>
          <w:sz w:val="20"/>
          <w:szCs w:val="20"/>
        </w:rPr>
      </w:pPr>
      <w:r w:rsidRPr="0071321A">
        <w:rPr>
          <w:rFonts w:ascii="Times New Roman" w:hAnsi="Times New Roman" w:cs="Times New Roman"/>
          <w:sz w:val="20"/>
          <w:szCs w:val="20"/>
        </w:rPr>
        <w:t>Los solicitantes pueden ingresar su solicitud de acceso al programa sin distinción de edad (siempre y cuando sean mayores de edad), origen étnico o racial, creencia religiosa, ideología política, preferencia sexual, condición de discapacidad; a través de la evaluación socioeconómica y la verificación de los datos arrojados por ésta, mediante la realización de la visita domiciliaria se dan los parámetros para aprobar o negar el apoyo social.</w:t>
      </w:r>
    </w:p>
    <w:p w14:paraId="30B0785B" w14:textId="48F2D790" w:rsidR="00D02B08" w:rsidRPr="00602EAF" w:rsidRDefault="00D02B08" w:rsidP="0071321A">
      <w:pPr>
        <w:spacing w:after="0"/>
        <w:jc w:val="both"/>
        <w:rPr>
          <w:rFonts w:ascii="Times New Roman" w:hAnsi="Times New Roman" w:cs="Times New Roman"/>
          <w:sz w:val="20"/>
          <w:szCs w:val="20"/>
        </w:rPr>
      </w:pPr>
      <w:r w:rsidRPr="0071321A">
        <w:rPr>
          <w:rFonts w:ascii="Times New Roman" w:hAnsi="Times New Roman" w:cs="Times New Roman"/>
          <w:sz w:val="20"/>
          <w:szCs w:val="20"/>
        </w:rPr>
        <w:t>El acceso al programa dependerá del cumplimiento de los requisitos establecidos, los cuáles se evaluarán a través de las solicitudes y documentación entregada por parte de las solicitantes, así como la corroboración de tal información en las ac</w:t>
      </w:r>
      <w:r w:rsidR="00711265">
        <w:rPr>
          <w:rFonts w:ascii="Times New Roman" w:hAnsi="Times New Roman" w:cs="Times New Roman"/>
          <w:sz w:val="20"/>
          <w:szCs w:val="20"/>
        </w:rPr>
        <w:t>tividades de campo pertinentes.</w:t>
      </w:r>
    </w:p>
    <w:p w14:paraId="7D05FA72" w14:textId="77777777" w:rsidR="00D02B08" w:rsidRPr="00C657E3" w:rsidRDefault="00D02B08" w:rsidP="00375A4E">
      <w:pPr>
        <w:pStyle w:val="Ttulo2"/>
        <w:rPr>
          <w:rFonts w:ascii="Times New Roman" w:hAnsi="Times New Roman" w:cs="Times New Roman"/>
          <w:color w:val="0D0D0D" w:themeColor="text1" w:themeTint="F2"/>
          <w:sz w:val="20"/>
          <w:szCs w:val="20"/>
        </w:rPr>
      </w:pPr>
      <w:bookmarkStart w:id="117" w:name="_Toc517903162"/>
      <w:bookmarkStart w:id="118" w:name="_Toc517973057"/>
      <w:r w:rsidRPr="00C657E3">
        <w:rPr>
          <w:rFonts w:ascii="Times New Roman" w:hAnsi="Times New Roman" w:cs="Times New Roman"/>
          <w:color w:val="0D0D0D" w:themeColor="text1" w:themeTint="F2"/>
          <w:sz w:val="20"/>
          <w:szCs w:val="20"/>
        </w:rPr>
        <w:t>VI.2. Resultados al Nivel del Propósito y Fin del Programa Social</w:t>
      </w:r>
      <w:bookmarkEnd w:id="117"/>
      <w:bookmarkEnd w:id="118"/>
      <w:r w:rsidRPr="00C657E3">
        <w:rPr>
          <w:rFonts w:ascii="Times New Roman" w:hAnsi="Times New Roman" w:cs="Times New Roman"/>
          <w:color w:val="0D0D0D" w:themeColor="text1" w:themeTint="F2"/>
          <w:sz w:val="20"/>
          <w:szCs w:val="20"/>
        </w:rPr>
        <w:t xml:space="preserve"> </w:t>
      </w:r>
    </w:p>
    <w:p w14:paraId="038AC022" w14:textId="0C1C6A8F" w:rsidR="00BE4F47" w:rsidRPr="008C07C3" w:rsidRDefault="00D30D23" w:rsidP="008C07C3">
      <w:pPr>
        <w:spacing w:after="0"/>
        <w:jc w:val="both"/>
        <w:rPr>
          <w:rFonts w:ascii="Times New Roman" w:hAnsi="Times New Roman" w:cs="Times New Roman"/>
          <w:sz w:val="20"/>
          <w:szCs w:val="20"/>
        </w:rPr>
      </w:pPr>
      <w:r>
        <w:rPr>
          <w:rFonts w:ascii="Times New Roman" w:hAnsi="Times New Roman" w:cs="Times New Roman"/>
          <w:sz w:val="20"/>
          <w:szCs w:val="20"/>
        </w:rPr>
        <w:t>Se muestra la matriz y su nivel de objetivo así</w:t>
      </w:r>
      <w:r w:rsidR="008C07C3">
        <w:rPr>
          <w:rFonts w:ascii="Times New Roman" w:hAnsi="Times New Roman" w:cs="Times New Roman"/>
          <w:sz w:val="20"/>
          <w:szCs w:val="20"/>
        </w:rPr>
        <w:t xml:space="preserve"> como la meta y sus resultados.</w:t>
      </w:r>
    </w:p>
    <w:p w14:paraId="54275DC0" w14:textId="416E3B0D" w:rsidR="00DB03DD" w:rsidRDefault="00DB03DD" w:rsidP="00DB03DD">
      <w:pPr>
        <w:pStyle w:val="Descripcin"/>
        <w:keepNext/>
      </w:pPr>
      <w:bookmarkStart w:id="119" w:name="_Toc518031656"/>
      <w:r>
        <w:t xml:space="preserve">Cuadro </w:t>
      </w:r>
      <w:fldSimple w:instr=" SEQ Cuadro \* ARABIC ">
        <w:r w:rsidR="00C657E3">
          <w:rPr>
            <w:noProof/>
          </w:rPr>
          <w:t>39</w:t>
        </w:r>
      </w:fldSimple>
      <w:r>
        <w:t>.</w:t>
      </w:r>
      <w:r w:rsidRPr="006D61A4">
        <w:t>Resultados de la Matriz de indicadores de años anteriores.</w:t>
      </w:r>
      <w:bookmarkEnd w:id="119"/>
    </w:p>
    <w:tbl>
      <w:tblPr>
        <w:tblStyle w:val="Tablaconcuadrcula"/>
        <w:tblW w:w="0" w:type="auto"/>
        <w:tblLook w:val="04A0" w:firstRow="1" w:lastRow="0" w:firstColumn="1" w:lastColumn="0" w:noHBand="0" w:noVBand="1"/>
      </w:tblPr>
      <w:tblGrid>
        <w:gridCol w:w="1244"/>
        <w:gridCol w:w="1017"/>
        <w:gridCol w:w="1289"/>
        <w:gridCol w:w="1938"/>
        <w:gridCol w:w="1416"/>
        <w:gridCol w:w="1868"/>
        <w:gridCol w:w="1416"/>
      </w:tblGrid>
      <w:tr w:rsidR="00D02B08" w:rsidRPr="0071321A" w14:paraId="33EE6CEC" w14:textId="77777777" w:rsidTr="008C07C3">
        <w:tc>
          <w:tcPr>
            <w:tcW w:w="1244" w:type="dxa"/>
            <w:vAlign w:val="center"/>
          </w:tcPr>
          <w:p w14:paraId="0EF1591C" w14:textId="77777777" w:rsidR="00D02B08" w:rsidRPr="0071321A" w:rsidRDefault="00D02B08" w:rsidP="0071321A">
            <w:pPr>
              <w:pStyle w:val="Default"/>
              <w:spacing w:line="276" w:lineRule="auto"/>
              <w:jc w:val="both"/>
              <w:rPr>
                <w:sz w:val="20"/>
                <w:szCs w:val="20"/>
              </w:rPr>
            </w:pPr>
            <w:r w:rsidRPr="0071321A">
              <w:rPr>
                <w:b/>
                <w:bCs/>
                <w:sz w:val="20"/>
                <w:szCs w:val="20"/>
              </w:rPr>
              <w:t>Matriz de Indicadores</w:t>
            </w:r>
          </w:p>
          <w:p w14:paraId="5BF4443D" w14:textId="77777777" w:rsidR="00D02B08" w:rsidRPr="0071321A" w:rsidRDefault="00D02B08" w:rsidP="0071321A">
            <w:pPr>
              <w:spacing w:line="276" w:lineRule="auto"/>
              <w:jc w:val="both"/>
              <w:rPr>
                <w:rFonts w:ascii="Times New Roman" w:hAnsi="Times New Roman" w:cs="Times New Roman"/>
                <w:sz w:val="20"/>
                <w:szCs w:val="20"/>
              </w:rPr>
            </w:pPr>
          </w:p>
        </w:tc>
        <w:tc>
          <w:tcPr>
            <w:tcW w:w="1017" w:type="dxa"/>
            <w:vAlign w:val="center"/>
          </w:tcPr>
          <w:p w14:paraId="44EAB36C" w14:textId="77777777" w:rsidR="00D02B08" w:rsidRPr="0071321A" w:rsidRDefault="00D02B08"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Nivel de Objetivo</w:t>
            </w:r>
          </w:p>
        </w:tc>
        <w:tc>
          <w:tcPr>
            <w:tcW w:w="1289" w:type="dxa"/>
            <w:vAlign w:val="center"/>
          </w:tcPr>
          <w:p w14:paraId="7AF21936" w14:textId="77777777" w:rsidR="00D02B08" w:rsidRPr="0071321A" w:rsidRDefault="00D02B08"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Nombre del Indicador</w:t>
            </w:r>
          </w:p>
        </w:tc>
        <w:tc>
          <w:tcPr>
            <w:tcW w:w="1938" w:type="dxa"/>
            <w:vAlign w:val="center"/>
          </w:tcPr>
          <w:p w14:paraId="34BE2ACC" w14:textId="77777777" w:rsidR="00D02B08" w:rsidRPr="0071321A" w:rsidRDefault="00D02B08"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Fórmula</w:t>
            </w:r>
          </w:p>
        </w:tc>
        <w:tc>
          <w:tcPr>
            <w:tcW w:w="1416" w:type="dxa"/>
            <w:vAlign w:val="center"/>
          </w:tcPr>
          <w:p w14:paraId="7E7CA973" w14:textId="77777777" w:rsidR="00D02B08" w:rsidRPr="0071321A" w:rsidRDefault="00D02B08"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Meta</w:t>
            </w:r>
          </w:p>
        </w:tc>
        <w:tc>
          <w:tcPr>
            <w:tcW w:w="1868" w:type="dxa"/>
            <w:vAlign w:val="center"/>
          </w:tcPr>
          <w:p w14:paraId="0F7D9CB6" w14:textId="77777777" w:rsidR="00D02B08" w:rsidRPr="0071321A" w:rsidRDefault="00D02B08"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Resultados</w:t>
            </w:r>
          </w:p>
        </w:tc>
        <w:tc>
          <w:tcPr>
            <w:tcW w:w="1416" w:type="dxa"/>
            <w:vAlign w:val="center"/>
          </w:tcPr>
          <w:p w14:paraId="60F1B660" w14:textId="77777777" w:rsidR="00D02B08" w:rsidRPr="0071321A" w:rsidRDefault="00D02B08"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Factores</w:t>
            </w:r>
          </w:p>
        </w:tc>
      </w:tr>
      <w:tr w:rsidR="00D02B08" w:rsidRPr="0071321A" w14:paraId="382B5BEA" w14:textId="77777777" w:rsidTr="008C07C3">
        <w:tc>
          <w:tcPr>
            <w:tcW w:w="1244" w:type="dxa"/>
            <w:vMerge w:val="restart"/>
            <w:vAlign w:val="center"/>
          </w:tcPr>
          <w:p w14:paraId="5CD570BA"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2015</w:t>
            </w:r>
          </w:p>
        </w:tc>
        <w:tc>
          <w:tcPr>
            <w:tcW w:w="1017" w:type="dxa"/>
            <w:vAlign w:val="center"/>
          </w:tcPr>
          <w:p w14:paraId="035264FE"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Fin</w:t>
            </w:r>
          </w:p>
        </w:tc>
        <w:tc>
          <w:tcPr>
            <w:tcW w:w="1289" w:type="dxa"/>
          </w:tcPr>
          <w:p w14:paraId="0AF91A73"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 xml:space="preserve">Número de personas beneficiarias </w:t>
            </w:r>
            <w:r w:rsidRPr="0071321A">
              <w:rPr>
                <w:rFonts w:ascii="Times New Roman" w:hAnsi="Times New Roman" w:cs="Times New Roman"/>
                <w:sz w:val="20"/>
                <w:szCs w:val="20"/>
              </w:rPr>
              <w:lastRenderedPageBreak/>
              <w:t>por proyectos productivos</w:t>
            </w:r>
          </w:p>
        </w:tc>
        <w:tc>
          <w:tcPr>
            <w:tcW w:w="1938" w:type="dxa"/>
          </w:tcPr>
          <w:p w14:paraId="11786DC6"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lastRenderedPageBreak/>
              <w:t xml:space="preserve">Sumatoria de personas beneficiarias por </w:t>
            </w:r>
            <w:r w:rsidRPr="0071321A">
              <w:rPr>
                <w:rFonts w:ascii="Times New Roman" w:hAnsi="Times New Roman" w:cs="Times New Roman"/>
                <w:sz w:val="20"/>
                <w:szCs w:val="20"/>
              </w:rPr>
              <w:lastRenderedPageBreak/>
              <w:t>proyectos productivos</w:t>
            </w:r>
          </w:p>
        </w:tc>
        <w:tc>
          <w:tcPr>
            <w:tcW w:w="1416" w:type="dxa"/>
          </w:tcPr>
          <w:p w14:paraId="5417EDAE"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lastRenderedPageBreak/>
              <w:t>15</w:t>
            </w:r>
          </w:p>
        </w:tc>
        <w:tc>
          <w:tcPr>
            <w:tcW w:w="1868" w:type="dxa"/>
          </w:tcPr>
          <w:p w14:paraId="350615F9"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21</w:t>
            </w:r>
          </w:p>
        </w:tc>
        <w:tc>
          <w:tcPr>
            <w:tcW w:w="1416" w:type="dxa"/>
          </w:tcPr>
          <w:p w14:paraId="4585C6E0"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 xml:space="preserve">Se logró apoyar un mayor número </w:t>
            </w:r>
            <w:r w:rsidRPr="0071321A">
              <w:rPr>
                <w:rFonts w:ascii="Times New Roman" w:hAnsi="Times New Roman" w:cs="Times New Roman"/>
                <w:sz w:val="20"/>
                <w:szCs w:val="20"/>
              </w:rPr>
              <w:lastRenderedPageBreak/>
              <w:t>Proyectos productivos para Mujeres</w:t>
            </w:r>
          </w:p>
        </w:tc>
      </w:tr>
      <w:tr w:rsidR="00D02B08" w:rsidRPr="0071321A" w14:paraId="3729DBA5" w14:textId="77777777" w:rsidTr="008C07C3">
        <w:tc>
          <w:tcPr>
            <w:tcW w:w="1244" w:type="dxa"/>
            <w:vMerge/>
            <w:vAlign w:val="center"/>
          </w:tcPr>
          <w:p w14:paraId="7271DFFE" w14:textId="77777777" w:rsidR="00D02B08" w:rsidRPr="0071321A" w:rsidRDefault="00D02B08" w:rsidP="0071321A">
            <w:pPr>
              <w:spacing w:line="276" w:lineRule="auto"/>
              <w:jc w:val="both"/>
              <w:rPr>
                <w:rFonts w:ascii="Times New Roman" w:hAnsi="Times New Roman" w:cs="Times New Roman"/>
                <w:sz w:val="20"/>
                <w:szCs w:val="20"/>
              </w:rPr>
            </w:pPr>
          </w:p>
        </w:tc>
        <w:tc>
          <w:tcPr>
            <w:tcW w:w="1017" w:type="dxa"/>
            <w:vAlign w:val="center"/>
          </w:tcPr>
          <w:p w14:paraId="15AB1820"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Propósito</w:t>
            </w:r>
          </w:p>
        </w:tc>
        <w:tc>
          <w:tcPr>
            <w:tcW w:w="1289" w:type="dxa"/>
          </w:tcPr>
          <w:p w14:paraId="5FC9390C"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Número de personas beneficiarias  con la promoción e impulso a proyectos productivos</w:t>
            </w:r>
          </w:p>
        </w:tc>
        <w:tc>
          <w:tcPr>
            <w:tcW w:w="1938" w:type="dxa"/>
          </w:tcPr>
          <w:p w14:paraId="459E6EC1"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Sumatoria de personas beneficiarias con la promoción e impulso a proyectos productivos</w:t>
            </w:r>
          </w:p>
        </w:tc>
        <w:tc>
          <w:tcPr>
            <w:tcW w:w="1416" w:type="dxa"/>
          </w:tcPr>
          <w:p w14:paraId="6A0BC371"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320</w:t>
            </w:r>
          </w:p>
        </w:tc>
        <w:tc>
          <w:tcPr>
            <w:tcW w:w="1868" w:type="dxa"/>
          </w:tcPr>
          <w:p w14:paraId="6055C461"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441</w:t>
            </w:r>
          </w:p>
        </w:tc>
        <w:tc>
          <w:tcPr>
            <w:tcW w:w="1416" w:type="dxa"/>
          </w:tcPr>
          <w:p w14:paraId="555BA084"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En consecuencia aumentó el número de personas beneficiadas en este rubro</w:t>
            </w:r>
          </w:p>
        </w:tc>
      </w:tr>
      <w:tr w:rsidR="00D02B08" w:rsidRPr="0071321A" w14:paraId="249B5D16" w14:textId="77777777" w:rsidTr="008C07C3">
        <w:tc>
          <w:tcPr>
            <w:tcW w:w="1244" w:type="dxa"/>
            <w:vMerge w:val="restart"/>
            <w:vAlign w:val="center"/>
          </w:tcPr>
          <w:p w14:paraId="5BDC0DCD"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2016</w:t>
            </w:r>
          </w:p>
        </w:tc>
        <w:tc>
          <w:tcPr>
            <w:tcW w:w="1017" w:type="dxa"/>
            <w:vAlign w:val="center"/>
          </w:tcPr>
          <w:p w14:paraId="240A488B"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Fin</w:t>
            </w:r>
          </w:p>
        </w:tc>
        <w:tc>
          <w:tcPr>
            <w:tcW w:w="1289" w:type="dxa"/>
          </w:tcPr>
          <w:p w14:paraId="398DB285"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Variación porcentual de proyectos productivos de mujeres financiados</w:t>
            </w:r>
          </w:p>
        </w:tc>
        <w:tc>
          <w:tcPr>
            <w:tcW w:w="1938" w:type="dxa"/>
          </w:tcPr>
          <w:p w14:paraId="0C0670BC"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Número de proyectos productivos para mujeres financiados en T/Número de proyectos productivos para mujeres financiados en T-1</w:t>
            </w:r>
          </w:p>
        </w:tc>
        <w:tc>
          <w:tcPr>
            <w:tcW w:w="1416" w:type="dxa"/>
          </w:tcPr>
          <w:p w14:paraId="6E1F9CA8"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21</w:t>
            </w:r>
          </w:p>
        </w:tc>
        <w:tc>
          <w:tcPr>
            <w:tcW w:w="1868" w:type="dxa"/>
          </w:tcPr>
          <w:p w14:paraId="4DC9DA5B"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(24/21)= 1.1428</w:t>
            </w:r>
          </w:p>
        </w:tc>
        <w:tc>
          <w:tcPr>
            <w:tcW w:w="1416" w:type="dxa"/>
          </w:tcPr>
          <w:p w14:paraId="53CAC2AE"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Se mantuvo un mayor número de Proyectos Productivos de Mujeres</w:t>
            </w:r>
          </w:p>
        </w:tc>
      </w:tr>
      <w:tr w:rsidR="00D02B08" w:rsidRPr="0071321A" w14:paraId="50FB2890" w14:textId="77777777" w:rsidTr="008C07C3">
        <w:tc>
          <w:tcPr>
            <w:tcW w:w="1244" w:type="dxa"/>
            <w:vMerge/>
            <w:vAlign w:val="center"/>
          </w:tcPr>
          <w:p w14:paraId="774EE097" w14:textId="77777777" w:rsidR="00D02B08" w:rsidRPr="0071321A" w:rsidRDefault="00D02B08" w:rsidP="0071321A">
            <w:pPr>
              <w:spacing w:line="276" w:lineRule="auto"/>
              <w:jc w:val="both"/>
              <w:rPr>
                <w:rFonts w:ascii="Times New Roman" w:hAnsi="Times New Roman" w:cs="Times New Roman"/>
                <w:sz w:val="20"/>
                <w:szCs w:val="20"/>
              </w:rPr>
            </w:pPr>
          </w:p>
        </w:tc>
        <w:tc>
          <w:tcPr>
            <w:tcW w:w="1017" w:type="dxa"/>
            <w:vAlign w:val="center"/>
          </w:tcPr>
          <w:p w14:paraId="280B0BA0"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Propósito</w:t>
            </w:r>
          </w:p>
        </w:tc>
        <w:tc>
          <w:tcPr>
            <w:tcW w:w="1289" w:type="dxa"/>
          </w:tcPr>
          <w:p w14:paraId="4AC9BBE3"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Variación porcentual de proyectos productivos</w:t>
            </w:r>
          </w:p>
        </w:tc>
        <w:tc>
          <w:tcPr>
            <w:tcW w:w="1938" w:type="dxa"/>
          </w:tcPr>
          <w:p w14:paraId="3839C73C"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Número de proyectos productivos en T/ Número de proyectos productivos en T-1)*100</w:t>
            </w:r>
          </w:p>
        </w:tc>
        <w:tc>
          <w:tcPr>
            <w:tcW w:w="1416" w:type="dxa"/>
          </w:tcPr>
          <w:p w14:paraId="1B9D257C"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21</w:t>
            </w:r>
          </w:p>
        </w:tc>
        <w:tc>
          <w:tcPr>
            <w:tcW w:w="1868" w:type="dxa"/>
          </w:tcPr>
          <w:p w14:paraId="76B3D3F8"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(24/21)*100=114.28</w:t>
            </w:r>
          </w:p>
        </w:tc>
        <w:tc>
          <w:tcPr>
            <w:tcW w:w="1416" w:type="dxa"/>
          </w:tcPr>
          <w:p w14:paraId="6BD7CDB2"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color w:val="000000" w:themeColor="text1"/>
                <w:sz w:val="20"/>
                <w:szCs w:val="20"/>
              </w:rPr>
              <w:t>Se presentó mayor demanda de proyectos  productivos impulsados por mujeres</w:t>
            </w:r>
          </w:p>
        </w:tc>
      </w:tr>
      <w:tr w:rsidR="00D02B08" w:rsidRPr="0071321A" w14:paraId="2D8B6C94" w14:textId="77777777" w:rsidTr="008C07C3">
        <w:tc>
          <w:tcPr>
            <w:tcW w:w="1244" w:type="dxa"/>
            <w:vMerge w:val="restart"/>
            <w:vAlign w:val="center"/>
          </w:tcPr>
          <w:p w14:paraId="4E5002BD"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2017</w:t>
            </w:r>
          </w:p>
        </w:tc>
        <w:tc>
          <w:tcPr>
            <w:tcW w:w="1017" w:type="dxa"/>
            <w:vAlign w:val="center"/>
          </w:tcPr>
          <w:p w14:paraId="6E85F21C"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Fin</w:t>
            </w:r>
          </w:p>
        </w:tc>
        <w:tc>
          <w:tcPr>
            <w:tcW w:w="1289" w:type="dxa"/>
          </w:tcPr>
          <w:p w14:paraId="23A61A21"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Tasa de variación de proyectos productivos de mujeres migrantes y sus familias financiados</w:t>
            </w:r>
          </w:p>
        </w:tc>
        <w:tc>
          <w:tcPr>
            <w:tcW w:w="1938" w:type="dxa"/>
          </w:tcPr>
          <w:p w14:paraId="36452481"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(Número de proyectos productivos para mujeres financiados en T/Número de proyectos productivos para mujeres financiados en T-1)</w:t>
            </w:r>
          </w:p>
        </w:tc>
        <w:tc>
          <w:tcPr>
            <w:tcW w:w="1416" w:type="dxa"/>
          </w:tcPr>
          <w:p w14:paraId="15962B67"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30 Proyectos Productivos</w:t>
            </w:r>
          </w:p>
          <w:p w14:paraId="3D0BCD49" w14:textId="77777777" w:rsidR="00D02B08" w:rsidRPr="0071321A" w:rsidRDefault="00D02B08" w:rsidP="0071321A">
            <w:pPr>
              <w:spacing w:line="276" w:lineRule="auto"/>
              <w:jc w:val="both"/>
              <w:rPr>
                <w:rFonts w:ascii="Times New Roman" w:hAnsi="Times New Roman" w:cs="Times New Roman"/>
                <w:sz w:val="20"/>
                <w:szCs w:val="20"/>
              </w:rPr>
            </w:pPr>
          </w:p>
          <w:p w14:paraId="08CF2C36"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6 organizaciones</w:t>
            </w:r>
          </w:p>
        </w:tc>
        <w:tc>
          <w:tcPr>
            <w:tcW w:w="1868" w:type="dxa"/>
          </w:tcPr>
          <w:p w14:paraId="0EDFBA0F"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(39/30)=1.3</w:t>
            </w:r>
          </w:p>
          <w:p w14:paraId="37F18BE5" w14:textId="77777777" w:rsidR="00D02B08" w:rsidRPr="0071321A" w:rsidRDefault="00D02B08" w:rsidP="0071321A">
            <w:pPr>
              <w:spacing w:line="276" w:lineRule="auto"/>
              <w:jc w:val="both"/>
              <w:rPr>
                <w:rFonts w:ascii="Times New Roman" w:hAnsi="Times New Roman" w:cs="Times New Roman"/>
                <w:sz w:val="20"/>
                <w:szCs w:val="20"/>
              </w:rPr>
            </w:pPr>
          </w:p>
          <w:p w14:paraId="48909DBE" w14:textId="77777777" w:rsidR="00D02B08" w:rsidRPr="0071321A" w:rsidRDefault="00D02B08" w:rsidP="0071321A">
            <w:pPr>
              <w:spacing w:line="276" w:lineRule="auto"/>
              <w:jc w:val="both"/>
              <w:rPr>
                <w:rFonts w:ascii="Times New Roman" w:hAnsi="Times New Roman" w:cs="Times New Roman"/>
                <w:sz w:val="20"/>
                <w:szCs w:val="20"/>
              </w:rPr>
            </w:pPr>
          </w:p>
          <w:p w14:paraId="6F005BC9"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(6/6)=1</w:t>
            </w:r>
          </w:p>
        </w:tc>
        <w:tc>
          <w:tcPr>
            <w:tcW w:w="1416" w:type="dxa"/>
          </w:tcPr>
          <w:p w14:paraId="7BCE1F15"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Se atendió una mayor demanda de proyectos productivos y además de organizaciones sociales, para apoyar proyectos de mujeres</w:t>
            </w:r>
          </w:p>
        </w:tc>
      </w:tr>
      <w:tr w:rsidR="00D02B08" w:rsidRPr="0071321A" w14:paraId="5A8DC3D1" w14:textId="77777777" w:rsidTr="008C07C3">
        <w:tc>
          <w:tcPr>
            <w:tcW w:w="1244" w:type="dxa"/>
            <w:vMerge/>
            <w:vAlign w:val="center"/>
          </w:tcPr>
          <w:p w14:paraId="58D13EA8" w14:textId="77777777" w:rsidR="00D02B08" w:rsidRPr="0071321A" w:rsidRDefault="00D02B08" w:rsidP="0071321A">
            <w:pPr>
              <w:spacing w:line="276" w:lineRule="auto"/>
              <w:jc w:val="both"/>
              <w:rPr>
                <w:rFonts w:ascii="Times New Roman" w:hAnsi="Times New Roman" w:cs="Times New Roman"/>
                <w:sz w:val="20"/>
                <w:szCs w:val="20"/>
              </w:rPr>
            </w:pPr>
          </w:p>
        </w:tc>
        <w:tc>
          <w:tcPr>
            <w:tcW w:w="1017" w:type="dxa"/>
            <w:vAlign w:val="center"/>
          </w:tcPr>
          <w:p w14:paraId="6E5DAB83"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Propósito</w:t>
            </w:r>
          </w:p>
        </w:tc>
        <w:tc>
          <w:tcPr>
            <w:tcW w:w="1289" w:type="dxa"/>
          </w:tcPr>
          <w:p w14:paraId="1A89C3CB"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Porcentaje de proyectos productivos impulsados por grupos de mujeres huéspedes, migrantes y sus familias beneficiados.</w:t>
            </w:r>
          </w:p>
        </w:tc>
        <w:tc>
          <w:tcPr>
            <w:tcW w:w="1938" w:type="dxa"/>
          </w:tcPr>
          <w:p w14:paraId="3228F852"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(Número de proyectos productivos beneficiados/Número de proyectos productivos ingresados)*100</w:t>
            </w:r>
          </w:p>
        </w:tc>
        <w:tc>
          <w:tcPr>
            <w:tcW w:w="1416" w:type="dxa"/>
          </w:tcPr>
          <w:p w14:paraId="68CB36C1"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30 Proyectos Productivos</w:t>
            </w:r>
          </w:p>
          <w:p w14:paraId="57008991" w14:textId="77777777" w:rsidR="00D02B08" w:rsidRPr="0071321A" w:rsidRDefault="00D02B08" w:rsidP="0071321A">
            <w:pPr>
              <w:spacing w:line="276" w:lineRule="auto"/>
              <w:jc w:val="both"/>
              <w:rPr>
                <w:rFonts w:ascii="Times New Roman" w:hAnsi="Times New Roman" w:cs="Times New Roman"/>
                <w:sz w:val="20"/>
                <w:szCs w:val="20"/>
              </w:rPr>
            </w:pPr>
          </w:p>
          <w:p w14:paraId="4AAA5864"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6 organizaciones</w:t>
            </w:r>
          </w:p>
        </w:tc>
        <w:tc>
          <w:tcPr>
            <w:tcW w:w="1868" w:type="dxa"/>
          </w:tcPr>
          <w:p w14:paraId="040DD092"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(39/30)*100=130</w:t>
            </w:r>
          </w:p>
          <w:p w14:paraId="21071528" w14:textId="77777777" w:rsidR="00D02B08" w:rsidRPr="0071321A" w:rsidRDefault="00D02B08" w:rsidP="0071321A">
            <w:pPr>
              <w:spacing w:line="276" w:lineRule="auto"/>
              <w:jc w:val="both"/>
              <w:rPr>
                <w:rFonts w:ascii="Times New Roman" w:hAnsi="Times New Roman" w:cs="Times New Roman"/>
                <w:sz w:val="20"/>
                <w:szCs w:val="20"/>
              </w:rPr>
            </w:pPr>
          </w:p>
          <w:p w14:paraId="27C36823" w14:textId="77777777" w:rsidR="00D02B08" w:rsidRPr="0071321A" w:rsidRDefault="00D02B08" w:rsidP="0071321A">
            <w:pPr>
              <w:spacing w:line="276" w:lineRule="auto"/>
              <w:jc w:val="both"/>
              <w:rPr>
                <w:rFonts w:ascii="Times New Roman" w:hAnsi="Times New Roman" w:cs="Times New Roman"/>
                <w:sz w:val="20"/>
                <w:szCs w:val="20"/>
              </w:rPr>
            </w:pPr>
          </w:p>
          <w:p w14:paraId="0E7EE0EF"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(6/6)*100=100</w:t>
            </w:r>
          </w:p>
        </w:tc>
        <w:tc>
          <w:tcPr>
            <w:tcW w:w="1416" w:type="dxa"/>
          </w:tcPr>
          <w:p w14:paraId="3487D89D"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 xml:space="preserve">Con el beneficio de apoyos para organizaciones sociales, de mujeres, y con el aumento de Proyectos Productivos para ésta, se logró </w:t>
            </w:r>
            <w:r w:rsidRPr="0071321A">
              <w:rPr>
                <w:rFonts w:ascii="Times New Roman" w:hAnsi="Times New Roman" w:cs="Times New Roman"/>
                <w:sz w:val="20"/>
                <w:szCs w:val="20"/>
              </w:rPr>
              <w:lastRenderedPageBreak/>
              <w:t xml:space="preserve">incrementar de manera considerable los apoyos para este sector de población migrante; empoderando aún más a éstas. </w:t>
            </w:r>
          </w:p>
        </w:tc>
      </w:tr>
    </w:tbl>
    <w:p w14:paraId="4C26F979" w14:textId="77777777" w:rsidR="00BE4F47" w:rsidRPr="00C657E3" w:rsidRDefault="00BE4F47" w:rsidP="0071321A">
      <w:pPr>
        <w:spacing w:after="0"/>
        <w:jc w:val="both"/>
        <w:rPr>
          <w:rFonts w:ascii="Times New Roman" w:hAnsi="Times New Roman" w:cs="Times New Roman"/>
          <w:b/>
          <w:color w:val="0D0D0D" w:themeColor="text1" w:themeTint="F2"/>
          <w:sz w:val="20"/>
          <w:szCs w:val="20"/>
        </w:rPr>
      </w:pPr>
    </w:p>
    <w:p w14:paraId="0E3D6F00" w14:textId="77777777" w:rsidR="00D02B08" w:rsidRPr="00C657E3" w:rsidRDefault="00A52E1D" w:rsidP="00612A04">
      <w:pPr>
        <w:pStyle w:val="Ttulo2"/>
        <w:rPr>
          <w:rFonts w:ascii="Times New Roman" w:hAnsi="Times New Roman" w:cs="Times New Roman"/>
          <w:color w:val="0D0D0D" w:themeColor="text1" w:themeTint="F2"/>
          <w:sz w:val="20"/>
          <w:szCs w:val="20"/>
        </w:rPr>
      </w:pPr>
      <w:bookmarkStart w:id="120" w:name="_Toc517903164"/>
      <w:bookmarkStart w:id="121" w:name="_Toc517973059"/>
      <w:r w:rsidRPr="00C657E3">
        <w:rPr>
          <w:rFonts w:ascii="Times New Roman" w:hAnsi="Times New Roman" w:cs="Times New Roman"/>
          <w:color w:val="0D0D0D" w:themeColor="text1" w:themeTint="F2"/>
          <w:sz w:val="20"/>
          <w:szCs w:val="20"/>
        </w:rPr>
        <w:t>V</w:t>
      </w:r>
      <w:r w:rsidR="00B61E6A" w:rsidRPr="00C657E3">
        <w:rPr>
          <w:rFonts w:ascii="Times New Roman" w:hAnsi="Times New Roman" w:cs="Times New Roman"/>
          <w:color w:val="0D0D0D" w:themeColor="text1" w:themeTint="F2"/>
          <w:sz w:val="20"/>
          <w:szCs w:val="20"/>
        </w:rPr>
        <w:t>I</w:t>
      </w:r>
      <w:r w:rsidR="00D02B08" w:rsidRPr="00C657E3">
        <w:rPr>
          <w:rFonts w:ascii="Times New Roman" w:hAnsi="Times New Roman" w:cs="Times New Roman"/>
          <w:color w:val="0D0D0D" w:themeColor="text1" w:themeTint="F2"/>
          <w:sz w:val="20"/>
          <w:szCs w:val="20"/>
        </w:rPr>
        <w:t>.3. Resultados del Programa Social</w:t>
      </w:r>
      <w:bookmarkEnd w:id="120"/>
      <w:bookmarkEnd w:id="121"/>
    </w:p>
    <w:p w14:paraId="567C4AB8" w14:textId="34C8F6AD" w:rsidR="00D30D23" w:rsidRPr="0071321A" w:rsidRDefault="00BE4F47" w:rsidP="00301C0D">
      <w:pPr>
        <w:jc w:val="both"/>
        <w:rPr>
          <w:rFonts w:ascii="Times New Roman" w:hAnsi="Times New Roman" w:cs="Times New Roman"/>
          <w:sz w:val="20"/>
          <w:szCs w:val="20"/>
        </w:rPr>
      </w:pPr>
      <w:r>
        <w:rPr>
          <w:rFonts w:ascii="Times New Roman" w:hAnsi="Times New Roman" w:cs="Times New Roman"/>
          <w:sz w:val="20"/>
          <w:szCs w:val="20"/>
        </w:rPr>
        <w:t xml:space="preserve">De acuerdo con </w:t>
      </w:r>
      <w:r w:rsidRPr="009B0D08">
        <w:rPr>
          <w:rFonts w:ascii="Times New Roman" w:hAnsi="Times New Roman" w:cs="Times New Roman"/>
          <w:sz w:val="20"/>
          <w:szCs w:val="20"/>
        </w:rPr>
        <w:t>las bases de datos de la población que con</w:t>
      </w:r>
      <w:r>
        <w:rPr>
          <w:rFonts w:ascii="Times New Roman" w:hAnsi="Times New Roman" w:cs="Times New Roman"/>
          <w:sz w:val="20"/>
          <w:szCs w:val="20"/>
        </w:rPr>
        <w:t>testó los instrumentos de panel, se presentan los datos sociodemográficos de los beneficiarios.</w:t>
      </w:r>
    </w:p>
    <w:p w14:paraId="55EB84A3" w14:textId="419A3DEA" w:rsidR="00DB03DD" w:rsidRDefault="00DB03DD" w:rsidP="00DB03DD">
      <w:pPr>
        <w:pStyle w:val="Descripcin"/>
        <w:keepNext/>
      </w:pPr>
      <w:bookmarkStart w:id="122" w:name="_Toc518031657"/>
      <w:r>
        <w:t xml:space="preserve">Cuadro </w:t>
      </w:r>
      <w:fldSimple w:instr=" SEQ Cuadro \* ARABIC ">
        <w:r w:rsidR="00C657E3">
          <w:rPr>
            <w:noProof/>
          </w:rPr>
          <w:t>40</w:t>
        </w:r>
      </w:fldSimple>
      <w:r>
        <w:t>.</w:t>
      </w:r>
      <w:r w:rsidRPr="00394DC3">
        <w:t>Resultados del Programa</w:t>
      </w:r>
      <w:bookmarkEnd w:id="122"/>
    </w:p>
    <w:tbl>
      <w:tblPr>
        <w:tblStyle w:val="Tablaconcuadrcula"/>
        <w:tblW w:w="0" w:type="auto"/>
        <w:tblLook w:val="04A0" w:firstRow="1" w:lastRow="0" w:firstColumn="1" w:lastColumn="0" w:noHBand="0" w:noVBand="1"/>
      </w:tblPr>
      <w:tblGrid>
        <w:gridCol w:w="817"/>
        <w:gridCol w:w="1559"/>
        <w:gridCol w:w="1985"/>
        <w:gridCol w:w="1843"/>
        <w:gridCol w:w="1842"/>
        <w:gridCol w:w="2142"/>
      </w:tblGrid>
      <w:tr w:rsidR="00D02B08" w:rsidRPr="0071321A" w14:paraId="3379891A" w14:textId="77777777" w:rsidTr="00D02B08">
        <w:tc>
          <w:tcPr>
            <w:tcW w:w="817" w:type="dxa"/>
          </w:tcPr>
          <w:p w14:paraId="794B4863" w14:textId="77777777" w:rsidR="00D02B08" w:rsidRPr="0071321A" w:rsidRDefault="00D02B08"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EDAD</w:t>
            </w:r>
          </w:p>
        </w:tc>
        <w:tc>
          <w:tcPr>
            <w:tcW w:w="1559" w:type="dxa"/>
          </w:tcPr>
          <w:p w14:paraId="5824EC1C" w14:textId="77777777" w:rsidR="00D02B08" w:rsidRPr="0071321A" w:rsidRDefault="00D02B08"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SEXO</w:t>
            </w:r>
          </w:p>
        </w:tc>
        <w:tc>
          <w:tcPr>
            <w:tcW w:w="1985" w:type="dxa"/>
          </w:tcPr>
          <w:p w14:paraId="1B82C89D" w14:textId="77777777" w:rsidR="00D02B08" w:rsidRPr="0071321A" w:rsidRDefault="00D02B08"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ESCOLARIDAD</w:t>
            </w:r>
          </w:p>
        </w:tc>
        <w:tc>
          <w:tcPr>
            <w:tcW w:w="1843" w:type="dxa"/>
          </w:tcPr>
          <w:p w14:paraId="0356EBBB" w14:textId="77777777" w:rsidR="00D02B08" w:rsidRPr="0071321A" w:rsidRDefault="00D02B08"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ESTADO CIVIL</w:t>
            </w:r>
          </w:p>
        </w:tc>
        <w:tc>
          <w:tcPr>
            <w:tcW w:w="1842" w:type="dxa"/>
          </w:tcPr>
          <w:p w14:paraId="389E1D5B" w14:textId="77777777" w:rsidR="00D02B08" w:rsidRPr="0071321A" w:rsidRDefault="00D02B08"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NACIONALIDAD</w:t>
            </w:r>
          </w:p>
        </w:tc>
        <w:tc>
          <w:tcPr>
            <w:tcW w:w="2142" w:type="dxa"/>
          </w:tcPr>
          <w:p w14:paraId="24D8FD48" w14:textId="77777777" w:rsidR="00D02B08" w:rsidRPr="0071321A" w:rsidRDefault="00D02B08"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TIPO DE MIGRANTE</w:t>
            </w:r>
          </w:p>
        </w:tc>
      </w:tr>
      <w:tr w:rsidR="00D02B08" w:rsidRPr="0071321A" w14:paraId="2CBC4F53" w14:textId="77777777" w:rsidTr="00D02B08">
        <w:trPr>
          <w:trHeight w:val="210"/>
        </w:trPr>
        <w:tc>
          <w:tcPr>
            <w:tcW w:w="817" w:type="dxa"/>
          </w:tcPr>
          <w:p w14:paraId="588D6B08" w14:textId="77777777" w:rsidR="00D02B08" w:rsidRPr="0071321A" w:rsidRDefault="00D02B08"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55</w:t>
            </w:r>
          </w:p>
        </w:tc>
        <w:tc>
          <w:tcPr>
            <w:tcW w:w="1559" w:type="dxa"/>
          </w:tcPr>
          <w:p w14:paraId="445001C6"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Mujer</w:t>
            </w:r>
          </w:p>
        </w:tc>
        <w:tc>
          <w:tcPr>
            <w:tcW w:w="1985" w:type="dxa"/>
          </w:tcPr>
          <w:p w14:paraId="4C60EA09"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Licenciatura</w:t>
            </w:r>
          </w:p>
        </w:tc>
        <w:tc>
          <w:tcPr>
            <w:tcW w:w="1843" w:type="dxa"/>
          </w:tcPr>
          <w:p w14:paraId="3CFF44B2"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Soltera</w:t>
            </w:r>
          </w:p>
        </w:tc>
        <w:tc>
          <w:tcPr>
            <w:tcW w:w="1842" w:type="dxa"/>
          </w:tcPr>
          <w:p w14:paraId="27FB29F2"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Mexicana</w:t>
            </w:r>
          </w:p>
        </w:tc>
        <w:tc>
          <w:tcPr>
            <w:tcW w:w="2142" w:type="dxa"/>
          </w:tcPr>
          <w:p w14:paraId="6984F51D"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Familiar de migrante</w:t>
            </w:r>
          </w:p>
        </w:tc>
      </w:tr>
      <w:tr w:rsidR="00D02B08" w:rsidRPr="0071321A" w14:paraId="0711F89A" w14:textId="77777777" w:rsidTr="00D02B08">
        <w:tc>
          <w:tcPr>
            <w:tcW w:w="817" w:type="dxa"/>
          </w:tcPr>
          <w:p w14:paraId="4F3BEB4F" w14:textId="77777777" w:rsidR="00D02B08" w:rsidRPr="0071321A" w:rsidRDefault="00D02B08"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28</w:t>
            </w:r>
          </w:p>
        </w:tc>
        <w:tc>
          <w:tcPr>
            <w:tcW w:w="1559" w:type="dxa"/>
          </w:tcPr>
          <w:p w14:paraId="48BF0C77"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Mujer</w:t>
            </w:r>
          </w:p>
        </w:tc>
        <w:tc>
          <w:tcPr>
            <w:tcW w:w="1985" w:type="dxa"/>
          </w:tcPr>
          <w:p w14:paraId="644E181B"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Preparatoria</w:t>
            </w:r>
          </w:p>
        </w:tc>
        <w:tc>
          <w:tcPr>
            <w:tcW w:w="1843" w:type="dxa"/>
          </w:tcPr>
          <w:p w14:paraId="22FFACB6"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Casada</w:t>
            </w:r>
          </w:p>
        </w:tc>
        <w:tc>
          <w:tcPr>
            <w:tcW w:w="1842" w:type="dxa"/>
          </w:tcPr>
          <w:p w14:paraId="459180FB"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Mexicana</w:t>
            </w:r>
          </w:p>
        </w:tc>
        <w:tc>
          <w:tcPr>
            <w:tcW w:w="2142" w:type="dxa"/>
          </w:tcPr>
          <w:p w14:paraId="7A0E063B"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Familiar de migrante</w:t>
            </w:r>
          </w:p>
        </w:tc>
      </w:tr>
      <w:tr w:rsidR="00D02B08" w:rsidRPr="0071321A" w14:paraId="6118082E" w14:textId="77777777" w:rsidTr="00D02B08">
        <w:tc>
          <w:tcPr>
            <w:tcW w:w="817" w:type="dxa"/>
          </w:tcPr>
          <w:p w14:paraId="577AE677" w14:textId="77777777" w:rsidR="00D02B08" w:rsidRPr="0071321A" w:rsidRDefault="00D02B08"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38</w:t>
            </w:r>
          </w:p>
        </w:tc>
        <w:tc>
          <w:tcPr>
            <w:tcW w:w="1559" w:type="dxa"/>
          </w:tcPr>
          <w:p w14:paraId="20E837C0"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Mujer</w:t>
            </w:r>
          </w:p>
        </w:tc>
        <w:tc>
          <w:tcPr>
            <w:tcW w:w="1985" w:type="dxa"/>
          </w:tcPr>
          <w:p w14:paraId="07AF9666"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Primaria</w:t>
            </w:r>
          </w:p>
        </w:tc>
        <w:tc>
          <w:tcPr>
            <w:tcW w:w="1843" w:type="dxa"/>
          </w:tcPr>
          <w:p w14:paraId="76296BC4"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Casada</w:t>
            </w:r>
          </w:p>
        </w:tc>
        <w:tc>
          <w:tcPr>
            <w:tcW w:w="1842" w:type="dxa"/>
          </w:tcPr>
          <w:p w14:paraId="2E183E8F"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Mexicana</w:t>
            </w:r>
          </w:p>
        </w:tc>
        <w:tc>
          <w:tcPr>
            <w:tcW w:w="2142" w:type="dxa"/>
          </w:tcPr>
          <w:p w14:paraId="7324AD44"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Familiar de migrante</w:t>
            </w:r>
          </w:p>
        </w:tc>
      </w:tr>
      <w:tr w:rsidR="00D02B08" w:rsidRPr="0071321A" w14:paraId="26D0BAF2" w14:textId="77777777" w:rsidTr="00D02B08">
        <w:tc>
          <w:tcPr>
            <w:tcW w:w="817" w:type="dxa"/>
          </w:tcPr>
          <w:p w14:paraId="71FEBDED" w14:textId="77777777" w:rsidR="00D02B08" w:rsidRPr="0071321A" w:rsidRDefault="00D02B08"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35</w:t>
            </w:r>
          </w:p>
        </w:tc>
        <w:tc>
          <w:tcPr>
            <w:tcW w:w="1559" w:type="dxa"/>
          </w:tcPr>
          <w:p w14:paraId="54C9188B"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Mujer</w:t>
            </w:r>
          </w:p>
        </w:tc>
        <w:tc>
          <w:tcPr>
            <w:tcW w:w="1985" w:type="dxa"/>
          </w:tcPr>
          <w:p w14:paraId="41BF789E"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Preparatoria</w:t>
            </w:r>
          </w:p>
        </w:tc>
        <w:tc>
          <w:tcPr>
            <w:tcW w:w="1843" w:type="dxa"/>
          </w:tcPr>
          <w:p w14:paraId="6983235B"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Casada</w:t>
            </w:r>
          </w:p>
        </w:tc>
        <w:tc>
          <w:tcPr>
            <w:tcW w:w="1842" w:type="dxa"/>
          </w:tcPr>
          <w:p w14:paraId="66F051B8"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Mexicana</w:t>
            </w:r>
          </w:p>
        </w:tc>
        <w:tc>
          <w:tcPr>
            <w:tcW w:w="2142" w:type="dxa"/>
          </w:tcPr>
          <w:p w14:paraId="2C7BDCC2"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Familiar de migrante</w:t>
            </w:r>
          </w:p>
        </w:tc>
      </w:tr>
      <w:tr w:rsidR="00D02B08" w:rsidRPr="0071321A" w14:paraId="2D57E0F0" w14:textId="77777777" w:rsidTr="00D02B08">
        <w:tc>
          <w:tcPr>
            <w:tcW w:w="817" w:type="dxa"/>
          </w:tcPr>
          <w:p w14:paraId="30A09FCB" w14:textId="77777777" w:rsidR="00D02B08" w:rsidRPr="0071321A" w:rsidRDefault="00D02B08"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23</w:t>
            </w:r>
          </w:p>
        </w:tc>
        <w:tc>
          <w:tcPr>
            <w:tcW w:w="1559" w:type="dxa"/>
          </w:tcPr>
          <w:p w14:paraId="1D1F0C56"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Mujer</w:t>
            </w:r>
          </w:p>
        </w:tc>
        <w:tc>
          <w:tcPr>
            <w:tcW w:w="1985" w:type="dxa"/>
          </w:tcPr>
          <w:p w14:paraId="4B28EDB3"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Licenciatura</w:t>
            </w:r>
          </w:p>
        </w:tc>
        <w:tc>
          <w:tcPr>
            <w:tcW w:w="1843" w:type="dxa"/>
          </w:tcPr>
          <w:p w14:paraId="7C33B72D"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Soltera</w:t>
            </w:r>
          </w:p>
        </w:tc>
        <w:tc>
          <w:tcPr>
            <w:tcW w:w="1842" w:type="dxa"/>
          </w:tcPr>
          <w:p w14:paraId="670740AB"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Mexicana</w:t>
            </w:r>
          </w:p>
        </w:tc>
        <w:tc>
          <w:tcPr>
            <w:tcW w:w="2142" w:type="dxa"/>
          </w:tcPr>
          <w:p w14:paraId="1C48BBC3"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Migrante de retorno</w:t>
            </w:r>
          </w:p>
        </w:tc>
      </w:tr>
      <w:tr w:rsidR="00D02B08" w:rsidRPr="0071321A" w14:paraId="4DEAD348" w14:textId="77777777" w:rsidTr="00D02B08">
        <w:tc>
          <w:tcPr>
            <w:tcW w:w="817" w:type="dxa"/>
          </w:tcPr>
          <w:p w14:paraId="1F5D1A67" w14:textId="77777777" w:rsidR="00D02B08" w:rsidRPr="0071321A" w:rsidRDefault="00D02B08"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36</w:t>
            </w:r>
          </w:p>
        </w:tc>
        <w:tc>
          <w:tcPr>
            <w:tcW w:w="1559" w:type="dxa"/>
          </w:tcPr>
          <w:p w14:paraId="51CA9245"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Mujer</w:t>
            </w:r>
          </w:p>
        </w:tc>
        <w:tc>
          <w:tcPr>
            <w:tcW w:w="1985" w:type="dxa"/>
          </w:tcPr>
          <w:p w14:paraId="635A4B63"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Preparatoria</w:t>
            </w:r>
          </w:p>
        </w:tc>
        <w:tc>
          <w:tcPr>
            <w:tcW w:w="1843" w:type="dxa"/>
          </w:tcPr>
          <w:p w14:paraId="1A0B0B81"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Casada</w:t>
            </w:r>
          </w:p>
        </w:tc>
        <w:tc>
          <w:tcPr>
            <w:tcW w:w="1842" w:type="dxa"/>
          </w:tcPr>
          <w:p w14:paraId="34C514FA"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Mexicana</w:t>
            </w:r>
          </w:p>
        </w:tc>
        <w:tc>
          <w:tcPr>
            <w:tcW w:w="2142" w:type="dxa"/>
          </w:tcPr>
          <w:p w14:paraId="07C28EBE"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Migrante de retorno</w:t>
            </w:r>
          </w:p>
        </w:tc>
      </w:tr>
      <w:tr w:rsidR="00D02B08" w:rsidRPr="0071321A" w14:paraId="0C355ABA" w14:textId="77777777" w:rsidTr="00D02B08">
        <w:tc>
          <w:tcPr>
            <w:tcW w:w="817" w:type="dxa"/>
          </w:tcPr>
          <w:p w14:paraId="44B85D34" w14:textId="77777777" w:rsidR="00D02B08" w:rsidRPr="0071321A" w:rsidRDefault="00D02B08"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30</w:t>
            </w:r>
          </w:p>
        </w:tc>
        <w:tc>
          <w:tcPr>
            <w:tcW w:w="1559" w:type="dxa"/>
          </w:tcPr>
          <w:p w14:paraId="6FDC6AE1"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Mujer</w:t>
            </w:r>
          </w:p>
        </w:tc>
        <w:tc>
          <w:tcPr>
            <w:tcW w:w="1985" w:type="dxa"/>
          </w:tcPr>
          <w:p w14:paraId="75FD3584"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Secundaria</w:t>
            </w:r>
          </w:p>
        </w:tc>
        <w:tc>
          <w:tcPr>
            <w:tcW w:w="1843" w:type="dxa"/>
          </w:tcPr>
          <w:p w14:paraId="0DFB0BDB"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Casada</w:t>
            </w:r>
          </w:p>
        </w:tc>
        <w:tc>
          <w:tcPr>
            <w:tcW w:w="1842" w:type="dxa"/>
          </w:tcPr>
          <w:p w14:paraId="7302909F"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Mexicana</w:t>
            </w:r>
          </w:p>
        </w:tc>
        <w:tc>
          <w:tcPr>
            <w:tcW w:w="2142" w:type="dxa"/>
          </w:tcPr>
          <w:p w14:paraId="44730937"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Migrante de retorno</w:t>
            </w:r>
          </w:p>
        </w:tc>
      </w:tr>
      <w:tr w:rsidR="00D02B08" w:rsidRPr="0071321A" w14:paraId="2DDF8628" w14:textId="77777777" w:rsidTr="00D02B08">
        <w:tc>
          <w:tcPr>
            <w:tcW w:w="817" w:type="dxa"/>
          </w:tcPr>
          <w:p w14:paraId="75E63994" w14:textId="77777777" w:rsidR="00D02B08" w:rsidRPr="0071321A" w:rsidRDefault="00D02B08"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28</w:t>
            </w:r>
          </w:p>
        </w:tc>
        <w:tc>
          <w:tcPr>
            <w:tcW w:w="1559" w:type="dxa"/>
          </w:tcPr>
          <w:p w14:paraId="1C3BE2D2"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Mujer</w:t>
            </w:r>
          </w:p>
        </w:tc>
        <w:tc>
          <w:tcPr>
            <w:tcW w:w="1985" w:type="dxa"/>
          </w:tcPr>
          <w:p w14:paraId="40795619"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Preparatoria</w:t>
            </w:r>
          </w:p>
        </w:tc>
        <w:tc>
          <w:tcPr>
            <w:tcW w:w="1843" w:type="dxa"/>
          </w:tcPr>
          <w:p w14:paraId="09E8E5B0"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Casada</w:t>
            </w:r>
          </w:p>
        </w:tc>
        <w:tc>
          <w:tcPr>
            <w:tcW w:w="1842" w:type="dxa"/>
          </w:tcPr>
          <w:p w14:paraId="46C033EE"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Argentina</w:t>
            </w:r>
          </w:p>
        </w:tc>
        <w:tc>
          <w:tcPr>
            <w:tcW w:w="2142" w:type="dxa"/>
          </w:tcPr>
          <w:p w14:paraId="569504A1"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Huésped</w:t>
            </w:r>
          </w:p>
        </w:tc>
      </w:tr>
      <w:tr w:rsidR="00D02B08" w:rsidRPr="0071321A" w14:paraId="7269CB36" w14:textId="77777777" w:rsidTr="00D02B08">
        <w:tc>
          <w:tcPr>
            <w:tcW w:w="817" w:type="dxa"/>
          </w:tcPr>
          <w:p w14:paraId="732A750F" w14:textId="77777777" w:rsidR="00D02B08" w:rsidRPr="0071321A" w:rsidRDefault="00D02B08"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21</w:t>
            </w:r>
          </w:p>
        </w:tc>
        <w:tc>
          <w:tcPr>
            <w:tcW w:w="1559" w:type="dxa"/>
          </w:tcPr>
          <w:p w14:paraId="3ED9BA0F"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Mujer</w:t>
            </w:r>
          </w:p>
        </w:tc>
        <w:tc>
          <w:tcPr>
            <w:tcW w:w="1985" w:type="dxa"/>
          </w:tcPr>
          <w:p w14:paraId="41C3A3CC"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Preparatoria</w:t>
            </w:r>
          </w:p>
        </w:tc>
        <w:tc>
          <w:tcPr>
            <w:tcW w:w="1843" w:type="dxa"/>
          </w:tcPr>
          <w:p w14:paraId="096F947E"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Casada</w:t>
            </w:r>
          </w:p>
        </w:tc>
        <w:tc>
          <w:tcPr>
            <w:tcW w:w="1842" w:type="dxa"/>
          </w:tcPr>
          <w:p w14:paraId="18A04EE9"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Venezolana</w:t>
            </w:r>
          </w:p>
        </w:tc>
        <w:tc>
          <w:tcPr>
            <w:tcW w:w="2142" w:type="dxa"/>
          </w:tcPr>
          <w:p w14:paraId="59000FC5"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Huésped</w:t>
            </w:r>
          </w:p>
        </w:tc>
      </w:tr>
    </w:tbl>
    <w:p w14:paraId="5FA5BDDE" w14:textId="77777777" w:rsidR="00A52E1D" w:rsidRDefault="00A52E1D" w:rsidP="0071321A">
      <w:pPr>
        <w:spacing w:after="0"/>
        <w:jc w:val="both"/>
        <w:rPr>
          <w:rFonts w:ascii="Times New Roman" w:hAnsi="Times New Roman" w:cs="Times New Roman"/>
          <w:sz w:val="20"/>
          <w:szCs w:val="20"/>
        </w:rPr>
      </w:pPr>
    </w:p>
    <w:p w14:paraId="7471D32C" w14:textId="34A3BF8E" w:rsidR="00D30D23" w:rsidRDefault="00D30D23" w:rsidP="0071321A">
      <w:pPr>
        <w:spacing w:after="0"/>
        <w:jc w:val="both"/>
        <w:rPr>
          <w:rFonts w:ascii="Times New Roman" w:hAnsi="Times New Roman" w:cs="Times New Roman"/>
          <w:sz w:val="20"/>
          <w:szCs w:val="20"/>
        </w:rPr>
      </w:pPr>
      <w:r>
        <w:rPr>
          <w:rFonts w:ascii="Times New Roman" w:hAnsi="Times New Roman" w:cs="Times New Roman"/>
          <w:sz w:val="20"/>
          <w:szCs w:val="20"/>
        </w:rPr>
        <w:t xml:space="preserve">El cuadro muestra diversas categorías y sus justificación, </w:t>
      </w:r>
      <w:r w:rsidR="00301C0D">
        <w:rPr>
          <w:rFonts w:ascii="Times New Roman" w:hAnsi="Times New Roman" w:cs="Times New Roman"/>
          <w:sz w:val="20"/>
          <w:szCs w:val="20"/>
        </w:rPr>
        <w:t>así</w:t>
      </w:r>
      <w:r>
        <w:rPr>
          <w:rFonts w:ascii="Times New Roman" w:hAnsi="Times New Roman" w:cs="Times New Roman"/>
          <w:sz w:val="20"/>
          <w:szCs w:val="20"/>
        </w:rPr>
        <w:t xml:space="preserve"> como los reactivos y resultados de la línea base y del panel </w:t>
      </w:r>
    </w:p>
    <w:p w14:paraId="0E6726E9" w14:textId="000B768A" w:rsidR="00DB03DD" w:rsidRDefault="00DB03DD" w:rsidP="00DB03DD">
      <w:pPr>
        <w:pStyle w:val="Descripcin"/>
        <w:keepNext/>
      </w:pPr>
      <w:bookmarkStart w:id="123" w:name="_Toc518031658"/>
      <w:r>
        <w:t xml:space="preserve">Cuadro </w:t>
      </w:r>
      <w:fldSimple w:instr=" SEQ Cuadro \* ARABIC ">
        <w:r w:rsidR="00C657E3">
          <w:rPr>
            <w:noProof/>
          </w:rPr>
          <w:t>41</w:t>
        </w:r>
      </w:fldSimple>
      <w:r>
        <w:t>.</w:t>
      </w:r>
      <w:r w:rsidRPr="00AA2FBC">
        <w:t>Análisis de las categorías</w:t>
      </w:r>
      <w:bookmarkEnd w:id="123"/>
    </w:p>
    <w:tbl>
      <w:tblPr>
        <w:tblStyle w:val="Tablaconcuadrcula"/>
        <w:tblW w:w="0" w:type="auto"/>
        <w:tblLook w:val="04A0" w:firstRow="1" w:lastRow="0" w:firstColumn="1" w:lastColumn="0" w:noHBand="0" w:noVBand="1"/>
      </w:tblPr>
      <w:tblGrid>
        <w:gridCol w:w="1549"/>
        <w:gridCol w:w="1505"/>
        <w:gridCol w:w="1224"/>
        <w:gridCol w:w="1472"/>
        <w:gridCol w:w="1548"/>
        <w:gridCol w:w="1342"/>
        <w:gridCol w:w="1548"/>
      </w:tblGrid>
      <w:tr w:rsidR="00D02B08" w:rsidRPr="0071321A" w14:paraId="00E5CCAA" w14:textId="77777777" w:rsidTr="00301C0D">
        <w:tc>
          <w:tcPr>
            <w:tcW w:w="1549" w:type="dxa"/>
            <w:vAlign w:val="center"/>
          </w:tcPr>
          <w:p w14:paraId="3D9CFE1D" w14:textId="77777777" w:rsidR="00D02B08" w:rsidRPr="0071321A" w:rsidRDefault="00D02B08"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Categoría de Análisis</w:t>
            </w:r>
          </w:p>
        </w:tc>
        <w:tc>
          <w:tcPr>
            <w:tcW w:w="1505" w:type="dxa"/>
            <w:vAlign w:val="center"/>
          </w:tcPr>
          <w:p w14:paraId="4ACD686A" w14:textId="77777777" w:rsidR="00D02B08" w:rsidRPr="0071321A" w:rsidRDefault="00D02B08"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Justificación</w:t>
            </w:r>
          </w:p>
        </w:tc>
        <w:tc>
          <w:tcPr>
            <w:tcW w:w="1224" w:type="dxa"/>
            <w:vAlign w:val="center"/>
          </w:tcPr>
          <w:p w14:paraId="452B8818" w14:textId="77777777" w:rsidR="00D02B08" w:rsidRPr="0071321A" w:rsidRDefault="00D02B08"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Reactivo línea base</w:t>
            </w:r>
          </w:p>
        </w:tc>
        <w:tc>
          <w:tcPr>
            <w:tcW w:w="1472" w:type="dxa"/>
            <w:vAlign w:val="center"/>
          </w:tcPr>
          <w:p w14:paraId="3210D58A" w14:textId="77777777" w:rsidR="00D02B08" w:rsidRPr="0071321A" w:rsidRDefault="00D02B08"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Reactivo panel</w:t>
            </w:r>
          </w:p>
        </w:tc>
        <w:tc>
          <w:tcPr>
            <w:tcW w:w="1548" w:type="dxa"/>
            <w:vAlign w:val="center"/>
          </w:tcPr>
          <w:p w14:paraId="4ADCDA49" w14:textId="77777777" w:rsidR="00D02B08" w:rsidRPr="0071321A" w:rsidRDefault="00D02B08"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Resultado línea base</w:t>
            </w:r>
          </w:p>
        </w:tc>
        <w:tc>
          <w:tcPr>
            <w:tcW w:w="1342" w:type="dxa"/>
            <w:vAlign w:val="center"/>
          </w:tcPr>
          <w:p w14:paraId="15AF037B" w14:textId="77777777" w:rsidR="00D02B08" w:rsidRPr="0071321A" w:rsidRDefault="00D02B08"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Resultado panel</w:t>
            </w:r>
          </w:p>
        </w:tc>
        <w:tc>
          <w:tcPr>
            <w:tcW w:w="1548" w:type="dxa"/>
            <w:vAlign w:val="center"/>
          </w:tcPr>
          <w:p w14:paraId="76253ACE" w14:textId="77777777" w:rsidR="00D02B08" w:rsidRPr="0071321A" w:rsidRDefault="00D02B08"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Interpretación</w:t>
            </w:r>
          </w:p>
          <w:p w14:paraId="0D4DE8BA" w14:textId="77777777" w:rsidR="00D02B08" w:rsidRPr="0071321A" w:rsidRDefault="00D02B08" w:rsidP="0071321A">
            <w:pPr>
              <w:spacing w:line="276" w:lineRule="auto"/>
              <w:jc w:val="both"/>
              <w:rPr>
                <w:rFonts w:ascii="Times New Roman" w:hAnsi="Times New Roman" w:cs="Times New Roman"/>
                <w:b/>
                <w:sz w:val="20"/>
                <w:szCs w:val="20"/>
              </w:rPr>
            </w:pPr>
          </w:p>
        </w:tc>
      </w:tr>
      <w:tr w:rsidR="00D02B08" w:rsidRPr="0071321A" w14:paraId="796F4B45" w14:textId="77777777" w:rsidTr="00301C0D">
        <w:tc>
          <w:tcPr>
            <w:tcW w:w="1549" w:type="dxa"/>
            <w:vMerge w:val="restart"/>
            <w:vAlign w:val="center"/>
          </w:tcPr>
          <w:p w14:paraId="0AE945DE"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Expectativas</w:t>
            </w:r>
          </w:p>
        </w:tc>
        <w:tc>
          <w:tcPr>
            <w:tcW w:w="1505" w:type="dxa"/>
            <w:vMerge w:val="restart"/>
          </w:tcPr>
          <w:p w14:paraId="3229FA4A"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Grado que cubriría sus necesidades individuales, familiares y colectivas.</w:t>
            </w:r>
          </w:p>
          <w:p w14:paraId="0F73C768"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 xml:space="preserve">Grado o ponderación antes de recibir del beneficio. </w:t>
            </w:r>
          </w:p>
          <w:p w14:paraId="67B5ACCB"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 xml:space="preserve">Seguridad que se crea al esperar recibir </w:t>
            </w:r>
            <w:r w:rsidRPr="0071321A">
              <w:rPr>
                <w:rFonts w:ascii="Times New Roman" w:hAnsi="Times New Roman" w:cs="Times New Roman"/>
                <w:sz w:val="20"/>
                <w:szCs w:val="20"/>
              </w:rPr>
              <w:lastRenderedPageBreak/>
              <w:t>el apoyo.</w:t>
            </w:r>
          </w:p>
        </w:tc>
        <w:tc>
          <w:tcPr>
            <w:tcW w:w="1224" w:type="dxa"/>
          </w:tcPr>
          <w:p w14:paraId="3FB2DF4B"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lastRenderedPageBreak/>
              <w:t>1.- Se resolvieron todas las dudas que vine a consultar a la institución.</w:t>
            </w:r>
          </w:p>
        </w:tc>
        <w:tc>
          <w:tcPr>
            <w:tcW w:w="1472" w:type="dxa"/>
          </w:tcPr>
          <w:p w14:paraId="4C2D25D9"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Sin reactivo</w:t>
            </w:r>
          </w:p>
        </w:tc>
        <w:tc>
          <w:tcPr>
            <w:tcW w:w="1548" w:type="dxa"/>
          </w:tcPr>
          <w:p w14:paraId="7B11DB5B"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60%“Totalmente de Acuerdo”</w:t>
            </w:r>
          </w:p>
          <w:p w14:paraId="771936FA"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22% “De acuerdo”</w:t>
            </w:r>
          </w:p>
          <w:p w14:paraId="1D5F1E04"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17% “Ni de acuerdo ni en desacuerdo”</w:t>
            </w:r>
          </w:p>
          <w:p w14:paraId="650F4968"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1% “En desacuerdo”</w:t>
            </w:r>
          </w:p>
          <w:p w14:paraId="167FFF56"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0% “Totalmente en desacuerdo”</w:t>
            </w:r>
          </w:p>
          <w:p w14:paraId="477356F1" w14:textId="77777777" w:rsidR="00D02B08" w:rsidRPr="0071321A" w:rsidRDefault="00D02B08" w:rsidP="0071321A">
            <w:pPr>
              <w:spacing w:line="276" w:lineRule="auto"/>
              <w:jc w:val="both"/>
              <w:rPr>
                <w:rFonts w:ascii="Times New Roman" w:hAnsi="Times New Roman" w:cs="Times New Roman"/>
                <w:sz w:val="20"/>
                <w:szCs w:val="20"/>
              </w:rPr>
            </w:pPr>
          </w:p>
        </w:tc>
        <w:tc>
          <w:tcPr>
            <w:tcW w:w="1342" w:type="dxa"/>
          </w:tcPr>
          <w:p w14:paraId="2EDB2714"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Sin reactivo</w:t>
            </w:r>
          </w:p>
        </w:tc>
        <w:tc>
          <w:tcPr>
            <w:tcW w:w="1548" w:type="dxa"/>
            <w:vAlign w:val="center"/>
          </w:tcPr>
          <w:p w14:paraId="287707B4"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 xml:space="preserve">Un amplio porcentaje de la población encuestada se manifestó satisfecha con la atención e información recibida. </w:t>
            </w:r>
          </w:p>
        </w:tc>
      </w:tr>
      <w:tr w:rsidR="00D02B08" w:rsidRPr="0071321A" w14:paraId="5F9002B2" w14:textId="77777777" w:rsidTr="00301C0D">
        <w:tc>
          <w:tcPr>
            <w:tcW w:w="1549" w:type="dxa"/>
            <w:vMerge/>
            <w:vAlign w:val="center"/>
          </w:tcPr>
          <w:p w14:paraId="3DA78FD3" w14:textId="77777777" w:rsidR="00D02B08" w:rsidRPr="0071321A" w:rsidRDefault="00D02B08" w:rsidP="0071321A">
            <w:pPr>
              <w:spacing w:line="276" w:lineRule="auto"/>
              <w:jc w:val="both"/>
              <w:rPr>
                <w:rFonts w:ascii="Times New Roman" w:hAnsi="Times New Roman" w:cs="Times New Roman"/>
                <w:sz w:val="20"/>
                <w:szCs w:val="20"/>
              </w:rPr>
            </w:pPr>
          </w:p>
        </w:tc>
        <w:tc>
          <w:tcPr>
            <w:tcW w:w="1505" w:type="dxa"/>
            <w:vMerge/>
          </w:tcPr>
          <w:p w14:paraId="604571EF" w14:textId="77777777" w:rsidR="00D02B08" w:rsidRPr="0071321A" w:rsidRDefault="00D02B08" w:rsidP="0071321A">
            <w:pPr>
              <w:spacing w:line="276" w:lineRule="auto"/>
              <w:jc w:val="both"/>
              <w:rPr>
                <w:rFonts w:ascii="Times New Roman" w:hAnsi="Times New Roman" w:cs="Times New Roman"/>
                <w:sz w:val="20"/>
                <w:szCs w:val="20"/>
              </w:rPr>
            </w:pPr>
          </w:p>
        </w:tc>
        <w:tc>
          <w:tcPr>
            <w:tcW w:w="1224" w:type="dxa"/>
          </w:tcPr>
          <w:p w14:paraId="6330C752"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 xml:space="preserve">2.-La </w:t>
            </w:r>
            <w:r w:rsidRPr="0071321A">
              <w:rPr>
                <w:rFonts w:ascii="Times New Roman" w:hAnsi="Times New Roman" w:cs="Times New Roman"/>
                <w:sz w:val="20"/>
                <w:szCs w:val="20"/>
              </w:rPr>
              <w:lastRenderedPageBreak/>
              <w:t>información que recibí fue clara y precisa.</w:t>
            </w:r>
          </w:p>
        </w:tc>
        <w:tc>
          <w:tcPr>
            <w:tcW w:w="1472" w:type="dxa"/>
          </w:tcPr>
          <w:p w14:paraId="615B8B66"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lastRenderedPageBreak/>
              <w:t xml:space="preserve">1.- Durante el </w:t>
            </w:r>
            <w:r w:rsidRPr="0071321A">
              <w:rPr>
                <w:rFonts w:ascii="Times New Roman" w:hAnsi="Times New Roman" w:cs="Times New Roman"/>
                <w:sz w:val="20"/>
                <w:szCs w:val="20"/>
              </w:rPr>
              <w:lastRenderedPageBreak/>
              <w:t>proceso la información fue clara y precisa</w:t>
            </w:r>
          </w:p>
        </w:tc>
        <w:tc>
          <w:tcPr>
            <w:tcW w:w="1548" w:type="dxa"/>
          </w:tcPr>
          <w:p w14:paraId="0FFFB681"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lastRenderedPageBreak/>
              <w:t xml:space="preserve">55% </w:t>
            </w:r>
            <w:r w:rsidRPr="0071321A">
              <w:rPr>
                <w:rFonts w:ascii="Times New Roman" w:hAnsi="Times New Roman" w:cs="Times New Roman"/>
                <w:sz w:val="20"/>
                <w:szCs w:val="20"/>
              </w:rPr>
              <w:lastRenderedPageBreak/>
              <w:t>“Totalmente de Acuerdo”</w:t>
            </w:r>
          </w:p>
          <w:p w14:paraId="60091C4C"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29% “De acuerdo”</w:t>
            </w:r>
          </w:p>
          <w:p w14:paraId="588F7A9B"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15%”Ni de acuerdo ni en desacuerdo”</w:t>
            </w:r>
          </w:p>
          <w:p w14:paraId="135F74D6"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1% “En desacuerdo”</w:t>
            </w:r>
          </w:p>
          <w:p w14:paraId="5011F821"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0% “Totalmente en desacuerdo”</w:t>
            </w:r>
          </w:p>
        </w:tc>
        <w:tc>
          <w:tcPr>
            <w:tcW w:w="1342" w:type="dxa"/>
          </w:tcPr>
          <w:p w14:paraId="5C68E147"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lastRenderedPageBreak/>
              <w:t>33%Excelent</w:t>
            </w:r>
            <w:r w:rsidRPr="0071321A">
              <w:rPr>
                <w:rFonts w:ascii="Times New Roman" w:hAnsi="Times New Roman" w:cs="Times New Roman"/>
                <w:sz w:val="20"/>
                <w:szCs w:val="20"/>
              </w:rPr>
              <w:lastRenderedPageBreak/>
              <w:t>e</w:t>
            </w:r>
          </w:p>
          <w:p w14:paraId="3E975216"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44%Bueno</w:t>
            </w:r>
          </w:p>
          <w:p w14:paraId="4E34E20B"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22%Regular</w:t>
            </w:r>
          </w:p>
          <w:p w14:paraId="5DD0A7D8"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%Malo</w:t>
            </w:r>
          </w:p>
          <w:p w14:paraId="28C4003B"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0%Muy malo</w:t>
            </w:r>
          </w:p>
        </w:tc>
        <w:tc>
          <w:tcPr>
            <w:tcW w:w="1548" w:type="dxa"/>
            <w:vAlign w:val="center"/>
          </w:tcPr>
          <w:p w14:paraId="0249AD75" w14:textId="77777777" w:rsidR="00D02B08" w:rsidRPr="0071321A" w:rsidRDefault="00D02B08" w:rsidP="0071321A">
            <w:pPr>
              <w:spacing w:line="276" w:lineRule="auto"/>
              <w:jc w:val="both"/>
              <w:rPr>
                <w:rFonts w:ascii="Times New Roman" w:hAnsi="Times New Roman" w:cs="Times New Roman"/>
                <w:b/>
                <w:sz w:val="20"/>
                <w:szCs w:val="20"/>
              </w:rPr>
            </w:pPr>
            <w:r w:rsidRPr="0071321A">
              <w:rPr>
                <w:rFonts w:ascii="Times New Roman" w:hAnsi="Times New Roman" w:cs="Times New Roman"/>
                <w:sz w:val="20"/>
                <w:szCs w:val="20"/>
              </w:rPr>
              <w:lastRenderedPageBreak/>
              <w:t xml:space="preserve">Además es de </w:t>
            </w:r>
            <w:r w:rsidRPr="0071321A">
              <w:rPr>
                <w:rFonts w:ascii="Times New Roman" w:hAnsi="Times New Roman" w:cs="Times New Roman"/>
                <w:sz w:val="20"/>
                <w:szCs w:val="20"/>
              </w:rPr>
              <w:lastRenderedPageBreak/>
              <w:t>resaltar que también la orientación que recibieron fue, en términos generales buena, lo que les permitió terminar con éxito su solicitud.</w:t>
            </w:r>
          </w:p>
        </w:tc>
      </w:tr>
      <w:tr w:rsidR="00D02B08" w:rsidRPr="0071321A" w14:paraId="59FD38E7" w14:textId="77777777" w:rsidTr="00301C0D">
        <w:tc>
          <w:tcPr>
            <w:tcW w:w="1549" w:type="dxa"/>
            <w:vMerge w:val="restart"/>
            <w:vAlign w:val="center"/>
          </w:tcPr>
          <w:p w14:paraId="32C4526A"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lastRenderedPageBreak/>
              <w:t>Imagen del Programa</w:t>
            </w:r>
          </w:p>
        </w:tc>
        <w:tc>
          <w:tcPr>
            <w:tcW w:w="1505" w:type="dxa"/>
            <w:vMerge w:val="restart"/>
          </w:tcPr>
          <w:p w14:paraId="309A7EA1"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Información publicitaria del programa (conocimiento general del programa, la frecuencia con que recibe información, conocimiento a través de experiencias previas de otras personas).</w:t>
            </w:r>
          </w:p>
          <w:p w14:paraId="31F8C353"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Información acerca de la institución que otorga el apoyo.</w:t>
            </w:r>
          </w:p>
          <w:p w14:paraId="2F6A2304"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Identificación de la persona beneficiaria del programa (conocimiento del programa).</w:t>
            </w:r>
          </w:p>
          <w:p w14:paraId="15CE1E75"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Funcionamiento del programa.</w:t>
            </w:r>
          </w:p>
          <w:p w14:paraId="1F73255B"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Grado o nivel de conocimiento del motivo por el que recibe el apoyo. Conocimiento de los derechos y obligaciones.</w:t>
            </w:r>
          </w:p>
        </w:tc>
        <w:tc>
          <w:tcPr>
            <w:tcW w:w="1224" w:type="dxa"/>
          </w:tcPr>
          <w:p w14:paraId="1F6CC60A"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8.-El aseo y presentación de las instalaciones me parece adecuado.</w:t>
            </w:r>
          </w:p>
        </w:tc>
        <w:tc>
          <w:tcPr>
            <w:tcW w:w="1472" w:type="dxa"/>
          </w:tcPr>
          <w:p w14:paraId="2AF62708"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3.- La información que recibió le fue útil para conocer sus derechos y obligaciones al acceder al programa.</w:t>
            </w:r>
          </w:p>
          <w:p w14:paraId="404416A1" w14:textId="77777777" w:rsidR="00D02B08" w:rsidRPr="0071321A" w:rsidRDefault="00D02B08" w:rsidP="0071321A">
            <w:pPr>
              <w:spacing w:line="276" w:lineRule="auto"/>
              <w:jc w:val="both"/>
              <w:rPr>
                <w:rFonts w:ascii="Times New Roman" w:hAnsi="Times New Roman" w:cs="Times New Roman"/>
                <w:sz w:val="20"/>
                <w:szCs w:val="20"/>
              </w:rPr>
            </w:pPr>
          </w:p>
        </w:tc>
        <w:tc>
          <w:tcPr>
            <w:tcW w:w="1548" w:type="dxa"/>
          </w:tcPr>
          <w:p w14:paraId="0F24E539" w14:textId="77777777" w:rsidR="00D02B08" w:rsidRPr="0071321A" w:rsidRDefault="00D02B08" w:rsidP="0071321A">
            <w:pPr>
              <w:spacing w:line="276" w:lineRule="auto"/>
              <w:jc w:val="both"/>
              <w:rPr>
                <w:rFonts w:ascii="Times New Roman" w:hAnsi="Times New Roman" w:cs="Times New Roman"/>
                <w:sz w:val="20"/>
                <w:szCs w:val="20"/>
              </w:rPr>
            </w:pPr>
          </w:p>
        </w:tc>
        <w:tc>
          <w:tcPr>
            <w:tcW w:w="1342" w:type="dxa"/>
          </w:tcPr>
          <w:p w14:paraId="157A812B"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44%Excelente</w:t>
            </w:r>
          </w:p>
          <w:p w14:paraId="17BA10B6"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56%Bueno</w:t>
            </w:r>
          </w:p>
          <w:p w14:paraId="581FD189"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0%Regular</w:t>
            </w:r>
          </w:p>
          <w:p w14:paraId="57B6502E"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0%Malo</w:t>
            </w:r>
          </w:p>
          <w:p w14:paraId="082EE5A2"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0%Muy malo</w:t>
            </w:r>
          </w:p>
        </w:tc>
        <w:tc>
          <w:tcPr>
            <w:tcW w:w="1548" w:type="dxa"/>
            <w:vAlign w:val="center"/>
          </w:tcPr>
          <w:p w14:paraId="0A2C2111"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 xml:space="preserve">Este rubro fue de los que recibieron una mejor calificación lo que indica que los funcionarios que operan el Programa tienen bien  claro las Reglas de Operación que rigen a éste, lo que redunda en una mejor atención de los solicitantes </w:t>
            </w:r>
          </w:p>
        </w:tc>
      </w:tr>
      <w:tr w:rsidR="00D02B08" w:rsidRPr="0071321A" w14:paraId="6A26C8E3" w14:textId="77777777" w:rsidTr="00301C0D">
        <w:tc>
          <w:tcPr>
            <w:tcW w:w="1549" w:type="dxa"/>
            <w:vMerge/>
            <w:vAlign w:val="center"/>
          </w:tcPr>
          <w:p w14:paraId="627CEACE" w14:textId="77777777" w:rsidR="00D02B08" w:rsidRPr="0071321A" w:rsidRDefault="00D02B08" w:rsidP="0071321A">
            <w:pPr>
              <w:spacing w:line="276" w:lineRule="auto"/>
              <w:jc w:val="both"/>
              <w:rPr>
                <w:rFonts w:ascii="Times New Roman" w:hAnsi="Times New Roman" w:cs="Times New Roman"/>
                <w:sz w:val="20"/>
                <w:szCs w:val="20"/>
              </w:rPr>
            </w:pPr>
          </w:p>
        </w:tc>
        <w:tc>
          <w:tcPr>
            <w:tcW w:w="1505" w:type="dxa"/>
            <w:vMerge/>
          </w:tcPr>
          <w:p w14:paraId="6D48C876" w14:textId="77777777" w:rsidR="00D02B08" w:rsidRPr="0071321A" w:rsidRDefault="00D02B08" w:rsidP="0071321A">
            <w:pPr>
              <w:spacing w:line="276" w:lineRule="auto"/>
              <w:jc w:val="both"/>
              <w:rPr>
                <w:rFonts w:ascii="Times New Roman" w:hAnsi="Times New Roman" w:cs="Times New Roman"/>
                <w:sz w:val="20"/>
                <w:szCs w:val="20"/>
              </w:rPr>
            </w:pPr>
          </w:p>
        </w:tc>
        <w:tc>
          <w:tcPr>
            <w:tcW w:w="1224" w:type="dxa"/>
          </w:tcPr>
          <w:p w14:paraId="1C3F38BA"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9.-La calidad de los servicios en general me inspira confianza para recomendar sus servicios a mis familiares.</w:t>
            </w:r>
          </w:p>
        </w:tc>
        <w:tc>
          <w:tcPr>
            <w:tcW w:w="1472" w:type="dxa"/>
          </w:tcPr>
          <w:p w14:paraId="406FF3BD" w14:textId="77777777" w:rsidR="00D02B08" w:rsidRPr="0071321A" w:rsidRDefault="00D02B08" w:rsidP="0071321A">
            <w:pPr>
              <w:spacing w:line="276" w:lineRule="auto"/>
              <w:jc w:val="both"/>
              <w:rPr>
                <w:rFonts w:ascii="Times New Roman" w:hAnsi="Times New Roman" w:cs="Times New Roman"/>
                <w:sz w:val="20"/>
                <w:szCs w:val="20"/>
                <w:highlight w:val="yellow"/>
              </w:rPr>
            </w:pPr>
            <w:r w:rsidRPr="0071321A">
              <w:rPr>
                <w:rFonts w:ascii="Times New Roman" w:hAnsi="Times New Roman" w:cs="Times New Roman"/>
                <w:sz w:val="20"/>
                <w:szCs w:val="20"/>
              </w:rPr>
              <w:t>4.- Se le mantuvo informado sobre la documentación y trámites requeridos para el programa</w:t>
            </w:r>
          </w:p>
        </w:tc>
        <w:tc>
          <w:tcPr>
            <w:tcW w:w="1548" w:type="dxa"/>
          </w:tcPr>
          <w:p w14:paraId="21E66E08"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73% “Totalmente de Acuerdo”</w:t>
            </w:r>
          </w:p>
          <w:p w14:paraId="2017F09D"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23% “De acuerdo”</w:t>
            </w:r>
          </w:p>
          <w:p w14:paraId="51768A5B"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4% “Ni de acuerdo ni en desacuerdo”</w:t>
            </w:r>
          </w:p>
          <w:p w14:paraId="4BA69E4C"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0%”En desacuerdo” 0%“Totalmente en desacuerdo”</w:t>
            </w:r>
          </w:p>
        </w:tc>
        <w:tc>
          <w:tcPr>
            <w:tcW w:w="1342" w:type="dxa"/>
          </w:tcPr>
          <w:p w14:paraId="5213B043"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22%Excelente</w:t>
            </w:r>
          </w:p>
          <w:p w14:paraId="585DCE55"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56%Bueno</w:t>
            </w:r>
          </w:p>
          <w:p w14:paraId="21C18479"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11%Regular</w:t>
            </w:r>
          </w:p>
          <w:p w14:paraId="1803D786"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0%Malo</w:t>
            </w:r>
          </w:p>
          <w:p w14:paraId="666FE0AE"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0%Muy malo</w:t>
            </w:r>
          </w:p>
        </w:tc>
        <w:tc>
          <w:tcPr>
            <w:tcW w:w="1548" w:type="dxa"/>
            <w:vAlign w:val="center"/>
          </w:tcPr>
          <w:p w14:paraId="6D0B6B78"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 xml:space="preserve">La población entrevistada percibió que se le atendió e informó con oportunidad, sobre los procedimientos y requisitos para obtener su apoyo, lo que implicó que no dudaran en recomendar a conocidos y familiares acudir a la Secretaría si lo requerían. </w:t>
            </w:r>
          </w:p>
        </w:tc>
      </w:tr>
      <w:tr w:rsidR="00D02B08" w:rsidRPr="0071321A" w14:paraId="4764BB2F" w14:textId="77777777" w:rsidTr="00301C0D">
        <w:tc>
          <w:tcPr>
            <w:tcW w:w="1549" w:type="dxa"/>
            <w:vMerge w:val="restart"/>
            <w:vAlign w:val="center"/>
          </w:tcPr>
          <w:p w14:paraId="6CF594B0"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Cohesión Social</w:t>
            </w:r>
          </w:p>
        </w:tc>
        <w:tc>
          <w:tcPr>
            <w:tcW w:w="1505" w:type="dxa"/>
            <w:vMerge w:val="restart"/>
          </w:tcPr>
          <w:p w14:paraId="2456172E"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 xml:space="preserve">Cohesión </w:t>
            </w:r>
            <w:r w:rsidRPr="0071321A">
              <w:rPr>
                <w:rFonts w:ascii="Times New Roman" w:hAnsi="Times New Roman" w:cs="Times New Roman"/>
                <w:sz w:val="20"/>
                <w:szCs w:val="20"/>
              </w:rPr>
              <w:lastRenderedPageBreak/>
              <w:t>familiar.</w:t>
            </w:r>
          </w:p>
          <w:p w14:paraId="15C40147"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Participación en actividades comunitarias diferentes a las del programa social.</w:t>
            </w:r>
          </w:p>
          <w:p w14:paraId="1B71B1CC"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Ponderación de la persona beneficiaria respecto a la cohesión social de su comunidad tras haber recibido el apoyo.</w:t>
            </w:r>
          </w:p>
        </w:tc>
        <w:tc>
          <w:tcPr>
            <w:tcW w:w="1224" w:type="dxa"/>
          </w:tcPr>
          <w:p w14:paraId="73BEB101"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lastRenderedPageBreak/>
              <w:t>Sin reactivo</w:t>
            </w:r>
          </w:p>
        </w:tc>
        <w:tc>
          <w:tcPr>
            <w:tcW w:w="1472" w:type="dxa"/>
          </w:tcPr>
          <w:p w14:paraId="759961A8"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 xml:space="preserve">6.-El apoyo </w:t>
            </w:r>
            <w:r w:rsidRPr="0071321A">
              <w:rPr>
                <w:rFonts w:ascii="Times New Roman" w:hAnsi="Times New Roman" w:cs="Times New Roman"/>
                <w:sz w:val="20"/>
                <w:szCs w:val="20"/>
              </w:rPr>
              <w:lastRenderedPageBreak/>
              <w:t>respondió a su situación y le permitió mejorar su condición personal y familiar</w:t>
            </w:r>
          </w:p>
        </w:tc>
        <w:tc>
          <w:tcPr>
            <w:tcW w:w="1548" w:type="dxa"/>
          </w:tcPr>
          <w:p w14:paraId="18445242"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lastRenderedPageBreak/>
              <w:t>Sin reactivo</w:t>
            </w:r>
          </w:p>
        </w:tc>
        <w:tc>
          <w:tcPr>
            <w:tcW w:w="1342" w:type="dxa"/>
          </w:tcPr>
          <w:p w14:paraId="10147AEE"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33%Excelent</w:t>
            </w:r>
            <w:r w:rsidRPr="0071321A">
              <w:rPr>
                <w:rFonts w:ascii="Times New Roman" w:hAnsi="Times New Roman" w:cs="Times New Roman"/>
                <w:sz w:val="20"/>
                <w:szCs w:val="20"/>
              </w:rPr>
              <w:lastRenderedPageBreak/>
              <w:t>e</w:t>
            </w:r>
          </w:p>
          <w:p w14:paraId="7CBCC4D7"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44%Bueno</w:t>
            </w:r>
          </w:p>
          <w:p w14:paraId="70D857C6"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22%Regular</w:t>
            </w:r>
          </w:p>
          <w:p w14:paraId="36AC47E2"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0%Malo</w:t>
            </w:r>
          </w:p>
          <w:p w14:paraId="0A4E73CF"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0%Muy malo</w:t>
            </w:r>
          </w:p>
        </w:tc>
        <w:tc>
          <w:tcPr>
            <w:tcW w:w="1548" w:type="dxa"/>
            <w:vAlign w:val="center"/>
          </w:tcPr>
          <w:p w14:paraId="7EBD8358"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lastRenderedPageBreak/>
              <w:t xml:space="preserve">Más del 60% de </w:t>
            </w:r>
            <w:r w:rsidRPr="0071321A">
              <w:rPr>
                <w:rFonts w:ascii="Times New Roman" w:hAnsi="Times New Roman" w:cs="Times New Roman"/>
                <w:sz w:val="20"/>
                <w:szCs w:val="20"/>
              </w:rPr>
              <w:lastRenderedPageBreak/>
              <w:t>la población percibió de manera positiva e inmediata el apoyo económico que se les proporcionó, lo que les permite tener esperanzas de mejorar su situación económica, laboral y social. Refleja un empoderamiento de la mujer migrante dentro de su comunidad</w:t>
            </w:r>
          </w:p>
        </w:tc>
      </w:tr>
      <w:tr w:rsidR="00D02B08" w:rsidRPr="0071321A" w14:paraId="79B7E6A3" w14:textId="77777777" w:rsidTr="00301C0D">
        <w:tc>
          <w:tcPr>
            <w:tcW w:w="1549" w:type="dxa"/>
            <w:vMerge/>
            <w:vAlign w:val="center"/>
          </w:tcPr>
          <w:p w14:paraId="7E6DC96B" w14:textId="77777777" w:rsidR="00D02B08" w:rsidRPr="0071321A" w:rsidRDefault="00D02B08" w:rsidP="0071321A">
            <w:pPr>
              <w:spacing w:line="276" w:lineRule="auto"/>
              <w:jc w:val="both"/>
              <w:rPr>
                <w:rFonts w:ascii="Times New Roman" w:hAnsi="Times New Roman" w:cs="Times New Roman"/>
                <w:sz w:val="20"/>
                <w:szCs w:val="20"/>
              </w:rPr>
            </w:pPr>
          </w:p>
        </w:tc>
        <w:tc>
          <w:tcPr>
            <w:tcW w:w="1505" w:type="dxa"/>
            <w:vMerge/>
          </w:tcPr>
          <w:p w14:paraId="54D51BC9" w14:textId="77777777" w:rsidR="00D02B08" w:rsidRPr="0071321A" w:rsidRDefault="00D02B08" w:rsidP="0071321A">
            <w:pPr>
              <w:spacing w:line="276" w:lineRule="auto"/>
              <w:jc w:val="both"/>
              <w:rPr>
                <w:rFonts w:ascii="Times New Roman" w:hAnsi="Times New Roman" w:cs="Times New Roman"/>
                <w:sz w:val="20"/>
                <w:szCs w:val="20"/>
              </w:rPr>
            </w:pPr>
          </w:p>
        </w:tc>
        <w:tc>
          <w:tcPr>
            <w:tcW w:w="1224" w:type="dxa"/>
          </w:tcPr>
          <w:p w14:paraId="0E97C910" w14:textId="77777777" w:rsidR="00D02B08" w:rsidRPr="0071321A" w:rsidRDefault="00D02B08" w:rsidP="0071321A">
            <w:pPr>
              <w:spacing w:line="276" w:lineRule="auto"/>
              <w:jc w:val="both"/>
              <w:rPr>
                <w:rFonts w:ascii="Times New Roman" w:hAnsi="Times New Roman" w:cs="Times New Roman"/>
                <w:sz w:val="20"/>
                <w:szCs w:val="20"/>
              </w:rPr>
            </w:pPr>
          </w:p>
        </w:tc>
        <w:tc>
          <w:tcPr>
            <w:tcW w:w="1472" w:type="dxa"/>
          </w:tcPr>
          <w:p w14:paraId="70091286"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7.- Considera usted que el programa cubre las necesidades de las personas migrantes</w:t>
            </w:r>
          </w:p>
        </w:tc>
        <w:tc>
          <w:tcPr>
            <w:tcW w:w="1548" w:type="dxa"/>
          </w:tcPr>
          <w:p w14:paraId="271882DC" w14:textId="77777777" w:rsidR="00D02B08" w:rsidRPr="0071321A" w:rsidRDefault="00D02B08" w:rsidP="0071321A">
            <w:pPr>
              <w:spacing w:line="276" w:lineRule="auto"/>
              <w:jc w:val="both"/>
              <w:rPr>
                <w:rFonts w:ascii="Times New Roman" w:hAnsi="Times New Roman" w:cs="Times New Roman"/>
                <w:sz w:val="20"/>
                <w:szCs w:val="20"/>
              </w:rPr>
            </w:pPr>
          </w:p>
        </w:tc>
        <w:tc>
          <w:tcPr>
            <w:tcW w:w="1342" w:type="dxa"/>
          </w:tcPr>
          <w:p w14:paraId="72610637"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11%Excelente</w:t>
            </w:r>
          </w:p>
          <w:p w14:paraId="0F385316"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11%Bueno</w:t>
            </w:r>
          </w:p>
          <w:p w14:paraId="7ED82411"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66%Regular</w:t>
            </w:r>
          </w:p>
          <w:p w14:paraId="44EC9F67"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11%Malo</w:t>
            </w:r>
          </w:p>
          <w:p w14:paraId="44AC1CBE"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0%Muy malo</w:t>
            </w:r>
          </w:p>
        </w:tc>
        <w:tc>
          <w:tcPr>
            <w:tcW w:w="1548" w:type="dxa"/>
            <w:vAlign w:val="center"/>
          </w:tcPr>
          <w:p w14:paraId="19D77533"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Este rubro fue el más negativo de la encuesta, ya que más del 65 % considera el apoyo todavía como insuficiente  para cubrir sus necesidades básicas o los requerimientos de su Proyecto.</w:t>
            </w:r>
          </w:p>
        </w:tc>
      </w:tr>
      <w:tr w:rsidR="00D02B08" w:rsidRPr="0071321A" w14:paraId="21B01ED9" w14:textId="77777777" w:rsidTr="00301C0D">
        <w:tc>
          <w:tcPr>
            <w:tcW w:w="1549" w:type="dxa"/>
            <w:vMerge w:val="restart"/>
            <w:vAlign w:val="center"/>
          </w:tcPr>
          <w:p w14:paraId="1F17F580"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Calidad de la Gestión</w:t>
            </w:r>
          </w:p>
        </w:tc>
        <w:tc>
          <w:tcPr>
            <w:tcW w:w="1505" w:type="dxa"/>
            <w:vMerge w:val="restart"/>
          </w:tcPr>
          <w:p w14:paraId="7531F3C2"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Trato al solicitar o recibir un servicio relacionado con el beneficio del programa.</w:t>
            </w:r>
          </w:p>
          <w:p w14:paraId="18614587"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Tiempo de respuesta.</w:t>
            </w:r>
          </w:p>
          <w:p w14:paraId="66B4FCD2"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Asignación de beneficios con oportunidad.</w:t>
            </w:r>
          </w:p>
          <w:p w14:paraId="4853E7A5"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 xml:space="preserve">Disponibilidad y suficiencia de la información </w:t>
            </w:r>
            <w:r w:rsidRPr="0071321A">
              <w:rPr>
                <w:rFonts w:ascii="Times New Roman" w:hAnsi="Times New Roman" w:cs="Times New Roman"/>
                <w:sz w:val="20"/>
                <w:szCs w:val="20"/>
              </w:rPr>
              <w:lastRenderedPageBreak/>
              <w:t>relacionada con el programa.</w:t>
            </w:r>
          </w:p>
          <w:p w14:paraId="55EA793C"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Conocimiento de los mecanismos de atención de incidencias.</w:t>
            </w:r>
          </w:p>
          <w:p w14:paraId="1F39D9E7" w14:textId="77777777" w:rsidR="00D02B08" w:rsidRPr="0071321A" w:rsidRDefault="00D02B08" w:rsidP="0071321A">
            <w:pPr>
              <w:spacing w:line="276" w:lineRule="auto"/>
              <w:jc w:val="both"/>
              <w:rPr>
                <w:rFonts w:ascii="Times New Roman" w:hAnsi="Times New Roman" w:cs="Times New Roman"/>
                <w:b/>
                <w:sz w:val="20"/>
                <w:szCs w:val="20"/>
              </w:rPr>
            </w:pPr>
            <w:r w:rsidRPr="0071321A">
              <w:rPr>
                <w:rFonts w:ascii="Times New Roman" w:hAnsi="Times New Roman" w:cs="Times New Roman"/>
                <w:sz w:val="20"/>
                <w:szCs w:val="20"/>
              </w:rPr>
              <w:t>Tiempo de respuesta y opinión del resultado de la incidencia.</w:t>
            </w:r>
          </w:p>
        </w:tc>
        <w:tc>
          <w:tcPr>
            <w:tcW w:w="1224" w:type="dxa"/>
          </w:tcPr>
          <w:p w14:paraId="09692400" w14:textId="77777777" w:rsidR="00D02B08" w:rsidRPr="0071321A" w:rsidRDefault="00D02B08" w:rsidP="0071321A">
            <w:pPr>
              <w:spacing w:line="276" w:lineRule="auto"/>
              <w:jc w:val="both"/>
              <w:rPr>
                <w:rFonts w:ascii="Times New Roman" w:hAnsi="Times New Roman" w:cs="Times New Roman"/>
                <w:sz w:val="20"/>
                <w:szCs w:val="20"/>
              </w:rPr>
            </w:pPr>
          </w:p>
          <w:p w14:paraId="2196C681"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3.-La información que me proporcionó el asesor  me es útil.</w:t>
            </w:r>
          </w:p>
        </w:tc>
        <w:tc>
          <w:tcPr>
            <w:tcW w:w="1472" w:type="dxa"/>
          </w:tcPr>
          <w:p w14:paraId="304A06AD" w14:textId="77777777" w:rsidR="00D02B08" w:rsidRPr="0071321A" w:rsidRDefault="00D02B08" w:rsidP="0071321A">
            <w:pPr>
              <w:spacing w:line="276" w:lineRule="auto"/>
              <w:jc w:val="both"/>
              <w:rPr>
                <w:rFonts w:ascii="Times New Roman" w:hAnsi="Times New Roman" w:cs="Times New Roman"/>
                <w:sz w:val="20"/>
                <w:szCs w:val="20"/>
              </w:rPr>
            </w:pPr>
          </w:p>
          <w:p w14:paraId="22EEDD16" w14:textId="77777777" w:rsidR="00D02B08" w:rsidRPr="0071321A" w:rsidRDefault="00D02B08" w:rsidP="0071321A">
            <w:pPr>
              <w:spacing w:line="276" w:lineRule="auto"/>
              <w:jc w:val="both"/>
              <w:rPr>
                <w:rFonts w:ascii="Times New Roman" w:hAnsi="Times New Roman" w:cs="Times New Roman"/>
                <w:sz w:val="20"/>
                <w:szCs w:val="20"/>
              </w:rPr>
            </w:pPr>
          </w:p>
          <w:p w14:paraId="40A45E59" w14:textId="77777777" w:rsidR="00D02B08" w:rsidRPr="0071321A" w:rsidRDefault="00D02B08" w:rsidP="0071321A">
            <w:pPr>
              <w:spacing w:line="276" w:lineRule="auto"/>
              <w:jc w:val="both"/>
              <w:rPr>
                <w:rFonts w:ascii="Times New Roman" w:hAnsi="Times New Roman" w:cs="Times New Roman"/>
                <w:sz w:val="20"/>
                <w:szCs w:val="20"/>
              </w:rPr>
            </w:pPr>
          </w:p>
          <w:p w14:paraId="7CC44F80"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Sin reactivo</w:t>
            </w:r>
          </w:p>
          <w:p w14:paraId="122AD32B" w14:textId="77777777" w:rsidR="00D02B08" w:rsidRPr="0071321A" w:rsidRDefault="00D02B08" w:rsidP="0071321A">
            <w:pPr>
              <w:spacing w:line="276" w:lineRule="auto"/>
              <w:jc w:val="both"/>
              <w:rPr>
                <w:rFonts w:ascii="Times New Roman" w:hAnsi="Times New Roman" w:cs="Times New Roman"/>
                <w:sz w:val="20"/>
                <w:szCs w:val="20"/>
              </w:rPr>
            </w:pPr>
          </w:p>
        </w:tc>
        <w:tc>
          <w:tcPr>
            <w:tcW w:w="1548" w:type="dxa"/>
          </w:tcPr>
          <w:p w14:paraId="0FF3E13B"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63% “Totalmente de Acuerdo”</w:t>
            </w:r>
          </w:p>
          <w:p w14:paraId="1A144849"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22% “De acuerdo”</w:t>
            </w:r>
          </w:p>
          <w:p w14:paraId="1725E6AC"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5% “Ni de cuerdo ni en desacuerdo”</w:t>
            </w:r>
          </w:p>
          <w:p w14:paraId="240F1945"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0% “En desacuerdo”</w:t>
            </w:r>
          </w:p>
          <w:p w14:paraId="72493C29"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0% “Totalmente en desacuerdo”</w:t>
            </w:r>
          </w:p>
        </w:tc>
        <w:tc>
          <w:tcPr>
            <w:tcW w:w="1342" w:type="dxa"/>
          </w:tcPr>
          <w:p w14:paraId="7E95F7C3"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Sin reactivo</w:t>
            </w:r>
          </w:p>
        </w:tc>
        <w:tc>
          <w:tcPr>
            <w:tcW w:w="1548" w:type="dxa"/>
            <w:vAlign w:val="center"/>
          </w:tcPr>
          <w:p w14:paraId="5A4EF23E"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Los solicitantes reconocieron que un alto porcentaje del personal otorgó una asesoría puntual y acertada y;</w:t>
            </w:r>
          </w:p>
        </w:tc>
      </w:tr>
      <w:tr w:rsidR="00D02B08" w:rsidRPr="0071321A" w14:paraId="262501E3" w14:textId="77777777" w:rsidTr="00301C0D">
        <w:tc>
          <w:tcPr>
            <w:tcW w:w="1549" w:type="dxa"/>
            <w:vMerge/>
            <w:vAlign w:val="center"/>
          </w:tcPr>
          <w:p w14:paraId="7C9C3B00" w14:textId="77777777" w:rsidR="00D02B08" w:rsidRPr="0071321A" w:rsidRDefault="00D02B08" w:rsidP="0071321A">
            <w:pPr>
              <w:spacing w:line="276" w:lineRule="auto"/>
              <w:jc w:val="both"/>
              <w:rPr>
                <w:rFonts w:ascii="Times New Roman" w:hAnsi="Times New Roman" w:cs="Times New Roman"/>
                <w:sz w:val="20"/>
                <w:szCs w:val="20"/>
              </w:rPr>
            </w:pPr>
          </w:p>
        </w:tc>
        <w:tc>
          <w:tcPr>
            <w:tcW w:w="1505" w:type="dxa"/>
            <w:vMerge/>
          </w:tcPr>
          <w:p w14:paraId="10907CD8" w14:textId="77777777" w:rsidR="00D02B08" w:rsidRPr="0071321A" w:rsidRDefault="00D02B08" w:rsidP="0071321A">
            <w:pPr>
              <w:spacing w:line="276" w:lineRule="auto"/>
              <w:jc w:val="both"/>
              <w:rPr>
                <w:rFonts w:ascii="Times New Roman" w:hAnsi="Times New Roman" w:cs="Times New Roman"/>
                <w:sz w:val="20"/>
                <w:szCs w:val="20"/>
              </w:rPr>
            </w:pPr>
          </w:p>
        </w:tc>
        <w:tc>
          <w:tcPr>
            <w:tcW w:w="1224" w:type="dxa"/>
          </w:tcPr>
          <w:p w14:paraId="1212181A"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 xml:space="preserve">4.-El asesor fue siempre profesional </w:t>
            </w:r>
            <w:r w:rsidRPr="0071321A">
              <w:rPr>
                <w:rFonts w:ascii="Times New Roman" w:hAnsi="Times New Roman" w:cs="Times New Roman"/>
                <w:sz w:val="20"/>
                <w:szCs w:val="20"/>
              </w:rPr>
              <w:lastRenderedPageBreak/>
              <w:t>en el desempeño de sus labores.</w:t>
            </w:r>
          </w:p>
        </w:tc>
        <w:tc>
          <w:tcPr>
            <w:tcW w:w="1472" w:type="dxa"/>
          </w:tcPr>
          <w:p w14:paraId="5B3368AC"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lastRenderedPageBreak/>
              <w:t>2.- La atención que recibió del personal fue…</w:t>
            </w:r>
          </w:p>
        </w:tc>
        <w:tc>
          <w:tcPr>
            <w:tcW w:w="1548" w:type="dxa"/>
          </w:tcPr>
          <w:p w14:paraId="5E437669"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66% “Totalmente de acuerdo”</w:t>
            </w:r>
          </w:p>
          <w:p w14:paraId="5D227182"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lastRenderedPageBreak/>
              <w:t>28% “De acuerdo”</w:t>
            </w:r>
          </w:p>
          <w:p w14:paraId="0D69807D"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6% “Ni de acuerdo ni en desacuerdo”</w:t>
            </w:r>
          </w:p>
          <w:p w14:paraId="23730358"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0% “En desacuerdo”</w:t>
            </w:r>
          </w:p>
          <w:p w14:paraId="0E5408D6"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0% Totalmente en desacuerdo”</w:t>
            </w:r>
          </w:p>
        </w:tc>
        <w:tc>
          <w:tcPr>
            <w:tcW w:w="1342" w:type="dxa"/>
          </w:tcPr>
          <w:p w14:paraId="48E3A041"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lastRenderedPageBreak/>
              <w:t>66%Excelente</w:t>
            </w:r>
          </w:p>
          <w:p w14:paraId="5F87C563"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34%Bueno</w:t>
            </w:r>
          </w:p>
          <w:p w14:paraId="76AC56C1"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lastRenderedPageBreak/>
              <w:t>0%Regular</w:t>
            </w:r>
          </w:p>
          <w:p w14:paraId="4C892A9D"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0%Malo</w:t>
            </w:r>
          </w:p>
          <w:p w14:paraId="4534B6A8"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0%Muy malo</w:t>
            </w:r>
          </w:p>
        </w:tc>
        <w:tc>
          <w:tcPr>
            <w:tcW w:w="1548" w:type="dxa"/>
            <w:vAlign w:val="center"/>
          </w:tcPr>
          <w:p w14:paraId="12501AE8"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lastRenderedPageBreak/>
              <w:t xml:space="preserve">Además calificaron muy bien la atención </w:t>
            </w:r>
            <w:r w:rsidRPr="0071321A">
              <w:rPr>
                <w:rFonts w:ascii="Times New Roman" w:hAnsi="Times New Roman" w:cs="Times New Roman"/>
                <w:sz w:val="20"/>
                <w:szCs w:val="20"/>
              </w:rPr>
              <w:lastRenderedPageBreak/>
              <w:t xml:space="preserve">profesional de los servidores públicos </w:t>
            </w:r>
          </w:p>
        </w:tc>
      </w:tr>
      <w:tr w:rsidR="00D02B08" w:rsidRPr="0071321A" w14:paraId="01A5E2E6" w14:textId="77777777" w:rsidTr="00301C0D">
        <w:tc>
          <w:tcPr>
            <w:tcW w:w="1549" w:type="dxa"/>
            <w:vMerge/>
            <w:vAlign w:val="center"/>
          </w:tcPr>
          <w:p w14:paraId="74C61F81" w14:textId="77777777" w:rsidR="00D02B08" w:rsidRPr="0071321A" w:rsidRDefault="00D02B08" w:rsidP="0071321A">
            <w:pPr>
              <w:spacing w:line="276" w:lineRule="auto"/>
              <w:jc w:val="both"/>
              <w:rPr>
                <w:rFonts w:ascii="Times New Roman" w:hAnsi="Times New Roman" w:cs="Times New Roman"/>
                <w:sz w:val="20"/>
                <w:szCs w:val="20"/>
              </w:rPr>
            </w:pPr>
          </w:p>
        </w:tc>
        <w:tc>
          <w:tcPr>
            <w:tcW w:w="1505" w:type="dxa"/>
            <w:vMerge/>
          </w:tcPr>
          <w:p w14:paraId="6FB380FC" w14:textId="77777777" w:rsidR="00D02B08" w:rsidRPr="0071321A" w:rsidRDefault="00D02B08" w:rsidP="0071321A">
            <w:pPr>
              <w:spacing w:line="276" w:lineRule="auto"/>
              <w:jc w:val="both"/>
              <w:rPr>
                <w:rFonts w:ascii="Times New Roman" w:hAnsi="Times New Roman" w:cs="Times New Roman"/>
                <w:sz w:val="20"/>
                <w:szCs w:val="20"/>
              </w:rPr>
            </w:pPr>
          </w:p>
        </w:tc>
        <w:tc>
          <w:tcPr>
            <w:tcW w:w="1224" w:type="dxa"/>
          </w:tcPr>
          <w:p w14:paraId="54683DC1"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5.-El trato recibido por el asesor fue cordial y de respeto.</w:t>
            </w:r>
          </w:p>
        </w:tc>
        <w:tc>
          <w:tcPr>
            <w:tcW w:w="1472" w:type="dxa"/>
          </w:tcPr>
          <w:p w14:paraId="3E15F8D8"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5.-El asesor mantuvo una actitud de respeto, amabilidad y profesionalismo</w:t>
            </w:r>
          </w:p>
        </w:tc>
        <w:tc>
          <w:tcPr>
            <w:tcW w:w="1548" w:type="dxa"/>
          </w:tcPr>
          <w:p w14:paraId="6BF8473D"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66% “Totalmente de acuerdo”</w:t>
            </w:r>
          </w:p>
          <w:p w14:paraId="2ED1E805"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28% “De acuerdo”</w:t>
            </w:r>
          </w:p>
          <w:p w14:paraId="45BEE135"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7% “Ni de acuerdo ni en desacuerdo”</w:t>
            </w:r>
          </w:p>
          <w:p w14:paraId="46D27C7B"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0% “En desacuerdo”</w:t>
            </w:r>
          </w:p>
          <w:p w14:paraId="13FE4670"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0% “Totalmente en desacuerdo”</w:t>
            </w:r>
          </w:p>
        </w:tc>
        <w:tc>
          <w:tcPr>
            <w:tcW w:w="1342" w:type="dxa"/>
          </w:tcPr>
          <w:p w14:paraId="1CE102AB"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44%Excelente</w:t>
            </w:r>
          </w:p>
          <w:p w14:paraId="7F3014A3"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44%Bueno</w:t>
            </w:r>
          </w:p>
          <w:p w14:paraId="7294AC18"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11%Regular</w:t>
            </w:r>
          </w:p>
          <w:p w14:paraId="4C9B10BA"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0%Malo</w:t>
            </w:r>
          </w:p>
          <w:p w14:paraId="73DD7AB8"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0%Muy malo</w:t>
            </w:r>
          </w:p>
        </w:tc>
        <w:tc>
          <w:tcPr>
            <w:tcW w:w="1548" w:type="dxa"/>
            <w:vAlign w:val="center"/>
          </w:tcPr>
          <w:p w14:paraId="12B9EC2B"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En este mismo tenor reconocieron que en términos generales la relación funcionario- solicitante fue de respeto</w:t>
            </w:r>
          </w:p>
        </w:tc>
      </w:tr>
      <w:tr w:rsidR="00D02B08" w:rsidRPr="0071321A" w14:paraId="2D0AC702" w14:textId="77777777" w:rsidTr="00301C0D">
        <w:tc>
          <w:tcPr>
            <w:tcW w:w="1549" w:type="dxa"/>
            <w:vMerge/>
            <w:vAlign w:val="center"/>
          </w:tcPr>
          <w:p w14:paraId="53FE4AA6" w14:textId="77777777" w:rsidR="00D02B08" w:rsidRPr="0071321A" w:rsidRDefault="00D02B08" w:rsidP="0071321A">
            <w:pPr>
              <w:spacing w:line="276" w:lineRule="auto"/>
              <w:jc w:val="both"/>
              <w:rPr>
                <w:rFonts w:ascii="Times New Roman" w:hAnsi="Times New Roman" w:cs="Times New Roman"/>
                <w:sz w:val="20"/>
                <w:szCs w:val="20"/>
              </w:rPr>
            </w:pPr>
          </w:p>
        </w:tc>
        <w:tc>
          <w:tcPr>
            <w:tcW w:w="1505" w:type="dxa"/>
            <w:vMerge/>
          </w:tcPr>
          <w:p w14:paraId="5D82ABE1" w14:textId="77777777" w:rsidR="00D02B08" w:rsidRPr="0071321A" w:rsidRDefault="00D02B08" w:rsidP="0071321A">
            <w:pPr>
              <w:spacing w:line="276" w:lineRule="auto"/>
              <w:jc w:val="both"/>
              <w:rPr>
                <w:rFonts w:ascii="Times New Roman" w:hAnsi="Times New Roman" w:cs="Times New Roman"/>
                <w:sz w:val="20"/>
                <w:szCs w:val="20"/>
              </w:rPr>
            </w:pPr>
          </w:p>
        </w:tc>
        <w:tc>
          <w:tcPr>
            <w:tcW w:w="1224" w:type="dxa"/>
          </w:tcPr>
          <w:p w14:paraId="7908B96A"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6.-Me sentí apoyado(a) en todo momento durante la atención recibida</w:t>
            </w:r>
          </w:p>
        </w:tc>
        <w:tc>
          <w:tcPr>
            <w:tcW w:w="1472" w:type="dxa"/>
          </w:tcPr>
          <w:p w14:paraId="5EBE202D"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Sin reactivo</w:t>
            </w:r>
          </w:p>
        </w:tc>
        <w:tc>
          <w:tcPr>
            <w:tcW w:w="1548" w:type="dxa"/>
          </w:tcPr>
          <w:p w14:paraId="3EE5442D"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72% “Totalmente de acuerdo”</w:t>
            </w:r>
          </w:p>
          <w:p w14:paraId="7C75466A"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21% “De acuerdo”</w:t>
            </w:r>
          </w:p>
          <w:p w14:paraId="3A1B4911"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7% “Ni de acuerdo ni en desacuerdo”</w:t>
            </w:r>
          </w:p>
          <w:p w14:paraId="43CEF50E"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0% “En desacuerdo”</w:t>
            </w:r>
          </w:p>
          <w:p w14:paraId="759BF8CB"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0% “Totalmente en desacuerdo”</w:t>
            </w:r>
          </w:p>
          <w:p w14:paraId="7BA4745C" w14:textId="77777777" w:rsidR="00D02B08" w:rsidRPr="0071321A" w:rsidRDefault="00D02B08" w:rsidP="0071321A">
            <w:pPr>
              <w:spacing w:line="276" w:lineRule="auto"/>
              <w:jc w:val="both"/>
              <w:rPr>
                <w:rFonts w:ascii="Times New Roman" w:hAnsi="Times New Roman" w:cs="Times New Roman"/>
                <w:sz w:val="20"/>
                <w:szCs w:val="20"/>
              </w:rPr>
            </w:pPr>
          </w:p>
        </w:tc>
        <w:tc>
          <w:tcPr>
            <w:tcW w:w="1342" w:type="dxa"/>
          </w:tcPr>
          <w:p w14:paraId="6F10EDEC"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Sin reactivo</w:t>
            </w:r>
          </w:p>
        </w:tc>
        <w:tc>
          <w:tcPr>
            <w:tcW w:w="1548" w:type="dxa"/>
            <w:vAlign w:val="center"/>
          </w:tcPr>
          <w:p w14:paraId="7784645A"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También en este la calificación fue favorable, ya que siempre se le dio el acompañamiento apropiado durante su solicitud de apoyo</w:t>
            </w:r>
          </w:p>
        </w:tc>
      </w:tr>
      <w:tr w:rsidR="00D02B08" w:rsidRPr="0071321A" w14:paraId="2B417211" w14:textId="77777777" w:rsidTr="00301C0D">
        <w:tc>
          <w:tcPr>
            <w:tcW w:w="1549" w:type="dxa"/>
            <w:vMerge/>
            <w:vAlign w:val="center"/>
          </w:tcPr>
          <w:p w14:paraId="11816A60" w14:textId="77777777" w:rsidR="00D02B08" w:rsidRPr="0071321A" w:rsidRDefault="00D02B08" w:rsidP="0071321A">
            <w:pPr>
              <w:spacing w:line="276" w:lineRule="auto"/>
              <w:jc w:val="both"/>
              <w:rPr>
                <w:rFonts w:ascii="Times New Roman" w:hAnsi="Times New Roman" w:cs="Times New Roman"/>
                <w:sz w:val="20"/>
                <w:szCs w:val="20"/>
              </w:rPr>
            </w:pPr>
          </w:p>
        </w:tc>
        <w:tc>
          <w:tcPr>
            <w:tcW w:w="1505" w:type="dxa"/>
            <w:vMerge/>
          </w:tcPr>
          <w:p w14:paraId="2CDAA5C4" w14:textId="77777777" w:rsidR="00D02B08" w:rsidRPr="0071321A" w:rsidRDefault="00D02B08" w:rsidP="0071321A">
            <w:pPr>
              <w:spacing w:line="276" w:lineRule="auto"/>
              <w:jc w:val="both"/>
              <w:rPr>
                <w:rFonts w:ascii="Times New Roman" w:hAnsi="Times New Roman" w:cs="Times New Roman"/>
                <w:sz w:val="20"/>
                <w:szCs w:val="20"/>
              </w:rPr>
            </w:pPr>
          </w:p>
        </w:tc>
        <w:tc>
          <w:tcPr>
            <w:tcW w:w="1224" w:type="dxa"/>
          </w:tcPr>
          <w:p w14:paraId="5B160F37"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7.-El tiempo de espera para recibir la atención solicitada me pareció adecuado</w:t>
            </w:r>
          </w:p>
        </w:tc>
        <w:tc>
          <w:tcPr>
            <w:tcW w:w="1472" w:type="dxa"/>
          </w:tcPr>
          <w:p w14:paraId="7852A7F7"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8.-El tiempo que duró el proceso de atención considera que fue…</w:t>
            </w:r>
          </w:p>
        </w:tc>
        <w:tc>
          <w:tcPr>
            <w:tcW w:w="1548" w:type="dxa"/>
          </w:tcPr>
          <w:p w14:paraId="160299A8"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57% “Totalmente de acuerdo”</w:t>
            </w:r>
          </w:p>
          <w:p w14:paraId="7CCD7D4C"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23% “ De acuerdo”</w:t>
            </w:r>
          </w:p>
          <w:p w14:paraId="724CC072"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8% “Ni de acuerdo ni en desacuerdo”</w:t>
            </w:r>
          </w:p>
          <w:p w14:paraId="057FCEBA"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8% “En desacuerdo”</w:t>
            </w:r>
          </w:p>
          <w:p w14:paraId="132A6C0C"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3% “Totalmente en desacuerdo”</w:t>
            </w:r>
          </w:p>
          <w:p w14:paraId="5D7FBDDB" w14:textId="77777777" w:rsidR="00D02B08" w:rsidRPr="0071321A" w:rsidRDefault="00D02B08" w:rsidP="0071321A">
            <w:pPr>
              <w:spacing w:line="276" w:lineRule="auto"/>
              <w:jc w:val="both"/>
              <w:rPr>
                <w:rFonts w:ascii="Times New Roman" w:hAnsi="Times New Roman" w:cs="Times New Roman"/>
                <w:sz w:val="20"/>
                <w:szCs w:val="20"/>
              </w:rPr>
            </w:pPr>
          </w:p>
        </w:tc>
        <w:tc>
          <w:tcPr>
            <w:tcW w:w="1342" w:type="dxa"/>
          </w:tcPr>
          <w:p w14:paraId="08A36EED"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33%Excelente</w:t>
            </w:r>
          </w:p>
          <w:p w14:paraId="00E330F3"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67%Bueno</w:t>
            </w:r>
          </w:p>
          <w:p w14:paraId="26D98C42"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0%Regular</w:t>
            </w:r>
          </w:p>
          <w:p w14:paraId="02E67960"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0%Malo</w:t>
            </w:r>
          </w:p>
          <w:p w14:paraId="5ECB1C18"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0%Muy malo</w:t>
            </w:r>
          </w:p>
        </w:tc>
        <w:tc>
          <w:tcPr>
            <w:tcW w:w="1548" w:type="dxa"/>
            <w:vAlign w:val="center"/>
          </w:tcPr>
          <w:p w14:paraId="3101C077"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 xml:space="preserve">Es de resaltar que los usuarios se manifestaron satisfechos por el tiempo empleado durante su atención </w:t>
            </w:r>
          </w:p>
        </w:tc>
      </w:tr>
      <w:tr w:rsidR="00D02B08" w:rsidRPr="0071321A" w14:paraId="7121E966" w14:textId="77777777" w:rsidTr="00301C0D">
        <w:tc>
          <w:tcPr>
            <w:tcW w:w="1549" w:type="dxa"/>
            <w:vAlign w:val="center"/>
          </w:tcPr>
          <w:p w14:paraId="08C1D20B"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 xml:space="preserve">Calidad del </w:t>
            </w:r>
            <w:r w:rsidRPr="0071321A">
              <w:rPr>
                <w:rFonts w:ascii="Times New Roman" w:hAnsi="Times New Roman" w:cs="Times New Roman"/>
                <w:sz w:val="20"/>
                <w:szCs w:val="20"/>
              </w:rPr>
              <w:lastRenderedPageBreak/>
              <w:t>Beneficio</w:t>
            </w:r>
          </w:p>
        </w:tc>
        <w:tc>
          <w:tcPr>
            <w:tcW w:w="1505" w:type="dxa"/>
          </w:tcPr>
          <w:p w14:paraId="0EA397A3"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lastRenderedPageBreak/>
              <w:t xml:space="preserve">Evaluación de </w:t>
            </w:r>
            <w:r w:rsidRPr="0071321A">
              <w:rPr>
                <w:rFonts w:ascii="Times New Roman" w:hAnsi="Times New Roman" w:cs="Times New Roman"/>
                <w:sz w:val="20"/>
                <w:szCs w:val="20"/>
              </w:rPr>
              <w:lastRenderedPageBreak/>
              <w:t>las características del beneficio.</w:t>
            </w:r>
          </w:p>
          <w:p w14:paraId="34FCFF10"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Grado o ponderación después de la entrega del beneficio.</w:t>
            </w:r>
          </w:p>
          <w:p w14:paraId="68D1E127"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Grado o nivel cubierto de las necesidades por el beneficio.</w:t>
            </w:r>
          </w:p>
          <w:p w14:paraId="56B774ED" w14:textId="77777777" w:rsidR="00D02B08" w:rsidRPr="0071321A" w:rsidRDefault="00D02B08" w:rsidP="0071321A">
            <w:pPr>
              <w:pStyle w:val="Default"/>
              <w:spacing w:line="276" w:lineRule="auto"/>
              <w:jc w:val="both"/>
              <w:rPr>
                <w:sz w:val="20"/>
                <w:szCs w:val="20"/>
              </w:rPr>
            </w:pPr>
            <w:r w:rsidRPr="0071321A">
              <w:rPr>
                <w:sz w:val="20"/>
                <w:szCs w:val="20"/>
              </w:rPr>
              <w:t>Tipo de compromiso adquirido.</w:t>
            </w:r>
          </w:p>
        </w:tc>
        <w:tc>
          <w:tcPr>
            <w:tcW w:w="1224" w:type="dxa"/>
          </w:tcPr>
          <w:p w14:paraId="570D872E"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lastRenderedPageBreak/>
              <w:t>10.-</w:t>
            </w:r>
            <w:r w:rsidRPr="0071321A">
              <w:rPr>
                <w:rFonts w:ascii="Times New Roman" w:hAnsi="Times New Roman" w:cs="Times New Roman"/>
                <w:sz w:val="20"/>
                <w:szCs w:val="20"/>
              </w:rPr>
              <w:lastRenderedPageBreak/>
              <w:t>Volvería a hacer uso de los servicio brindados por la institución nuevamente</w:t>
            </w:r>
          </w:p>
        </w:tc>
        <w:tc>
          <w:tcPr>
            <w:tcW w:w="1472" w:type="dxa"/>
          </w:tcPr>
          <w:p w14:paraId="3D07DCCF"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lastRenderedPageBreak/>
              <w:t xml:space="preserve">9.-Los trámites </w:t>
            </w:r>
            <w:r w:rsidRPr="0071321A">
              <w:rPr>
                <w:rFonts w:ascii="Times New Roman" w:hAnsi="Times New Roman" w:cs="Times New Roman"/>
                <w:sz w:val="20"/>
                <w:szCs w:val="20"/>
              </w:rPr>
              <w:lastRenderedPageBreak/>
              <w:t>que ha realizado le han resultado</w:t>
            </w:r>
          </w:p>
        </w:tc>
        <w:tc>
          <w:tcPr>
            <w:tcW w:w="1548" w:type="dxa"/>
          </w:tcPr>
          <w:p w14:paraId="71AEB6A8"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lastRenderedPageBreak/>
              <w:t>80%“Totalment</w:t>
            </w:r>
            <w:r w:rsidRPr="0071321A">
              <w:rPr>
                <w:rFonts w:ascii="Times New Roman" w:hAnsi="Times New Roman" w:cs="Times New Roman"/>
                <w:sz w:val="20"/>
                <w:szCs w:val="20"/>
              </w:rPr>
              <w:lastRenderedPageBreak/>
              <w:t>e de acuerdo”</w:t>
            </w:r>
          </w:p>
          <w:p w14:paraId="56A2337B"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15% “ De acuerdo”</w:t>
            </w:r>
          </w:p>
          <w:p w14:paraId="279DD79E"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5% “Ni de acuerdo ni en desacuerdo”</w:t>
            </w:r>
          </w:p>
          <w:p w14:paraId="6D658B62"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0% “En desacuerdo”</w:t>
            </w:r>
          </w:p>
          <w:p w14:paraId="6BA11746"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0% “Totalmente en desacuerdo</w:t>
            </w:r>
          </w:p>
        </w:tc>
        <w:tc>
          <w:tcPr>
            <w:tcW w:w="1342" w:type="dxa"/>
          </w:tcPr>
          <w:p w14:paraId="1E06CF32"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lastRenderedPageBreak/>
              <w:t>56%Excelent</w:t>
            </w:r>
            <w:r w:rsidRPr="0071321A">
              <w:rPr>
                <w:rFonts w:ascii="Times New Roman" w:hAnsi="Times New Roman" w:cs="Times New Roman"/>
                <w:sz w:val="20"/>
                <w:szCs w:val="20"/>
              </w:rPr>
              <w:lastRenderedPageBreak/>
              <w:t>e</w:t>
            </w:r>
          </w:p>
          <w:p w14:paraId="064760E6"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44%Bueno</w:t>
            </w:r>
          </w:p>
          <w:p w14:paraId="7B5CFFB7"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0%Regular</w:t>
            </w:r>
          </w:p>
          <w:p w14:paraId="39CAF71B"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0%Malo</w:t>
            </w:r>
          </w:p>
          <w:p w14:paraId="3A76A8BE"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0%Muy malo</w:t>
            </w:r>
          </w:p>
        </w:tc>
        <w:tc>
          <w:tcPr>
            <w:tcW w:w="1548" w:type="dxa"/>
            <w:vAlign w:val="center"/>
          </w:tcPr>
          <w:p w14:paraId="75344402"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lastRenderedPageBreak/>
              <w:t xml:space="preserve">Por lo anterior </w:t>
            </w:r>
            <w:r w:rsidRPr="0071321A">
              <w:rPr>
                <w:rFonts w:ascii="Times New Roman" w:hAnsi="Times New Roman" w:cs="Times New Roman"/>
                <w:sz w:val="20"/>
                <w:szCs w:val="20"/>
              </w:rPr>
              <w:lastRenderedPageBreak/>
              <w:t>casi todos no dudaron en recomendar a otras personas para que acuna a las oficinas de la SEDEREC</w:t>
            </w:r>
          </w:p>
        </w:tc>
      </w:tr>
      <w:tr w:rsidR="00D02B08" w:rsidRPr="0071321A" w14:paraId="4574B5B3" w14:textId="77777777" w:rsidTr="00301C0D">
        <w:tc>
          <w:tcPr>
            <w:tcW w:w="1549" w:type="dxa"/>
            <w:vAlign w:val="center"/>
          </w:tcPr>
          <w:p w14:paraId="3D03E4D1"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lastRenderedPageBreak/>
              <w:t>Contraprestación</w:t>
            </w:r>
          </w:p>
        </w:tc>
        <w:tc>
          <w:tcPr>
            <w:tcW w:w="1505" w:type="dxa"/>
          </w:tcPr>
          <w:p w14:paraId="596DFC04"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Frecuencia con que se realiza los compromisos adquiridos a través del programa.</w:t>
            </w:r>
          </w:p>
          <w:p w14:paraId="6B6A1A57"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Costos relacionados con la realización de la contraprestación (Gastos de transporte, tiempo invertido, días que no trabajan por hacer actividades del programa, etc.).</w:t>
            </w:r>
          </w:p>
        </w:tc>
        <w:tc>
          <w:tcPr>
            <w:tcW w:w="1224" w:type="dxa"/>
          </w:tcPr>
          <w:p w14:paraId="6081633B"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Sin reactivo</w:t>
            </w:r>
          </w:p>
        </w:tc>
        <w:tc>
          <w:tcPr>
            <w:tcW w:w="1472" w:type="dxa"/>
          </w:tcPr>
          <w:p w14:paraId="5EC8B05D"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Sin reactivo</w:t>
            </w:r>
          </w:p>
        </w:tc>
        <w:tc>
          <w:tcPr>
            <w:tcW w:w="1548" w:type="dxa"/>
          </w:tcPr>
          <w:p w14:paraId="5422C922"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Sin reactivo</w:t>
            </w:r>
          </w:p>
        </w:tc>
        <w:tc>
          <w:tcPr>
            <w:tcW w:w="1342" w:type="dxa"/>
          </w:tcPr>
          <w:p w14:paraId="558B0607" w14:textId="77777777" w:rsidR="00D02B08" w:rsidRPr="0071321A" w:rsidRDefault="00D02B08" w:rsidP="0071321A">
            <w:pPr>
              <w:spacing w:line="276" w:lineRule="auto"/>
              <w:jc w:val="both"/>
              <w:rPr>
                <w:rFonts w:ascii="Times New Roman" w:hAnsi="Times New Roman" w:cs="Times New Roman"/>
                <w:color w:val="000000"/>
                <w:sz w:val="20"/>
                <w:szCs w:val="20"/>
              </w:rPr>
            </w:pPr>
            <w:r w:rsidRPr="0071321A">
              <w:rPr>
                <w:rFonts w:ascii="Times New Roman" w:hAnsi="Times New Roman" w:cs="Times New Roman"/>
                <w:sz w:val="20"/>
                <w:szCs w:val="20"/>
              </w:rPr>
              <w:t>Sin reactivo</w:t>
            </w:r>
          </w:p>
        </w:tc>
        <w:tc>
          <w:tcPr>
            <w:tcW w:w="1548" w:type="dxa"/>
            <w:vAlign w:val="center"/>
          </w:tcPr>
          <w:p w14:paraId="51730ADE" w14:textId="77777777" w:rsidR="00D02B08" w:rsidRPr="0071321A" w:rsidRDefault="00D02B08" w:rsidP="0071321A">
            <w:pPr>
              <w:spacing w:line="276" w:lineRule="auto"/>
              <w:jc w:val="both"/>
              <w:rPr>
                <w:rFonts w:ascii="Times New Roman" w:hAnsi="Times New Roman" w:cs="Times New Roman"/>
                <w:b/>
                <w:sz w:val="20"/>
                <w:szCs w:val="20"/>
              </w:rPr>
            </w:pPr>
          </w:p>
        </w:tc>
      </w:tr>
      <w:tr w:rsidR="00D02B08" w:rsidRPr="0071321A" w14:paraId="3A311757" w14:textId="77777777" w:rsidTr="00301C0D">
        <w:tc>
          <w:tcPr>
            <w:tcW w:w="1549" w:type="dxa"/>
            <w:vAlign w:val="center"/>
          </w:tcPr>
          <w:p w14:paraId="296B5FB5"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Satisfacción</w:t>
            </w:r>
          </w:p>
        </w:tc>
        <w:tc>
          <w:tcPr>
            <w:tcW w:w="1505" w:type="dxa"/>
          </w:tcPr>
          <w:p w14:paraId="174367C4"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Grado de conocimiento del programa como derecho.</w:t>
            </w:r>
          </w:p>
          <w:p w14:paraId="0FF088D9"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 xml:space="preserve">Opinión del beneficiario sobre el programa implementado por el gobierno para abatir su condición de </w:t>
            </w:r>
            <w:r w:rsidRPr="0071321A">
              <w:rPr>
                <w:rFonts w:ascii="Times New Roman" w:hAnsi="Times New Roman" w:cs="Times New Roman"/>
                <w:sz w:val="20"/>
                <w:szCs w:val="20"/>
              </w:rPr>
              <w:lastRenderedPageBreak/>
              <w:t>pobreza.</w:t>
            </w:r>
          </w:p>
          <w:p w14:paraId="19BE9A9E"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Confirmación o invalidación de la expectativa generada por el beneficiario.</w:t>
            </w:r>
          </w:p>
        </w:tc>
        <w:tc>
          <w:tcPr>
            <w:tcW w:w="1224" w:type="dxa"/>
          </w:tcPr>
          <w:p w14:paraId="403E5233"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lastRenderedPageBreak/>
              <w:t>¿Quisiera hacer un comentario o sugerencia adicional para mejorar la calidad del servicio? (pregunta abierta)</w:t>
            </w:r>
          </w:p>
          <w:p w14:paraId="31E44E36" w14:textId="77777777" w:rsidR="00D02B08" w:rsidRPr="0071321A" w:rsidRDefault="00D02B08" w:rsidP="0071321A">
            <w:pPr>
              <w:spacing w:line="276" w:lineRule="auto"/>
              <w:jc w:val="both"/>
              <w:rPr>
                <w:rFonts w:ascii="Times New Roman" w:hAnsi="Times New Roman" w:cs="Times New Roman"/>
                <w:sz w:val="20"/>
                <w:szCs w:val="20"/>
              </w:rPr>
            </w:pPr>
          </w:p>
        </w:tc>
        <w:tc>
          <w:tcPr>
            <w:tcW w:w="1472" w:type="dxa"/>
          </w:tcPr>
          <w:p w14:paraId="1E9945BC"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¿Quisiera hacer un comentario o sugerencia adicional para mejorar la calidad del servicio? (pregunta abierta)</w:t>
            </w:r>
          </w:p>
        </w:tc>
        <w:tc>
          <w:tcPr>
            <w:tcW w:w="1548" w:type="dxa"/>
          </w:tcPr>
          <w:p w14:paraId="79150826"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79% “No- no contestó”</w:t>
            </w:r>
          </w:p>
          <w:p w14:paraId="36E68541"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5% “Gracias”</w:t>
            </w:r>
          </w:p>
          <w:p w14:paraId="4492D45F"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3% “Mejorar tiempos”</w:t>
            </w:r>
          </w:p>
          <w:p w14:paraId="4FEA1E79"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3 % “Necesidad de mayor difusión”</w:t>
            </w:r>
          </w:p>
          <w:p w14:paraId="639FD941"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8% “Buena atención”</w:t>
            </w:r>
          </w:p>
          <w:p w14:paraId="065E6F87"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2% “Mala atención”</w:t>
            </w:r>
          </w:p>
          <w:p w14:paraId="6FE94A82" w14:textId="77777777" w:rsidR="00D02B08" w:rsidRPr="0071321A" w:rsidRDefault="00D02B08" w:rsidP="0071321A">
            <w:pPr>
              <w:spacing w:line="276" w:lineRule="auto"/>
              <w:jc w:val="both"/>
              <w:rPr>
                <w:rFonts w:ascii="Times New Roman" w:hAnsi="Times New Roman" w:cs="Times New Roman"/>
                <w:sz w:val="20"/>
                <w:szCs w:val="20"/>
              </w:rPr>
            </w:pPr>
          </w:p>
        </w:tc>
        <w:tc>
          <w:tcPr>
            <w:tcW w:w="1342" w:type="dxa"/>
          </w:tcPr>
          <w:p w14:paraId="63DC4D78" w14:textId="77777777" w:rsidR="00D02B08" w:rsidRPr="0071321A" w:rsidRDefault="00D02B08" w:rsidP="0071321A">
            <w:pPr>
              <w:spacing w:line="276" w:lineRule="auto"/>
              <w:jc w:val="both"/>
              <w:rPr>
                <w:rFonts w:ascii="Times New Roman" w:hAnsi="Times New Roman" w:cs="Times New Roman"/>
                <w:color w:val="000000"/>
                <w:sz w:val="20"/>
                <w:szCs w:val="20"/>
              </w:rPr>
            </w:pPr>
            <w:r w:rsidRPr="0071321A">
              <w:rPr>
                <w:rFonts w:ascii="Times New Roman" w:hAnsi="Times New Roman" w:cs="Times New Roman"/>
                <w:color w:val="000000"/>
                <w:sz w:val="20"/>
                <w:szCs w:val="20"/>
              </w:rPr>
              <w:lastRenderedPageBreak/>
              <w:t>100%Sin comentario</w:t>
            </w:r>
          </w:p>
          <w:p w14:paraId="1594D255" w14:textId="77777777" w:rsidR="00D02B08" w:rsidRPr="0071321A" w:rsidRDefault="00D02B08" w:rsidP="0071321A">
            <w:pPr>
              <w:spacing w:line="276" w:lineRule="auto"/>
              <w:jc w:val="both"/>
              <w:rPr>
                <w:rFonts w:ascii="Times New Roman" w:hAnsi="Times New Roman" w:cs="Times New Roman"/>
                <w:color w:val="000000"/>
                <w:sz w:val="20"/>
                <w:szCs w:val="20"/>
              </w:rPr>
            </w:pPr>
          </w:p>
        </w:tc>
        <w:tc>
          <w:tcPr>
            <w:tcW w:w="1548" w:type="dxa"/>
            <w:vAlign w:val="center"/>
          </w:tcPr>
          <w:p w14:paraId="0955C346"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 xml:space="preserve">Un porcentaje alto consideró no hacer comentarios  sobre la atención proporcionada; aunque en un porcentaje menor algunos entrevistados sugirieron </w:t>
            </w:r>
            <w:r w:rsidRPr="0071321A">
              <w:rPr>
                <w:rFonts w:ascii="Times New Roman" w:hAnsi="Times New Roman" w:cs="Times New Roman"/>
                <w:sz w:val="20"/>
                <w:szCs w:val="20"/>
              </w:rPr>
              <w:lastRenderedPageBreak/>
              <w:t xml:space="preserve">mejorar la atención y difusión y otros tantos opinaron que la atención había sido mala </w:t>
            </w:r>
          </w:p>
        </w:tc>
      </w:tr>
      <w:tr w:rsidR="00D02B08" w:rsidRPr="0071321A" w14:paraId="2E43AA03" w14:textId="77777777" w:rsidTr="00301C0D">
        <w:tc>
          <w:tcPr>
            <w:tcW w:w="1549" w:type="dxa"/>
            <w:vAlign w:val="center"/>
          </w:tcPr>
          <w:p w14:paraId="08594651" w14:textId="77777777" w:rsidR="00D02B08" w:rsidRPr="0071321A" w:rsidRDefault="00D02B08" w:rsidP="0071321A">
            <w:pPr>
              <w:spacing w:line="276" w:lineRule="auto"/>
              <w:jc w:val="both"/>
              <w:rPr>
                <w:rFonts w:ascii="Times New Roman" w:hAnsi="Times New Roman" w:cs="Times New Roman"/>
                <w:sz w:val="20"/>
                <w:szCs w:val="20"/>
              </w:rPr>
            </w:pPr>
          </w:p>
        </w:tc>
        <w:tc>
          <w:tcPr>
            <w:tcW w:w="1505" w:type="dxa"/>
          </w:tcPr>
          <w:p w14:paraId="63EB3F81" w14:textId="77777777" w:rsidR="00D02B08" w:rsidRPr="0071321A" w:rsidRDefault="00D02B08" w:rsidP="0071321A">
            <w:pPr>
              <w:spacing w:line="276" w:lineRule="auto"/>
              <w:jc w:val="both"/>
              <w:rPr>
                <w:rFonts w:ascii="Times New Roman" w:hAnsi="Times New Roman" w:cs="Times New Roman"/>
                <w:sz w:val="20"/>
                <w:szCs w:val="20"/>
              </w:rPr>
            </w:pPr>
          </w:p>
        </w:tc>
        <w:tc>
          <w:tcPr>
            <w:tcW w:w="1224" w:type="dxa"/>
          </w:tcPr>
          <w:p w14:paraId="52F02CE7" w14:textId="77777777" w:rsidR="00D02B08" w:rsidRPr="0071321A" w:rsidRDefault="00D02B08" w:rsidP="0071321A">
            <w:pPr>
              <w:spacing w:line="276" w:lineRule="auto"/>
              <w:jc w:val="both"/>
              <w:rPr>
                <w:rFonts w:ascii="Times New Roman" w:hAnsi="Times New Roman" w:cs="Times New Roman"/>
                <w:sz w:val="20"/>
                <w:szCs w:val="20"/>
              </w:rPr>
            </w:pPr>
          </w:p>
        </w:tc>
        <w:tc>
          <w:tcPr>
            <w:tcW w:w="1472" w:type="dxa"/>
          </w:tcPr>
          <w:p w14:paraId="62F7691E"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10:-Considera que la atención y el programa son</w:t>
            </w:r>
          </w:p>
        </w:tc>
        <w:tc>
          <w:tcPr>
            <w:tcW w:w="1548" w:type="dxa"/>
          </w:tcPr>
          <w:p w14:paraId="48887D83" w14:textId="77777777" w:rsidR="00D02B08" w:rsidRPr="0071321A" w:rsidRDefault="00D02B08" w:rsidP="0071321A">
            <w:pPr>
              <w:spacing w:line="276" w:lineRule="auto"/>
              <w:jc w:val="both"/>
              <w:rPr>
                <w:rFonts w:ascii="Times New Roman" w:hAnsi="Times New Roman" w:cs="Times New Roman"/>
                <w:sz w:val="20"/>
                <w:szCs w:val="20"/>
              </w:rPr>
            </w:pPr>
          </w:p>
        </w:tc>
        <w:tc>
          <w:tcPr>
            <w:tcW w:w="1342" w:type="dxa"/>
          </w:tcPr>
          <w:p w14:paraId="3743EDB9" w14:textId="77777777" w:rsidR="00D02B08" w:rsidRPr="0071321A" w:rsidRDefault="00D02B08" w:rsidP="0071321A">
            <w:pPr>
              <w:spacing w:line="276" w:lineRule="auto"/>
              <w:jc w:val="both"/>
              <w:rPr>
                <w:rFonts w:ascii="Times New Roman" w:hAnsi="Times New Roman" w:cs="Times New Roman"/>
                <w:color w:val="000000"/>
                <w:sz w:val="20"/>
                <w:szCs w:val="20"/>
              </w:rPr>
            </w:pPr>
            <w:r w:rsidRPr="0071321A">
              <w:rPr>
                <w:rFonts w:ascii="Times New Roman" w:hAnsi="Times New Roman" w:cs="Times New Roman"/>
                <w:color w:val="000000"/>
                <w:sz w:val="20"/>
                <w:szCs w:val="20"/>
              </w:rPr>
              <w:t>56%Excelente</w:t>
            </w:r>
          </w:p>
          <w:p w14:paraId="44039199" w14:textId="77777777" w:rsidR="00D02B08" w:rsidRPr="0071321A" w:rsidRDefault="00D02B08" w:rsidP="0071321A">
            <w:pPr>
              <w:spacing w:line="276" w:lineRule="auto"/>
              <w:jc w:val="both"/>
              <w:rPr>
                <w:rFonts w:ascii="Times New Roman" w:hAnsi="Times New Roman" w:cs="Times New Roman"/>
                <w:color w:val="000000"/>
                <w:sz w:val="20"/>
                <w:szCs w:val="20"/>
              </w:rPr>
            </w:pPr>
            <w:r w:rsidRPr="0071321A">
              <w:rPr>
                <w:rFonts w:ascii="Times New Roman" w:hAnsi="Times New Roman" w:cs="Times New Roman"/>
                <w:color w:val="000000"/>
                <w:sz w:val="20"/>
                <w:szCs w:val="20"/>
              </w:rPr>
              <w:t>36%Bueno</w:t>
            </w:r>
          </w:p>
          <w:p w14:paraId="57F567AF" w14:textId="77777777" w:rsidR="00D02B08" w:rsidRPr="0071321A" w:rsidRDefault="00D02B08" w:rsidP="0071321A">
            <w:pPr>
              <w:spacing w:line="276" w:lineRule="auto"/>
              <w:jc w:val="both"/>
              <w:rPr>
                <w:rFonts w:ascii="Times New Roman" w:hAnsi="Times New Roman" w:cs="Times New Roman"/>
                <w:color w:val="000000"/>
                <w:sz w:val="20"/>
                <w:szCs w:val="20"/>
              </w:rPr>
            </w:pPr>
            <w:r w:rsidRPr="0071321A">
              <w:rPr>
                <w:rFonts w:ascii="Times New Roman" w:hAnsi="Times New Roman" w:cs="Times New Roman"/>
                <w:color w:val="000000"/>
                <w:sz w:val="20"/>
                <w:szCs w:val="20"/>
              </w:rPr>
              <w:t>11%Regular</w:t>
            </w:r>
          </w:p>
          <w:p w14:paraId="7C977AE3" w14:textId="77777777" w:rsidR="00D02B08" w:rsidRPr="0071321A" w:rsidRDefault="00D02B08" w:rsidP="0071321A">
            <w:pPr>
              <w:spacing w:line="276" w:lineRule="auto"/>
              <w:jc w:val="both"/>
              <w:rPr>
                <w:rFonts w:ascii="Times New Roman" w:hAnsi="Times New Roman" w:cs="Times New Roman"/>
                <w:color w:val="000000"/>
                <w:sz w:val="20"/>
                <w:szCs w:val="20"/>
              </w:rPr>
            </w:pPr>
            <w:r w:rsidRPr="0071321A">
              <w:rPr>
                <w:rFonts w:ascii="Times New Roman" w:hAnsi="Times New Roman" w:cs="Times New Roman"/>
                <w:color w:val="000000"/>
                <w:sz w:val="20"/>
                <w:szCs w:val="20"/>
              </w:rPr>
              <w:t>0%Malo</w:t>
            </w:r>
          </w:p>
          <w:p w14:paraId="5A526042" w14:textId="77777777" w:rsidR="00D02B08" w:rsidRPr="0071321A" w:rsidRDefault="00D02B08" w:rsidP="0071321A">
            <w:pPr>
              <w:spacing w:line="276" w:lineRule="auto"/>
              <w:jc w:val="both"/>
              <w:rPr>
                <w:rFonts w:ascii="Times New Roman" w:hAnsi="Times New Roman" w:cs="Times New Roman"/>
                <w:color w:val="000000"/>
                <w:sz w:val="20"/>
                <w:szCs w:val="20"/>
              </w:rPr>
            </w:pPr>
            <w:r w:rsidRPr="0071321A">
              <w:rPr>
                <w:rFonts w:ascii="Times New Roman" w:hAnsi="Times New Roman" w:cs="Times New Roman"/>
                <w:color w:val="000000"/>
                <w:sz w:val="20"/>
                <w:szCs w:val="20"/>
              </w:rPr>
              <w:t>0%Muy malo</w:t>
            </w:r>
          </w:p>
        </w:tc>
        <w:tc>
          <w:tcPr>
            <w:tcW w:w="1548" w:type="dxa"/>
            <w:vAlign w:val="center"/>
          </w:tcPr>
          <w:p w14:paraId="25439F51"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En este rubro la población migrante resaltó la excelente atención proporcionada por personal de la Secretaría</w:t>
            </w:r>
          </w:p>
        </w:tc>
      </w:tr>
    </w:tbl>
    <w:p w14:paraId="74DE08C8" w14:textId="77777777" w:rsidR="00D02B08" w:rsidRDefault="00D02B08" w:rsidP="0071321A">
      <w:pPr>
        <w:spacing w:after="0"/>
        <w:jc w:val="both"/>
        <w:rPr>
          <w:rFonts w:ascii="Times New Roman" w:hAnsi="Times New Roman" w:cs="Times New Roman"/>
          <w:sz w:val="20"/>
          <w:szCs w:val="20"/>
        </w:rPr>
      </w:pPr>
    </w:p>
    <w:p w14:paraId="0503DCBE" w14:textId="77777777" w:rsidR="00D30D23" w:rsidRDefault="00D30D23" w:rsidP="0071321A">
      <w:pPr>
        <w:spacing w:after="0"/>
        <w:jc w:val="both"/>
        <w:rPr>
          <w:rFonts w:ascii="Times New Roman" w:hAnsi="Times New Roman" w:cs="Times New Roman"/>
          <w:sz w:val="20"/>
          <w:szCs w:val="20"/>
        </w:rPr>
      </w:pPr>
      <w:r>
        <w:rPr>
          <w:rFonts w:ascii="Times New Roman" w:hAnsi="Times New Roman" w:cs="Times New Roman"/>
          <w:sz w:val="20"/>
          <w:szCs w:val="20"/>
        </w:rPr>
        <w:t>Se muestran 2 categorías las cuales se justifican y se arroja una interpretación de las mismas con ayuda de los reactivos y resultados de la línea base y del panel.</w:t>
      </w:r>
    </w:p>
    <w:p w14:paraId="237F5BB6" w14:textId="6F411E6A" w:rsidR="00DB03DD" w:rsidRDefault="00DB03DD" w:rsidP="00DB03DD">
      <w:pPr>
        <w:pStyle w:val="Descripcin"/>
        <w:keepNext/>
      </w:pPr>
      <w:bookmarkStart w:id="124" w:name="_Toc518031659"/>
      <w:r>
        <w:t xml:space="preserve">Cuadro </w:t>
      </w:r>
      <w:fldSimple w:instr=" SEQ Cuadro \* ARABIC ">
        <w:r w:rsidR="00C657E3">
          <w:rPr>
            <w:noProof/>
          </w:rPr>
          <w:t>42</w:t>
        </w:r>
      </w:fldSimple>
      <w:r>
        <w:t>.</w:t>
      </w:r>
      <w:r w:rsidRPr="00F0556F">
        <w:t>Análisis de la población objetivo</w:t>
      </w:r>
      <w:bookmarkEnd w:id="124"/>
    </w:p>
    <w:tbl>
      <w:tblPr>
        <w:tblStyle w:val="Tablaconcuadrcula"/>
        <w:tblW w:w="0" w:type="auto"/>
        <w:tblLayout w:type="fixed"/>
        <w:tblLook w:val="04A0" w:firstRow="1" w:lastRow="0" w:firstColumn="1" w:lastColumn="0" w:noHBand="0" w:noVBand="1"/>
      </w:tblPr>
      <w:tblGrid>
        <w:gridCol w:w="1526"/>
        <w:gridCol w:w="1559"/>
        <w:gridCol w:w="1418"/>
        <w:gridCol w:w="1417"/>
        <w:gridCol w:w="1418"/>
        <w:gridCol w:w="1417"/>
        <w:gridCol w:w="1433"/>
      </w:tblGrid>
      <w:tr w:rsidR="00D02B08" w:rsidRPr="0071321A" w14:paraId="45E21828" w14:textId="77777777" w:rsidTr="00D02B08">
        <w:tc>
          <w:tcPr>
            <w:tcW w:w="1526" w:type="dxa"/>
            <w:vAlign w:val="center"/>
          </w:tcPr>
          <w:p w14:paraId="01E5C5A0" w14:textId="77777777" w:rsidR="00D02B08" w:rsidRPr="0071321A" w:rsidRDefault="00D02B08"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Categoría de Análisis</w:t>
            </w:r>
          </w:p>
        </w:tc>
        <w:tc>
          <w:tcPr>
            <w:tcW w:w="1559" w:type="dxa"/>
            <w:vAlign w:val="center"/>
          </w:tcPr>
          <w:p w14:paraId="66DB44BF" w14:textId="77777777" w:rsidR="00D02B08" w:rsidRPr="0071321A" w:rsidRDefault="00D02B08"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Justificación</w:t>
            </w:r>
          </w:p>
        </w:tc>
        <w:tc>
          <w:tcPr>
            <w:tcW w:w="1418" w:type="dxa"/>
            <w:vAlign w:val="center"/>
          </w:tcPr>
          <w:p w14:paraId="04E92F64" w14:textId="77777777" w:rsidR="00D02B08" w:rsidRPr="0071321A" w:rsidRDefault="00D02B08"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Reactivo línea base</w:t>
            </w:r>
          </w:p>
        </w:tc>
        <w:tc>
          <w:tcPr>
            <w:tcW w:w="1417" w:type="dxa"/>
            <w:vAlign w:val="center"/>
          </w:tcPr>
          <w:p w14:paraId="00CBC4FB" w14:textId="77777777" w:rsidR="00D02B08" w:rsidRPr="0071321A" w:rsidRDefault="00D02B08"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Reactivo panel</w:t>
            </w:r>
          </w:p>
        </w:tc>
        <w:tc>
          <w:tcPr>
            <w:tcW w:w="1418" w:type="dxa"/>
            <w:vAlign w:val="center"/>
          </w:tcPr>
          <w:p w14:paraId="245086C2" w14:textId="77777777" w:rsidR="00D02B08" w:rsidRPr="0071321A" w:rsidRDefault="00D02B08"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Resultado línea base</w:t>
            </w:r>
          </w:p>
        </w:tc>
        <w:tc>
          <w:tcPr>
            <w:tcW w:w="1417" w:type="dxa"/>
            <w:vAlign w:val="center"/>
          </w:tcPr>
          <w:p w14:paraId="404E9572" w14:textId="77777777" w:rsidR="00D02B08" w:rsidRPr="0071321A" w:rsidRDefault="00D02B08"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Resultado panel</w:t>
            </w:r>
          </w:p>
        </w:tc>
        <w:tc>
          <w:tcPr>
            <w:tcW w:w="1433" w:type="dxa"/>
            <w:vAlign w:val="center"/>
          </w:tcPr>
          <w:p w14:paraId="21C81B02" w14:textId="77777777" w:rsidR="00D02B08" w:rsidRPr="0071321A" w:rsidRDefault="00D02B08"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Interpretación</w:t>
            </w:r>
          </w:p>
          <w:p w14:paraId="14C0DCC4" w14:textId="77777777" w:rsidR="00D02B08" w:rsidRPr="0071321A" w:rsidRDefault="00D02B08" w:rsidP="0071321A">
            <w:pPr>
              <w:spacing w:line="276" w:lineRule="auto"/>
              <w:jc w:val="both"/>
              <w:rPr>
                <w:rFonts w:ascii="Times New Roman" w:hAnsi="Times New Roman" w:cs="Times New Roman"/>
                <w:b/>
                <w:sz w:val="20"/>
                <w:szCs w:val="20"/>
              </w:rPr>
            </w:pPr>
          </w:p>
        </w:tc>
      </w:tr>
      <w:tr w:rsidR="00D02B08" w:rsidRPr="0071321A" w14:paraId="37E2707F" w14:textId="77777777" w:rsidTr="00D02B08">
        <w:trPr>
          <w:trHeight w:val="1242"/>
        </w:trPr>
        <w:tc>
          <w:tcPr>
            <w:tcW w:w="1526" w:type="dxa"/>
            <w:vMerge w:val="restart"/>
            <w:vAlign w:val="bottom"/>
          </w:tcPr>
          <w:p w14:paraId="0DC57EEA" w14:textId="77777777" w:rsidR="00D02B08" w:rsidRPr="0071321A" w:rsidRDefault="00D02B08" w:rsidP="0071321A">
            <w:pPr>
              <w:spacing w:line="276" w:lineRule="auto"/>
              <w:jc w:val="both"/>
              <w:rPr>
                <w:rFonts w:ascii="Times New Roman" w:eastAsia="Times New Roman" w:hAnsi="Times New Roman" w:cs="Times New Roman"/>
                <w:b/>
                <w:color w:val="000000"/>
                <w:sz w:val="20"/>
                <w:szCs w:val="20"/>
                <w:lang w:eastAsia="es-MX"/>
              </w:rPr>
            </w:pPr>
            <w:r w:rsidRPr="0071321A">
              <w:rPr>
                <w:rFonts w:ascii="Times New Roman" w:eastAsia="Times New Roman" w:hAnsi="Times New Roman" w:cs="Times New Roman"/>
                <w:b/>
                <w:color w:val="000000"/>
                <w:sz w:val="20"/>
                <w:szCs w:val="20"/>
                <w:lang w:eastAsia="es-MX"/>
              </w:rPr>
              <w:t>Datos sociodemográficos/Perfil de la persona encuestada</w:t>
            </w:r>
          </w:p>
        </w:tc>
        <w:tc>
          <w:tcPr>
            <w:tcW w:w="1559" w:type="dxa"/>
            <w:vMerge w:val="restart"/>
            <w:vAlign w:val="bottom"/>
          </w:tcPr>
          <w:p w14:paraId="6CA29C50" w14:textId="77777777" w:rsidR="00D02B08" w:rsidRPr="0071321A" w:rsidRDefault="00D02B08" w:rsidP="0071321A">
            <w:pPr>
              <w:spacing w:line="276" w:lineRule="auto"/>
              <w:jc w:val="both"/>
              <w:rPr>
                <w:rFonts w:ascii="Times New Roman" w:eastAsia="Times New Roman" w:hAnsi="Times New Roman" w:cs="Times New Roman"/>
                <w:color w:val="000000"/>
                <w:sz w:val="20"/>
                <w:szCs w:val="20"/>
                <w:lang w:eastAsia="es-MX"/>
              </w:rPr>
            </w:pPr>
            <w:r w:rsidRPr="0071321A">
              <w:rPr>
                <w:rFonts w:ascii="Times New Roman" w:eastAsia="Times New Roman" w:hAnsi="Times New Roman" w:cs="Times New Roman"/>
                <w:color w:val="000000"/>
                <w:sz w:val="20"/>
                <w:szCs w:val="20"/>
                <w:lang w:eastAsia="es-MX"/>
              </w:rPr>
              <w:t xml:space="preserve">Es importante contar con datos que permitan generar estadísticas de la población objetivo, por ello se eligieron datos generales,  los cuales  permiten proteger los datos personales y reconocer la población beneficiada, de dónde provienen, la edad promedio, la composición por sexo de la población y el indicador de escolaridad el grado de estudios </w:t>
            </w:r>
            <w:r w:rsidRPr="0071321A">
              <w:rPr>
                <w:rFonts w:ascii="Times New Roman" w:eastAsia="Times New Roman" w:hAnsi="Times New Roman" w:cs="Times New Roman"/>
                <w:color w:val="000000"/>
                <w:sz w:val="20"/>
                <w:szCs w:val="20"/>
                <w:lang w:eastAsia="es-MX"/>
              </w:rPr>
              <w:lastRenderedPageBreak/>
              <w:t>promedio.</w:t>
            </w:r>
          </w:p>
        </w:tc>
        <w:tc>
          <w:tcPr>
            <w:tcW w:w="1418" w:type="dxa"/>
          </w:tcPr>
          <w:p w14:paraId="3553A9F1"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lastRenderedPageBreak/>
              <w:t>EDAD</w:t>
            </w:r>
          </w:p>
        </w:tc>
        <w:tc>
          <w:tcPr>
            <w:tcW w:w="1417" w:type="dxa"/>
          </w:tcPr>
          <w:p w14:paraId="65AB4636"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EDAD</w:t>
            </w:r>
          </w:p>
        </w:tc>
        <w:tc>
          <w:tcPr>
            <w:tcW w:w="1418" w:type="dxa"/>
          </w:tcPr>
          <w:p w14:paraId="76B16047"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21-35:</w:t>
            </w:r>
          </w:p>
          <w:p w14:paraId="0DC77BC2"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35-55:3</w:t>
            </w:r>
          </w:p>
        </w:tc>
        <w:tc>
          <w:tcPr>
            <w:tcW w:w="1417" w:type="dxa"/>
          </w:tcPr>
          <w:p w14:paraId="38E36D9C" w14:textId="77777777" w:rsidR="00D02B08" w:rsidRPr="0071321A" w:rsidRDefault="00D02B08" w:rsidP="0071321A">
            <w:pPr>
              <w:spacing w:line="276" w:lineRule="auto"/>
              <w:jc w:val="both"/>
              <w:rPr>
                <w:rFonts w:ascii="Times New Roman" w:hAnsi="Times New Roman" w:cs="Times New Roman"/>
                <w:b/>
                <w:sz w:val="20"/>
                <w:szCs w:val="20"/>
              </w:rPr>
            </w:pPr>
            <w:r w:rsidRPr="0071321A">
              <w:rPr>
                <w:rFonts w:ascii="Times New Roman" w:hAnsi="Times New Roman" w:cs="Times New Roman"/>
                <w:sz w:val="20"/>
                <w:szCs w:val="20"/>
              </w:rPr>
              <w:t xml:space="preserve">21-35: </w:t>
            </w:r>
            <w:r w:rsidRPr="0071321A">
              <w:rPr>
                <w:rFonts w:ascii="Times New Roman" w:hAnsi="Times New Roman" w:cs="Times New Roman"/>
                <w:b/>
                <w:sz w:val="20"/>
                <w:szCs w:val="20"/>
              </w:rPr>
              <w:t>6</w:t>
            </w:r>
          </w:p>
          <w:p w14:paraId="07F0D2FD" w14:textId="77777777" w:rsidR="00D02B08" w:rsidRPr="0071321A" w:rsidRDefault="00D02B08" w:rsidP="0071321A">
            <w:pPr>
              <w:spacing w:line="276" w:lineRule="auto"/>
              <w:jc w:val="both"/>
              <w:rPr>
                <w:rFonts w:ascii="Times New Roman" w:hAnsi="Times New Roman" w:cs="Times New Roman"/>
                <w:b/>
                <w:sz w:val="20"/>
                <w:szCs w:val="20"/>
              </w:rPr>
            </w:pPr>
            <w:r w:rsidRPr="0071321A">
              <w:rPr>
                <w:rFonts w:ascii="Times New Roman" w:hAnsi="Times New Roman" w:cs="Times New Roman"/>
                <w:sz w:val="20"/>
                <w:szCs w:val="20"/>
              </w:rPr>
              <w:t xml:space="preserve">36-55: </w:t>
            </w:r>
            <w:r w:rsidRPr="0071321A">
              <w:rPr>
                <w:rFonts w:ascii="Times New Roman" w:hAnsi="Times New Roman" w:cs="Times New Roman"/>
                <w:b/>
                <w:sz w:val="20"/>
                <w:szCs w:val="20"/>
              </w:rPr>
              <w:t>3</w:t>
            </w:r>
          </w:p>
        </w:tc>
        <w:tc>
          <w:tcPr>
            <w:tcW w:w="1433" w:type="dxa"/>
            <w:vMerge w:val="restart"/>
          </w:tcPr>
          <w:p w14:paraId="3CDAFB2B"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El rango de edad con mayores beneficiarias es de 21 a 35 años, las personas solicitantes muestran una escolaridad de  licenciatura; su estado civil es casado y la nacionalidad con mayor demanda es la mexicana.</w:t>
            </w:r>
          </w:p>
        </w:tc>
      </w:tr>
      <w:tr w:rsidR="00D02B08" w:rsidRPr="0071321A" w14:paraId="5F9000FD" w14:textId="77777777" w:rsidTr="00D02B08">
        <w:trPr>
          <w:trHeight w:val="1242"/>
        </w:trPr>
        <w:tc>
          <w:tcPr>
            <w:tcW w:w="1526" w:type="dxa"/>
            <w:vMerge/>
            <w:vAlign w:val="bottom"/>
          </w:tcPr>
          <w:p w14:paraId="050283BE" w14:textId="77777777" w:rsidR="00D02B08" w:rsidRPr="0071321A" w:rsidRDefault="00D02B08" w:rsidP="0071321A">
            <w:pPr>
              <w:spacing w:line="276" w:lineRule="auto"/>
              <w:jc w:val="both"/>
              <w:rPr>
                <w:rFonts w:ascii="Times New Roman" w:eastAsia="Times New Roman" w:hAnsi="Times New Roman" w:cs="Times New Roman"/>
                <w:b/>
                <w:color w:val="000000"/>
                <w:sz w:val="20"/>
                <w:szCs w:val="20"/>
                <w:lang w:eastAsia="es-MX"/>
              </w:rPr>
            </w:pPr>
          </w:p>
        </w:tc>
        <w:tc>
          <w:tcPr>
            <w:tcW w:w="1559" w:type="dxa"/>
            <w:vMerge/>
            <w:vAlign w:val="bottom"/>
          </w:tcPr>
          <w:p w14:paraId="4C84CE10" w14:textId="77777777" w:rsidR="00D02B08" w:rsidRPr="0071321A" w:rsidRDefault="00D02B08" w:rsidP="0071321A">
            <w:pPr>
              <w:spacing w:line="276" w:lineRule="auto"/>
              <w:jc w:val="both"/>
              <w:rPr>
                <w:rFonts w:ascii="Times New Roman" w:eastAsia="Times New Roman" w:hAnsi="Times New Roman" w:cs="Times New Roman"/>
                <w:color w:val="000000"/>
                <w:sz w:val="20"/>
                <w:szCs w:val="20"/>
                <w:lang w:eastAsia="es-MX"/>
              </w:rPr>
            </w:pPr>
          </w:p>
        </w:tc>
        <w:tc>
          <w:tcPr>
            <w:tcW w:w="1418" w:type="dxa"/>
          </w:tcPr>
          <w:p w14:paraId="1DE224F0"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SEXO</w:t>
            </w:r>
          </w:p>
        </w:tc>
        <w:tc>
          <w:tcPr>
            <w:tcW w:w="1417" w:type="dxa"/>
          </w:tcPr>
          <w:p w14:paraId="07AFDEF6"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SEXO</w:t>
            </w:r>
          </w:p>
        </w:tc>
        <w:tc>
          <w:tcPr>
            <w:tcW w:w="1418" w:type="dxa"/>
          </w:tcPr>
          <w:p w14:paraId="010939B2"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Mujer:9</w:t>
            </w:r>
          </w:p>
        </w:tc>
        <w:tc>
          <w:tcPr>
            <w:tcW w:w="1417" w:type="dxa"/>
          </w:tcPr>
          <w:p w14:paraId="59F7093A" w14:textId="77777777" w:rsidR="00D02B08" w:rsidRPr="0071321A" w:rsidRDefault="00D02B08" w:rsidP="0071321A">
            <w:pPr>
              <w:spacing w:line="276" w:lineRule="auto"/>
              <w:jc w:val="both"/>
              <w:rPr>
                <w:rFonts w:ascii="Times New Roman" w:hAnsi="Times New Roman" w:cs="Times New Roman"/>
                <w:b/>
                <w:sz w:val="20"/>
                <w:szCs w:val="20"/>
              </w:rPr>
            </w:pPr>
            <w:r w:rsidRPr="0071321A">
              <w:rPr>
                <w:rFonts w:ascii="Times New Roman" w:hAnsi="Times New Roman" w:cs="Times New Roman"/>
                <w:sz w:val="20"/>
                <w:szCs w:val="20"/>
              </w:rPr>
              <w:t>Mujer:</w:t>
            </w:r>
            <w:r w:rsidRPr="0071321A">
              <w:rPr>
                <w:rFonts w:ascii="Times New Roman" w:hAnsi="Times New Roman" w:cs="Times New Roman"/>
                <w:b/>
                <w:sz w:val="20"/>
                <w:szCs w:val="20"/>
              </w:rPr>
              <w:t xml:space="preserve"> 9</w:t>
            </w:r>
          </w:p>
        </w:tc>
        <w:tc>
          <w:tcPr>
            <w:tcW w:w="1433" w:type="dxa"/>
            <w:vMerge/>
          </w:tcPr>
          <w:p w14:paraId="7529CC50" w14:textId="77777777" w:rsidR="00D02B08" w:rsidRPr="0071321A" w:rsidRDefault="00D02B08" w:rsidP="0071321A">
            <w:pPr>
              <w:spacing w:line="276" w:lineRule="auto"/>
              <w:jc w:val="both"/>
              <w:rPr>
                <w:rFonts w:ascii="Times New Roman" w:hAnsi="Times New Roman" w:cs="Times New Roman"/>
                <w:sz w:val="20"/>
                <w:szCs w:val="20"/>
              </w:rPr>
            </w:pPr>
          </w:p>
        </w:tc>
      </w:tr>
      <w:tr w:rsidR="00D02B08" w:rsidRPr="0071321A" w14:paraId="7AD5C8C4" w14:textId="77777777" w:rsidTr="00D02B08">
        <w:trPr>
          <w:trHeight w:val="1242"/>
        </w:trPr>
        <w:tc>
          <w:tcPr>
            <w:tcW w:w="1526" w:type="dxa"/>
            <w:vMerge/>
            <w:vAlign w:val="bottom"/>
          </w:tcPr>
          <w:p w14:paraId="3282C15A" w14:textId="77777777" w:rsidR="00D02B08" w:rsidRPr="0071321A" w:rsidRDefault="00D02B08" w:rsidP="0071321A">
            <w:pPr>
              <w:spacing w:line="276" w:lineRule="auto"/>
              <w:jc w:val="both"/>
              <w:rPr>
                <w:rFonts w:ascii="Times New Roman" w:eastAsia="Times New Roman" w:hAnsi="Times New Roman" w:cs="Times New Roman"/>
                <w:b/>
                <w:color w:val="000000"/>
                <w:sz w:val="20"/>
                <w:szCs w:val="20"/>
                <w:lang w:eastAsia="es-MX"/>
              </w:rPr>
            </w:pPr>
          </w:p>
        </w:tc>
        <w:tc>
          <w:tcPr>
            <w:tcW w:w="1559" w:type="dxa"/>
            <w:vMerge/>
            <w:vAlign w:val="bottom"/>
          </w:tcPr>
          <w:p w14:paraId="5D40728F" w14:textId="77777777" w:rsidR="00D02B08" w:rsidRPr="0071321A" w:rsidRDefault="00D02B08" w:rsidP="0071321A">
            <w:pPr>
              <w:spacing w:line="276" w:lineRule="auto"/>
              <w:jc w:val="both"/>
              <w:rPr>
                <w:rFonts w:ascii="Times New Roman" w:eastAsia="Times New Roman" w:hAnsi="Times New Roman" w:cs="Times New Roman"/>
                <w:color w:val="000000"/>
                <w:sz w:val="20"/>
                <w:szCs w:val="20"/>
                <w:lang w:eastAsia="es-MX"/>
              </w:rPr>
            </w:pPr>
          </w:p>
        </w:tc>
        <w:tc>
          <w:tcPr>
            <w:tcW w:w="1418" w:type="dxa"/>
          </w:tcPr>
          <w:p w14:paraId="0C77C220"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ESCOLARIDAD</w:t>
            </w:r>
          </w:p>
        </w:tc>
        <w:tc>
          <w:tcPr>
            <w:tcW w:w="1417" w:type="dxa"/>
          </w:tcPr>
          <w:p w14:paraId="695F07DC"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ESCOLARIDAD</w:t>
            </w:r>
          </w:p>
        </w:tc>
        <w:tc>
          <w:tcPr>
            <w:tcW w:w="1418" w:type="dxa"/>
          </w:tcPr>
          <w:p w14:paraId="7DBD72A3"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Primaria:1</w:t>
            </w:r>
          </w:p>
          <w:p w14:paraId="67E3D0BF"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Secundaria:1</w:t>
            </w:r>
          </w:p>
          <w:p w14:paraId="29CC2134"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Preparatoria:2</w:t>
            </w:r>
          </w:p>
          <w:p w14:paraId="17229E5C"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Licenciatura:5</w:t>
            </w:r>
          </w:p>
        </w:tc>
        <w:tc>
          <w:tcPr>
            <w:tcW w:w="1417" w:type="dxa"/>
          </w:tcPr>
          <w:p w14:paraId="2621FA6D" w14:textId="77777777" w:rsidR="00D02B08" w:rsidRPr="0071321A" w:rsidRDefault="00D02B08" w:rsidP="0071321A">
            <w:pPr>
              <w:spacing w:line="276" w:lineRule="auto"/>
              <w:jc w:val="both"/>
              <w:rPr>
                <w:rFonts w:ascii="Times New Roman" w:hAnsi="Times New Roman" w:cs="Times New Roman"/>
                <w:b/>
                <w:sz w:val="20"/>
                <w:szCs w:val="20"/>
              </w:rPr>
            </w:pPr>
            <w:r w:rsidRPr="0071321A">
              <w:rPr>
                <w:rFonts w:ascii="Times New Roman" w:hAnsi="Times New Roman" w:cs="Times New Roman"/>
                <w:sz w:val="20"/>
                <w:szCs w:val="20"/>
              </w:rPr>
              <w:t xml:space="preserve">Primaria: </w:t>
            </w:r>
            <w:r w:rsidRPr="0071321A">
              <w:rPr>
                <w:rFonts w:ascii="Times New Roman" w:hAnsi="Times New Roman" w:cs="Times New Roman"/>
                <w:b/>
                <w:sz w:val="20"/>
                <w:szCs w:val="20"/>
              </w:rPr>
              <w:t>1</w:t>
            </w:r>
          </w:p>
          <w:p w14:paraId="0090FA9F" w14:textId="77777777" w:rsidR="00D02B08" w:rsidRPr="0071321A" w:rsidRDefault="00D02B08" w:rsidP="0071321A">
            <w:pPr>
              <w:spacing w:line="276" w:lineRule="auto"/>
              <w:jc w:val="both"/>
              <w:rPr>
                <w:rFonts w:ascii="Times New Roman" w:hAnsi="Times New Roman" w:cs="Times New Roman"/>
                <w:b/>
                <w:sz w:val="20"/>
                <w:szCs w:val="20"/>
              </w:rPr>
            </w:pPr>
            <w:r w:rsidRPr="0071321A">
              <w:rPr>
                <w:rFonts w:ascii="Times New Roman" w:hAnsi="Times New Roman" w:cs="Times New Roman"/>
                <w:sz w:val="20"/>
                <w:szCs w:val="20"/>
              </w:rPr>
              <w:t xml:space="preserve">Secundaria: </w:t>
            </w:r>
            <w:r w:rsidRPr="0071321A">
              <w:rPr>
                <w:rFonts w:ascii="Times New Roman" w:hAnsi="Times New Roman" w:cs="Times New Roman"/>
                <w:b/>
                <w:sz w:val="20"/>
                <w:szCs w:val="20"/>
              </w:rPr>
              <w:t>1</w:t>
            </w:r>
          </w:p>
          <w:p w14:paraId="54EB6321" w14:textId="77777777" w:rsidR="00D02B08" w:rsidRPr="0071321A" w:rsidRDefault="00D02B08" w:rsidP="0071321A">
            <w:pPr>
              <w:spacing w:line="276" w:lineRule="auto"/>
              <w:jc w:val="both"/>
              <w:rPr>
                <w:rFonts w:ascii="Times New Roman" w:hAnsi="Times New Roman" w:cs="Times New Roman"/>
                <w:b/>
                <w:sz w:val="20"/>
                <w:szCs w:val="20"/>
              </w:rPr>
            </w:pPr>
            <w:r w:rsidRPr="0071321A">
              <w:rPr>
                <w:rFonts w:ascii="Times New Roman" w:hAnsi="Times New Roman" w:cs="Times New Roman"/>
                <w:sz w:val="20"/>
                <w:szCs w:val="20"/>
              </w:rPr>
              <w:t xml:space="preserve">Preparatoria: </w:t>
            </w:r>
            <w:r w:rsidRPr="0071321A">
              <w:rPr>
                <w:rFonts w:ascii="Times New Roman" w:hAnsi="Times New Roman" w:cs="Times New Roman"/>
                <w:b/>
                <w:sz w:val="20"/>
                <w:szCs w:val="20"/>
              </w:rPr>
              <w:t>2</w:t>
            </w:r>
          </w:p>
          <w:p w14:paraId="6546B9C3" w14:textId="77777777" w:rsidR="00D02B08" w:rsidRPr="0071321A" w:rsidRDefault="00D02B08" w:rsidP="0071321A">
            <w:pPr>
              <w:spacing w:line="276" w:lineRule="auto"/>
              <w:jc w:val="both"/>
              <w:rPr>
                <w:rFonts w:ascii="Times New Roman" w:hAnsi="Times New Roman" w:cs="Times New Roman"/>
                <w:b/>
                <w:sz w:val="20"/>
                <w:szCs w:val="20"/>
              </w:rPr>
            </w:pPr>
            <w:r w:rsidRPr="0071321A">
              <w:rPr>
                <w:rFonts w:ascii="Times New Roman" w:hAnsi="Times New Roman" w:cs="Times New Roman"/>
                <w:sz w:val="20"/>
                <w:szCs w:val="20"/>
              </w:rPr>
              <w:t>Licenciatura:</w:t>
            </w:r>
            <w:r w:rsidRPr="0071321A">
              <w:rPr>
                <w:rFonts w:ascii="Times New Roman" w:hAnsi="Times New Roman" w:cs="Times New Roman"/>
                <w:b/>
                <w:sz w:val="20"/>
                <w:szCs w:val="20"/>
              </w:rPr>
              <w:t>5</w:t>
            </w:r>
          </w:p>
        </w:tc>
        <w:tc>
          <w:tcPr>
            <w:tcW w:w="1433" w:type="dxa"/>
            <w:vMerge/>
          </w:tcPr>
          <w:p w14:paraId="65514BCC" w14:textId="77777777" w:rsidR="00D02B08" w:rsidRPr="0071321A" w:rsidRDefault="00D02B08" w:rsidP="0071321A">
            <w:pPr>
              <w:spacing w:line="276" w:lineRule="auto"/>
              <w:jc w:val="both"/>
              <w:rPr>
                <w:rFonts w:ascii="Times New Roman" w:hAnsi="Times New Roman" w:cs="Times New Roman"/>
                <w:sz w:val="20"/>
                <w:szCs w:val="20"/>
              </w:rPr>
            </w:pPr>
          </w:p>
        </w:tc>
      </w:tr>
      <w:tr w:rsidR="00D02B08" w:rsidRPr="0071321A" w14:paraId="01BCDEB1" w14:textId="77777777" w:rsidTr="00D02B08">
        <w:trPr>
          <w:trHeight w:val="1242"/>
        </w:trPr>
        <w:tc>
          <w:tcPr>
            <w:tcW w:w="1526" w:type="dxa"/>
            <w:vMerge/>
            <w:vAlign w:val="bottom"/>
          </w:tcPr>
          <w:p w14:paraId="76840A79" w14:textId="77777777" w:rsidR="00D02B08" w:rsidRPr="0071321A" w:rsidRDefault="00D02B08" w:rsidP="0071321A">
            <w:pPr>
              <w:spacing w:line="276" w:lineRule="auto"/>
              <w:jc w:val="both"/>
              <w:rPr>
                <w:rFonts w:ascii="Times New Roman" w:eastAsia="Times New Roman" w:hAnsi="Times New Roman" w:cs="Times New Roman"/>
                <w:b/>
                <w:color w:val="000000"/>
                <w:sz w:val="20"/>
                <w:szCs w:val="20"/>
                <w:lang w:eastAsia="es-MX"/>
              </w:rPr>
            </w:pPr>
          </w:p>
        </w:tc>
        <w:tc>
          <w:tcPr>
            <w:tcW w:w="1559" w:type="dxa"/>
            <w:vMerge/>
            <w:vAlign w:val="bottom"/>
          </w:tcPr>
          <w:p w14:paraId="4292CD27" w14:textId="77777777" w:rsidR="00D02B08" w:rsidRPr="0071321A" w:rsidRDefault="00D02B08" w:rsidP="0071321A">
            <w:pPr>
              <w:spacing w:line="276" w:lineRule="auto"/>
              <w:jc w:val="both"/>
              <w:rPr>
                <w:rFonts w:ascii="Times New Roman" w:eastAsia="Times New Roman" w:hAnsi="Times New Roman" w:cs="Times New Roman"/>
                <w:color w:val="000000"/>
                <w:sz w:val="20"/>
                <w:szCs w:val="20"/>
                <w:lang w:eastAsia="es-MX"/>
              </w:rPr>
            </w:pPr>
          </w:p>
        </w:tc>
        <w:tc>
          <w:tcPr>
            <w:tcW w:w="1418" w:type="dxa"/>
          </w:tcPr>
          <w:p w14:paraId="14D51B20"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ESTADO CIVIL</w:t>
            </w:r>
          </w:p>
        </w:tc>
        <w:tc>
          <w:tcPr>
            <w:tcW w:w="1417" w:type="dxa"/>
          </w:tcPr>
          <w:p w14:paraId="4E7E58D1"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ESTADO CIVIL</w:t>
            </w:r>
          </w:p>
        </w:tc>
        <w:tc>
          <w:tcPr>
            <w:tcW w:w="1418" w:type="dxa"/>
          </w:tcPr>
          <w:p w14:paraId="60221A9F"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Soltera:2</w:t>
            </w:r>
          </w:p>
          <w:p w14:paraId="176437A8"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Casada:7</w:t>
            </w:r>
          </w:p>
        </w:tc>
        <w:tc>
          <w:tcPr>
            <w:tcW w:w="1417" w:type="dxa"/>
          </w:tcPr>
          <w:p w14:paraId="7AB7DF1A" w14:textId="77777777" w:rsidR="00D02B08" w:rsidRPr="0071321A" w:rsidRDefault="00D02B08" w:rsidP="0071321A">
            <w:pPr>
              <w:spacing w:line="276" w:lineRule="auto"/>
              <w:jc w:val="both"/>
              <w:rPr>
                <w:rFonts w:ascii="Times New Roman" w:hAnsi="Times New Roman" w:cs="Times New Roman"/>
                <w:b/>
                <w:sz w:val="20"/>
                <w:szCs w:val="20"/>
              </w:rPr>
            </w:pPr>
            <w:r w:rsidRPr="0071321A">
              <w:rPr>
                <w:rFonts w:ascii="Times New Roman" w:hAnsi="Times New Roman" w:cs="Times New Roman"/>
                <w:sz w:val="20"/>
                <w:szCs w:val="20"/>
              </w:rPr>
              <w:t>Soltera:</w:t>
            </w:r>
            <w:r w:rsidRPr="0071321A">
              <w:rPr>
                <w:rFonts w:ascii="Times New Roman" w:hAnsi="Times New Roman" w:cs="Times New Roman"/>
                <w:b/>
                <w:sz w:val="20"/>
                <w:szCs w:val="20"/>
              </w:rPr>
              <w:t xml:space="preserve"> 2</w:t>
            </w:r>
          </w:p>
          <w:p w14:paraId="7AF6D5B0" w14:textId="77777777" w:rsidR="00D02B08" w:rsidRPr="0071321A" w:rsidRDefault="00D02B08" w:rsidP="0071321A">
            <w:pPr>
              <w:spacing w:line="276" w:lineRule="auto"/>
              <w:jc w:val="both"/>
              <w:rPr>
                <w:rFonts w:ascii="Times New Roman" w:hAnsi="Times New Roman" w:cs="Times New Roman"/>
                <w:b/>
                <w:sz w:val="20"/>
                <w:szCs w:val="20"/>
              </w:rPr>
            </w:pPr>
            <w:r w:rsidRPr="0071321A">
              <w:rPr>
                <w:rFonts w:ascii="Times New Roman" w:hAnsi="Times New Roman" w:cs="Times New Roman"/>
                <w:sz w:val="20"/>
                <w:szCs w:val="20"/>
              </w:rPr>
              <w:t xml:space="preserve">Casada: </w:t>
            </w:r>
            <w:r w:rsidRPr="0071321A">
              <w:rPr>
                <w:rFonts w:ascii="Times New Roman" w:hAnsi="Times New Roman" w:cs="Times New Roman"/>
                <w:b/>
                <w:sz w:val="20"/>
                <w:szCs w:val="20"/>
              </w:rPr>
              <w:t>7</w:t>
            </w:r>
          </w:p>
        </w:tc>
        <w:tc>
          <w:tcPr>
            <w:tcW w:w="1433" w:type="dxa"/>
            <w:vMerge/>
          </w:tcPr>
          <w:p w14:paraId="6A70BAD8" w14:textId="77777777" w:rsidR="00D02B08" w:rsidRPr="0071321A" w:rsidRDefault="00D02B08" w:rsidP="0071321A">
            <w:pPr>
              <w:spacing w:line="276" w:lineRule="auto"/>
              <w:jc w:val="both"/>
              <w:rPr>
                <w:rFonts w:ascii="Times New Roman" w:hAnsi="Times New Roman" w:cs="Times New Roman"/>
                <w:sz w:val="20"/>
                <w:szCs w:val="20"/>
              </w:rPr>
            </w:pPr>
          </w:p>
        </w:tc>
      </w:tr>
      <w:tr w:rsidR="00D02B08" w:rsidRPr="0071321A" w14:paraId="7597525C" w14:textId="77777777" w:rsidTr="00D02B08">
        <w:trPr>
          <w:trHeight w:val="1242"/>
        </w:trPr>
        <w:tc>
          <w:tcPr>
            <w:tcW w:w="1526" w:type="dxa"/>
            <w:vMerge/>
            <w:vAlign w:val="bottom"/>
          </w:tcPr>
          <w:p w14:paraId="45B7E732" w14:textId="77777777" w:rsidR="00D02B08" w:rsidRPr="0071321A" w:rsidRDefault="00D02B08" w:rsidP="0071321A">
            <w:pPr>
              <w:spacing w:line="276" w:lineRule="auto"/>
              <w:jc w:val="both"/>
              <w:rPr>
                <w:rFonts w:ascii="Times New Roman" w:eastAsia="Times New Roman" w:hAnsi="Times New Roman" w:cs="Times New Roman"/>
                <w:b/>
                <w:color w:val="000000"/>
                <w:sz w:val="20"/>
                <w:szCs w:val="20"/>
                <w:lang w:eastAsia="es-MX"/>
              </w:rPr>
            </w:pPr>
          </w:p>
        </w:tc>
        <w:tc>
          <w:tcPr>
            <w:tcW w:w="1559" w:type="dxa"/>
            <w:vMerge/>
            <w:vAlign w:val="bottom"/>
          </w:tcPr>
          <w:p w14:paraId="3B2D3A2A" w14:textId="77777777" w:rsidR="00D02B08" w:rsidRPr="0071321A" w:rsidRDefault="00D02B08" w:rsidP="0071321A">
            <w:pPr>
              <w:spacing w:line="276" w:lineRule="auto"/>
              <w:jc w:val="both"/>
              <w:rPr>
                <w:rFonts w:ascii="Times New Roman" w:eastAsia="Times New Roman" w:hAnsi="Times New Roman" w:cs="Times New Roman"/>
                <w:color w:val="000000"/>
                <w:sz w:val="20"/>
                <w:szCs w:val="20"/>
                <w:lang w:eastAsia="es-MX"/>
              </w:rPr>
            </w:pPr>
          </w:p>
        </w:tc>
        <w:tc>
          <w:tcPr>
            <w:tcW w:w="1418" w:type="dxa"/>
          </w:tcPr>
          <w:p w14:paraId="511D354C"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NACIONALIDAD</w:t>
            </w:r>
          </w:p>
        </w:tc>
        <w:tc>
          <w:tcPr>
            <w:tcW w:w="1417" w:type="dxa"/>
          </w:tcPr>
          <w:p w14:paraId="68928EDB"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NACIONALIDAD</w:t>
            </w:r>
          </w:p>
        </w:tc>
        <w:tc>
          <w:tcPr>
            <w:tcW w:w="1418" w:type="dxa"/>
          </w:tcPr>
          <w:p w14:paraId="597F5720"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Mexicana:7</w:t>
            </w:r>
          </w:p>
          <w:p w14:paraId="053E523A"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Venezolana:1</w:t>
            </w:r>
          </w:p>
          <w:p w14:paraId="42E52841"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 xml:space="preserve">Argentina:1 </w:t>
            </w:r>
          </w:p>
        </w:tc>
        <w:tc>
          <w:tcPr>
            <w:tcW w:w="1417" w:type="dxa"/>
          </w:tcPr>
          <w:p w14:paraId="6C460D64" w14:textId="77777777" w:rsidR="00D02B08" w:rsidRPr="0071321A" w:rsidRDefault="00D02B08" w:rsidP="0071321A">
            <w:pPr>
              <w:spacing w:line="276" w:lineRule="auto"/>
              <w:jc w:val="both"/>
              <w:rPr>
                <w:rFonts w:ascii="Times New Roman" w:hAnsi="Times New Roman" w:cs="Times New Roman"/>
                <w:b/>
                <w:sz w:val="20"/>
                <w:szCs w:val="20"/>
              </w:rPr>
            </w:pPr>
            <w:r w:rsidRPr="0071321A">
              <w:rPr>
                <w:rFonts w:ascii="Times New Roman" w:hAnsi="Times New Roman" w:cs="Times New Roman"/>
                <w:sz w:val="20"/>
                <w:szCs w:val="20"/>
              </w:rPr>
              <w:t xml:space="preserve">Mexicana: </w:t>
            </w:r>
            <w:r w:rsidRPr="0071321A">
              <w:rPr>
                <w:rFonts w:ascii="Times New Roman" w:hAnsi="Times New Roman" w:cs="Times New Roman"/>
                <w:b/>
                <w:sz w:val="20"/>
                <w:szCs w:val="20"/>
              </w:rPr>
              <w:t>7</w:t>
            </w:r>
          </w:p>
          <w:p w14:paraId="567CB5FB" w14:textId="77777777" w:rsidR="00D02B08" w:rsidRPr="0071321A" w:rsidRDefault="00D02B08" w:rsidP="0071321A">
            <w:pPr>
              <w:spacing w:line="276" w:lineRule="auto"/>
              <w:jc w:val="both"/>
              <w:rPr>
                <w:rFonts w:ascii="Times New Roman" w:hAnsi="Times New Roman" w:cs="Times New Roman"/>
                <w:b/>
                <w:sz w:val="20"/>
                <w:szCs w:val="20"/>
              </w:rPr>
            </w:pPr>
            <w:r w:rsidRPr="0071321A">
              <w:rPr>
                <w:rFonts w:ascii="Times New Roman" w:hAnsi="Times New Roman" w:cs="Times New Roman"/>
                <w:sz w:val="20"/>
                <w:szCs w:val="20"/>
              </w:rPr>
              <w:t xml:space="preserve">Venezolana: </w:t>
            </w:r>
            <w:r w:rsidRPr="0071321A">
              <w:rPr>
                <w:rFonts w:ascii="Times New Roman" w:hAnsi="Times New Roman" w:cs="Times New Roman"/>
                <w:b/>
                <w:sz w:val="20"/>
                <w:szCs w:val="20"/>
              </w:rPr>
              <w:t>1</w:t>
            </w:r>
          </w:p>
          <w:p w14:paraId="095E3361" w14:textId="77777777" w:rsidR="00D02B08" w:rsidRPr="0071321A" w:rsidRDefault="00D02B08" w:rsidP="0071321A">
            <w:pPr>
              <w:spacing w:line="276" w:lineRule="auto"/>
              <w:jc w:val="both"/>
              <w:rPr>
                <w:rFonts w:ascii="Times New Roman" w:hAnsi="Times New Roman" w:cs="Times New Roman"/>
                <w:b/>
                <w:sz w:val="20"/>
                <w:szCs w:val="20"/>
              </w:rPr>
            </w:pPr>
            <w:r w:rsidRPr="0071321A">
              <w:rPr>
                <w:rFonts w:ascii="Times New Roman" w:hAnsi="Times New Roman" w:cs="Times New Roman"/>
                <w:sz w:val="20"/>
                <w:szCs w:val="20"/>
              </w:rPr>
              <w:t xml:space="preserve">Argentina: </w:t>
            </w:r>
            <w:r w:rsidRPr="0071321A">
              <w:rPr>
                <w:rFonts w:ascii="Times New Roman" w:hAnsi="Times New Roman" w:cs="Times New Roman"/>
                <w:b/>
                <w:sz w:val="20"/>
                <w:szCs w:val="20"/>
              </w:rPr>
              <w:t>1</w:t>
            </w:r>
          </w:p>
        </w:tc>
        <w:tc>
          <w:tcPr>
            <w:tcW w:w="1433" w:type="dxa"/>
            <w:vMerge/>
          </w:tcPr>
          <w:p w14:paraId="7DE5D7DE" w14:textId="77777777" w:rsidR="00D02B08" w:rsidRPr="0071321A" w:rsidRDefault="00D02B08" w:rsidP="0071321A">
            <w:pPr>
              <w:spacing w:line="276" w:lineRule="auto"/>
              <w:jc w:val="both"/>
              <w:rPr>
                <w:rFonts w:ascii="Times New Roman" w:hAnsi="Times New Roman" w:cs="Times New Roman"/>
                <w:sz w:val="20"/>
                <w:szCs w:val="20"/>
              </w:rPr>
            </w:pPr>
          </w:p>
        </w:tc>
      </w:tr>
      <w:tr w:rsidR="00D02B08" w:rsidRPr="0071321A" w14:paraId="32B61F03" w14:textId="77777777" w:rsidTr="00D02B08">
        <w:trPr>
          <w:trHeight w:val="1535"/>
        </w:trPr>
        <w:tc>
          <w:tcPr>
            <w:tcW w:w="1526" w:type="dxa"/>
            <w:vMerge w:val="restart"/>
            <w:vAlign w:val="bottom"/>
          </w:tcPr>
          <w:p w14:paraId="493F9738" w14:textId="77777777" w:rsidR="00D02B08" w:rsidRPr="0071321A" w:rsidRDefault="00D02B08" w:rsidP="0071321A">
            <w:pPr>
              <w:spacing w:line="276" w:lineRule="auto"/>
              <w:jc w:val="both"/>
              <w:rPr>
                <w:rFonts w:ascii="Times New Roman" w:eastAsia="Times New Roman" w:hAnsi="Times New Roman" w:cs="Times New Roman"/>
                <w:b/>
                <w:color w:val="000000"/>
                <w:sz w:val="20"/>
                <w:szCs w:val="20"/>
                <w:lang w:eastAsia="es-MX"/>
              </w:rPr>
            </w:pPr>
            <w:r w:rsidRPr="0071321A">
              <w:rPr>
                <w:rFonts w:ascii="Times New Roman" w:eastAsia="Times New Roman" w:hAnsi="Times New Roman" w:cs="Times New Roman"/>
                <w:b/>
                <w:color w:val="000000"/>
                <w:sz w:val="20"/>
                <w:szCs w:val="20"/>
                <w:lang w:eastAsia="es-MX"/>
              </w:rPr>
              <w:lastRenderedPageBreak/>
              <w:t>Tipo de población objetivo</w:t>
            </w:r>
          </w:p>
        </w:tc>
        <w:tc>
          <w:tcPr>
            <w:tcW w:w="1559" w:type="dxa"/>
            <w:vMerge w:val="restart"/>
            <w:vAlign w:val="bottom"/>
          </w:tcPr>
          <w:p w14:paraId="27992CAA" w14:textId="77777777" w:rsidR="00D02B08" w:rsidRPr="0071321A" w:rsidRDefault="00D02B08" w:rsidP="0071321A">
            <w:pPr>
              <w:spacing w:line="276" w:lineRule="auto"/>
              <w:jc w:val="both"/>
              <w:rPr>
                <w:rFonts w:ascii="Times New Roman" w:eastAsia="Times New Roman" w:hAnsi="Times New Roman" w:cs="Times New Roman"/>
                <w:color w:val="000000"/>
                <w:sz w:val="20"/>
                <w:szCs w:val="20"/>
                <w:lang w:eastAsia="es-MX"/>
              </w:rPr>
            </w:pPr>
            <w:r w:rsidRPr="0071321A">
              <w:rPr>
                <w:rFonts w:ascii="Times New Roman" w:eastAsia="Times New Roman" w:hAnsi="Times New Roman" w:cs="Times New Roman"/>
                <w:color w:val="000000"/>
                <w:sz w:val="20"/>
                <w:szCs w:val="20"/>
                <w:lang w:eastAsia="es-MX"/>
              </w:rPr>
              <w:t>Se identifica el tipo de beneficiarias diferenciándolas por migrantes de retorno, familiares de migrantes y huéspedes, esto de acuerdo con la definición de cada uno de ellos establecida en la Ley de Interculturalidad, Atención a Migrantes y Movilidad Humana en el Distrito Federal.</w:t>
            </w:r>
          </w:p>
        </w:tc>
        <w:tc>
          <w:tcPr>
            <w:tcW w:w="1418" w:type="dxa"/>
          </w:tcPr>
          <w:p w14:paraId="3A53501F"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HUÉSPED</w:t>
            </w:r>
          </w:p>
        </w:tc>
        <w:tc>
          <w:tcPr>
            <w:tcW w:w="1417" w:type="dxa"/>
          </w:tcPr>
          <w:p w14:paraId="2935915A"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HUÉSPED</w:t>
            </w:r>
          </w:p>
        </w:tc>
        <w:tc>
          <w:tcPr>
            <w:tcW w:w="1418" w:type="dxa"/>
          </w:tcPr>
          <w:p w14:paraId="0715E63E"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2</w:t>
            </w:r>
          </w:p>
        </w:tc>
        <w:tc>
          <w:tcPr>
            <w:tcW w:w="1417" w:type="dxa"/>
          </w:tcPr>
          <w:p w14:paraId="6E2E8301" w14:textId="77777777" w:rsidR="00D02B08" w:rsidRPr="0071321A" w:rsidRDefault="00D02B08" w:rsidP="0071321A">
            <w:pPr>
              <w:spacing w:line="276" w:lineRule="auto"/>
              <w:jc w:val="both"/>
              <w:rPr>
                <w:rFonts w:ascii="Times New Roman" w:hAnsi="Times New Roman" w:cs="Times New Roman"/>
                <w:b/>
                <w:sz w:val="20"/>
                <w:szCs w:val="20"/>
              </w:rPr>
            </w:pPr>
            <w:r w:rsidRPr="0071321A">
              <w:rPr>
                <w:rFonts w:ascii="Times New Roman" w:hAnsi="Times New Roman" w:cs="Times New Roman"/>
                <w:sz w:val="20"/>
                <w:szCs w:val="20"/>
              </w:rPr>
              <w:t>2</w:t>
            </w:r>
          </w:p>
        </w:tc>
        <w:tc>
          <w:tcPr>
            <w:tcW w:w="1433" w:type="dxa"/>
            <w:vMerge w:val="restart"/>
          </w:tcPr>
          <w:p w14:paraId="0964BD32"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Los familiares de migrantes representan el segmento de mayores beneficiarios, mientras que la menor solicitud de apoyo se genera para la población huésped.</w:t>
            </w:r>
          </w:p>
          <w:p w14:paraId="78BAD624" w14:textId="77777777" w:rsidR="00D02B08" w:rsidRPr="0071321A" w:rsidRDefault="00D02B08" w:rsidP="0071321A">
            <w:pPr>
              <w:spacing w:line="276" w:lineRule="auto"/>
              <w:jc w:val="both"/>
              <w:rPr>
                <w:rFonts w:ascii="Times New Roman" w:hAnsi="Times New Roman" w:cs="Times New Roman"/>
                <w:sz w:val="20"/>
                <w:szCs w:val="20"/>
              </w:rPr>
            </w:pPr>
          </w:p>
        </w:tc>
      </w:tr>
      <w:tr w:rsidR="00D02B08" w:rsidRPr="0071321A" w14:paraId="25D3E427" w14:textId="77777777" w:rsidTr="00D02B08">
        <w:trPr>
          <w:trHeight w:val="1535"/>
        </w:trPr>
        <w:tc>
          <w:tcPr>
            <w:tcW w:w="1526" w:type="dxa"/>
            <w:vMerge/>
            <w:vAlign w:val="bottom"/>
          </w:tcPr>
          <w:p w14:paraId="0FD07A5A" w14:textId="77777777" w:rsidR="00D02B08" w:rsidRPr="0071321A" w:rsidRDefault="00D02B08" w:rsidP="0071321A">
            <w:pPr>
              <w:spacing w:line="276" w:lineRule="auto"/>
              <w:jc w:val="both"/>
              <w:rPr>
                <w:rFonts w:ascii="Times New Roman" w:eastAsia="Times New Roman" w:hAnsi="Times New Roman" w:cs="Times New Roman"/>
                <w:b/>
                <w:color w:val="000000"/>
                <w:sz w:val="20"/>
                <w:szCs w:val="20"/>
                <w:lang w:eastAsia="es-MX"/>
              </w:rPr>
            </w:pPr>
          </w:p>
        </w:tc>
        <w:tc>
          <w:tcPr>
            <w:tcW w:w="1559" w:type="dxa"/>
            <w:vMerge/>
            <w:vAlign w:val="bottom"/>
          </w:tcPr>
          <w:p w14:paraId="4BF29461" w14:textId="77777777" w:rsidR="00D02B08" w:rsidRPr="0071321A" w:rsidRDefault="00D02B08" w:rsidP="0071321A">
            <w:pPr>
              <w:spacing w:line="276" w:lineRule="auto"/>
              <w:jc w:val="both"/>
              <w:rPr>
                <w:rFonts w:ascii="Times New Roman" w:eastAsia="Times New Roman" w:hAnsi="Times New Roman" w:cs="Times New Roman"/>
                <w:color w:val="000000"/>
                <w:sz w:val="20"/>
                <w:szCs w:val="20"/>
                <w:lang w:eastAsia="es-MX"/>
              </w:rPr>
            </w:pPr>
          </w:p>
        </w:tc>
        <w:tc>
          <w:tcPr>
            <w:tcW w:w="1418" w:type="dxa"/>
          </w:tcPr>
          <w:p w14:paraId="3433243B"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MIGRANTE DE RETORNO</w:t>
            </w:r>
          </w:p>
        </w:tc>
        <w:tc>
          <w:tcPr>
            <w:tcW w:w="1417" w:type="dxa"/>
          </w:tcPr>
          <w:p w14:paraId="2901C0DB"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MIGRANTE DE RETORNO</w:t>
            </w:r>
          </w:p>
        </w:tc>
        <w:tc>
          <w:tcPr>
            <w:tcW w:w="1418" w:type="dxa"/>
          </w:tcPr>
          <w:p w14:paraId="435047BB"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3</w:t>
            </w:r>
          </w:p>
        </w:tc>
        <w:tc>
          <w:tcPr>
            <w:tcW w:w="1417" w:type="dxa"/>
          </w:tcPr>
          <w:p w14:paraId="79DCB748"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3</w:t>
            </w:r>
          </w:p>
        </w:tc>
        <w:tc>
          <w:tcPr>
            <w:tcW w:w="1433" w:type="dxa"/>
            <w:vMerge/>
          </w:tcPr>
          <w:p w14:paraId="23704A02" w14:textId="77777777" w:rsidR="00D02B08" w:rsidRPr="0071321A" w:rsidRDefault="00D02B08" w:rsidP="0071321A">
            <w:pPr>
              <w:spacing w:line="276" w:lineRule="auto"/>
              <w:jc w:val="both"/>
              <w:rPr>
                <w:rFonts w:ascii="Times New Roman" w:hAnsi="Times New Roman" w:cs="Times New Roman"/>
                <w:sz w:val="20"/>
                <w:szCs w:val="20"/>
              </w:rPr>
            </w:pPr>
          </w:p>
        </w:tc>
      </w:tr>
      <w:tr w:rsidR="00D02B08" w:rsidRPr="0071321A" w14:paraId="75ECEC9B" w14:textId="77777777" w:rsidTr="00D02B08">
        <w:trPr>
          <w:trHeight w:val="1535"/>
        </w:trPr>
        <w:tc>
          <w:tcPr>
            <w:tcW w:w="1526" w:type="dxa"/>
            <w:vMerge/>
            <w:vAlign w:val="bottom"/>
          </w:tcPr>
          <w:p w14:paraId="4CE47333" w14:textId="77777777" w:rsidR="00D02B08" w:rsidRPr="0071321A" w:rsidRDefault="00D02B08" w:rsidP="0071321A">
            <w:pPr>
              <w:spacing w:line="276" w:lineRule="auto"/>
              <w:jc w:val="both"/>
              <w:rPr>
                <w:rFonts w:ascii="Times New Roman" w:eastAsia="Times New Roman" w:hAnsi="Times New Roman" w:cs="Times New Roman"/>
                <w:b/>
                <w:color w:val="000000"/>
                <w:sz w:val="20"/>
                <w:szCs w:val="20"/>
                <w:lang w:eastAsia="es-MX"/>
              </w:rPr>
            </w:pPr>
          </w:p>
        </w:tc>
        <w:tc>
          <w:tcPr>
            <w:tcW w:w="1559" w:type="dxa"/>
            <w:vMerge/>
            <w:vAlign w:val="bottom"/>
          </w:tcPr>
          <w:p w14:paraId="73244CDB" w14:textId="77777777" w:rsidR="00D02B08" w:rsidRPr="0071321A" w:rsidRDefault="00D02B08" w:rsidP="0071321A">
            <w:pPr>
              <w:spacing w:line="276" w:lineRule="auto"/>
              <w:jc w:val="both"/>
              <w:rPr>
                <w:rFonts w:ascii="Times New Roman" w:eastAsia="Times New Roman" w:hAnsi="Times New Roman" w:cs="Times New Roman"/>
                <w:color w:val="000000"/>
                <w:sz w:val="20"/>
                <w:szCs w:val="20"/>
                <w:lang w:eastAsia="es-MX"/>
              </w:rPr>
            </w:pPr>
          </w:p>
        </w:tc>
        <w:tc>
          <w:tcPr>
            <w:tcW w:w="1418" w:type="dxa"/>
          </w:tcPr>
          <w:p w14:paraId="52A56BE3"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FAMILIAR DE MIGRANTE</w:t>
            </w:r>
          </w:p>
        </w:tc>
        <w:tc>
          <w:tcPr>
            <w:tcW w:w="1417" w:type="dxa"/>
          </w:tcPr>
          <w:p w14:paraId="2F28C6E5"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FAMILIAR DE MIGRANTE</w:t>
            </w:r>
          </w:p>
        </w:tc>
        <w:tc>
          <w:tcPr>
            <w:tcW w:w="1418" w:type="dxa"/>
          </w:tcPr>
          <w:p w14:paraId="4A631A74"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4</w:t>
            </w:r>
          </w:p>
        </w:tc>
        <w:tc>
          <w:tcPr>
            <w:tcW w:w="1417" w:type="dxa"/>
          </w:tcPr>
          <w:p w14:paraId="56FAB71F"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4</w:t>
            </w:r>
          </w:p>
        </w:tc>
        <w:tc>
          <w:tcPr>
            <w:tcW w:w="1433" w:type="dxa"/>
            <w:vMerge/>
          </w:tcPr>
          <w:p w14:paraId="6B4FF813" w14:textId="77777777" w:rsidR="00D02B08" w:rsidRPr="0071321A" w:rsidRDefault="00D02B08" w:rsidP="0071321A">
            <w:pPr>
              <w:spacing w:line="276" w:lineRule="auto"/>
              <w:jc w:val="both"/>
              <w:rPr>
                <w:rFonts w:ascii="Times New Roman" w:hAnsi="Times New Roman" w:cs="Times New Roman"/>
                <w:sz w:val="20"/>
                <w:szCs w:val="20"/>
              </w:rPr>
            </w:pPr>
          </w:p>
        </w:tc>
      </w:tr>
    </w:tbl>
    <w:p w14:paraId="6A97DA55" w14:textId="77777777" w:rsidR="00DB03DD" w:rsidRPr="00DB03DD" w:rsidRDefault="00DB03DD" w:rsidP="00DB03DD"/>
    <w:p w14:paraId="6C85D894" w14:textId="77777777" w:rsidR="00D85F24" w:rsidRPr="00DB03DD" w:rsidRDefault="00D02B08" w:rsidP="00602EAF">
      <w:pPr>
        <w:pStyle w:val="Ttulo1"/>
        <w:jc w:val="left"/>
        <w:rPr>
          <w:rFonts w:cs="Times New Roman"/>
          <w:szCs w:val="20"/>
        </w:rPr>
      </w:pPr>
      <w:bookmarkStart w:id="125" w:name="_Toc517903168"/>
      <w:bookmarkStart w:id="126" w:name="_Toc517973063"/>
      <w:r w:rsidRPr="00DB03DD">
        <w:rPr>
          <w:rFonts w:cs="Times New Roman"/>
          <w:szCs w:val="20"/>
        </w:rPr>
        <w:t>VII. ANÁLISIS DE LAS EVALUACIONES INTERNAS ANTERIORES</w:t>
      </w:r>
      <w:bookmarkEnd w:id="125"/>
      <w:bookmarkEnd w:id="126"/>
      <w:r w:rsidRPr="00DB03DD">
        <w:rPr>
          <w:rFonts w:cs="Times New Roman"/>
          <w:szCs w:val="20"/>
        </w:rPr>
        <w:t xml:space="preserve"> </w:t>
      </w:r>
    </w:p>
    <w:p w14:paraId="65D286B9" w14:textId="77777777" w:rsidR="00BE4F47" w:rsidRPr="00D85F24" w:rsidRDefault="00BE4F47" w:rsidP="00D85F24">
      <w:pPr>
        <w:spacing w:after="0"/>
        <w:jc w:val="both"/>
        <w:rPr>
          <w:rFonts w:ascii="Times New Roman" w:hAnsi="Times New Roman" w:cs="Times New Roman"/>
          <w:b/>
          <w:sz w:val="20"/>
          <w:szCs w:val="20"/>
        </w:rPr>
      </w:pPr>
      <w:r>
        <w:rPr>
          <w:rFonts w:ascii="Times New Roman" w:hAnsi="Times New Roman" w:cs="Times New Roman"/>
          <w:sz w:val="20"/>
          <w:szCs w:val="20"/>
        </w:rPr>
        <w:t>Se muestran los diversos apartados de la Evaluación Interna y cuál fue su nivel de cumplimiento.</w:t>
      </w:r>
    </w:p>
    <w:p w14:paraId="581C37ED" w14:textId="77777777" w:rsidR="00D30D23" w:rsidRPr="00D30D23" w:rsidRDefault="00D30D23" w:rsidP="0071321A">
      <w:pPr>
        <w:spacing w:after="0"/>
        <w:jc w:val="both"/>
        <w:rPr>
          <w:rFonts w:ascii="Times New Roman" w:hAnsi="Times New Roman" w:cs="Times New Roman"/>
          <w:sz w:val="20"/>
          <w:szCs w:val="20"/>
        </w:rPr>
      </w:pPr>
    </w:p>
    <w:p w14:paraId="5D2784EE" w14:textId="308CB000" w:rsidR="00DB03DD" w:rsidRDefault="00DB03DD" w:rsidP="00DB03DD">
      <w:pPr>
        <w:pStyle w:val="Descripcin"/>
        <w:keepNext/>
      </w:pPr>
      <w:bookmarkStart w:id="127" w:name="_Toc518031660"/>
      <w:r>
        <w:t xml:space="preserve">Cuadro </w:t>
      </w:r>
      <w:fldSimple w:instr=" SEQ Cuadro \* ARABIC ">
        <w:r w:rsidR="00C657E3">
          <w:rPr>
            <w:noProof/>
          </w:rPr>
          <w:t>43</w:t>
        </w:r>
      </w:fldSimple>
      <w:r>
        <w:t>.</w:t>
      </w:r>
      <w:r w:rsidRPr="0020282D">
        <w:t>Cumplimiento de las evaluaciones internas anteriores.</w:t>
      </w:r>
      <w:bookmarkEnd w:id="127"/>
    </w:p>
    <w:tbl>
      <w:tblPr>
        <w:tblStyle w:val="Tablaconcuadrcula"/>
        <w:tblW w:w="0" w:type="auto"/>
        <w:tblLook w:val="04A0" w:firstRow="1" w:lastRow="0" w:firstColumn="1" w:lastColumn="0" w:noHBand="0" w:noVBand="1"/>
      </w:tblPr>
      <w:tblGrid>
        <w:gridCol w:w="3370"/>
        <w:gridCol w:w="3371"/>
        <w:gridCol w:w="3371"/>
      </w:tblGrid>
      <w:tr w:rsidR="00D02B08" w:rsidRPr="0071321A" w14:paraId="321642DF" w14:textId="77777777" w:rsidTr="00D02B08">
        <w:tc>
          <w:tcPr>
            <w:tcW w:w="33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9A68AC" w14:textId="77777777" w:rsidR="00D02B08" w:rsidRPr="0071321A" w:rsidRDefault="00D02B08" w:rsidP="0071321A">
            <w:pPr>
              <w:pStyle w:val="Default"/>
              <w:spacing w:line="276" w:lineRule="auto"/>
              <w:jc w:val="both"/>
              <w:rPr>
                <w:b/>
                <w:sz w:val="20"/>
                <w:szCs w:val="20"/>
              </w:rPr>
            </w:pPr>
            <w:r w:rsidRPr="0071321A">
              <w:rPr>
                <w:b/>
                <w:bCs/>
                <w:sz w:val="20"/>
                <w:szCs w:val="20"/>
              </w:rPr>
              <w:t>APARTADOS DE LA EVALUACIÓN INTERNA 2016</w:t>
            </w:r>
          </w:p>
        </w:tc>
        <w:tc>
          <w:tcPr>
            <w:tcW w:w="3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AE65B4" w14:textId="77777777" w:rsidR="00D02B08" w:rsidRPr="0071321A" w:rsidRDefault="00D02B08"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NIVEL DE CUMPLIMIENTO</w:t>
            </w:r>
          </w:p>
        </w:tc>
        <w:tc>
          <w:tcPr>
            <w:tcW w:w="3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806E5A" w14:textId="77777777" w:rsidR="00D02B08" w:rsidRPr="0071321A" w:rsidRDefault="00D02B08"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JUSTIFICACIÓN</w:t>
            </w:r>
          </w:p>
        </w:tc>
      </w:tr>
      <w:tr w:rsidR="00D02B08" w:rsidRPr="0071321A" w14:paraId="53E762F2" w14:textId="77777777" w:rsidTr="00D02B08">
        <w:tc>
          <w:tcPr>
            <w:tcW w:w="3370" w:type="dxa"/>
            <w:tcBorders>
              <w:top w:val="single" w:sz="4" w:space="0" w:color="auto"/>
              <w:left w:val="single" w:sz="4" w:space="0" w:color="auto"/>
              <w:bottom w:val="single" w:sz="4" w:space="0" w:color="auto"/>
              <w:right w:val="single" w:sz="4" w:space="0" w:color="auto"/>
            </w:tcBorders>
            <w:hideMark/>
          </w:tcPr>
          <w:p w14:paraId="1B102621" w14:textId="77777777" w:rsidR="00D02B08" w:rsidRPr="0071321A" w:rsidRDefault="00D02B08" w:rsidP="0071321A">
            <w:pPr>
              <w:pStyle w:val="Default"/>
              <w:spacing w:line="276" w:lineRule="auto"/>
              <w:jc w:val="both"/>
              <w:rPr>
                <w:sz w:val="20"/>
                <w:szCs w:val="20"/>
              </w:rPr>
            </w:pPr>
            <w:r w:rsidRPr="0071321A">
              <w:rPr>
                <w:sz w:val="20"/>
                <w:szCs w:val="20"/>
              </w:rPr>
              <w:t xml:space="preserve">I. INTRODUCCIÓN </w:t>
            </w:r>
          </w:p>
        </w:tc>
        <w:tc>
          <w:tcPr>
            <w:tcW w:w="3371" w:type="dxa"/>
            <w:tcBorders>
              <w:top w:val="single" w:sz="4" w:space="0" w:color="auto"/>
              <w:left w:val="single" w:sz="4" w:space="0" w:color="auto"/>
              <w:bottom w:val="single" w:sz="4" w:space="0" w:color="auto"/>
              <w:right w:val="single" w:sz="4" w:space="0" w:color="auto"/>
            </w:tcBorders>
            <w:hideMark/>
          </w:tcPr>
          <w:p w14:paraId="55936D8B"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Si</w:t>
            </w:r>
          </w:p>
        </w:tc>
        <w:tc>
          <w:tcPr>
            <w:tcW w:w="3371" w:type="dxa"/>
            <w:tcBorders>
              <w:top w:val="single" w:sz="4" w:space="0" w:color="auto"/>
              <w:left w:val="single" w:sz="4" w:space="0" w:color="auto"/>
              <w:bottom w:val="single" w:sz="4" w:space="0" w:color="auto"/>
              <w:right w:val="single" w:sz="4" w:space="0" w:color="auto"/>
            </w:tcBorders>
            <w:hideMark/>
          </w:tcPr>
          <w:p w14:paraId="13DE581F"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Se actualizo la introducción</w:t>
            </w:r>
          </w:p>
        </w:tc>
      </w:tr>
      <w:tr w:rsidR="00D02B08" w:rsidRPr="0071321A" w14:paraId="2A75B2AB" w14:textId="77777777" w:rsidTr="00D02B08">
        <w:tc>
          <w:tcPr>
            <w:tcW w:w="3370" w:type="dxa"/>
            <w:tcBorders>
              <w:top w:val="single" w:sz="4" w:space="0" w:color="auto"/>
              <w:left w:val="single" w:sz="4" w:space="0" w:color="auto"/>
              <w:bottom w:val="single" w:sz="4" w:space="0" w:color="auto"/>
              <w:right w:val="single" w:sz="4" w:space="0" w:color="auto"/>
            </w:tcBorders>
            <w:hideMark/>
          </w:tcPr>
          <w:p w14:paraId="6ECBB4E7" w14:textId="77777777" w:rsidR="00D02B08" w:rsidRPr="0071321A" w:rsidRDefault="00D02B08" w:rsidP="0071321A">
            <w:pPr>
              <w:pStyle w:val="Default"/>
              <w:spacing w:line="276" w:lineRule="auto"/>
              <w:jc w:val="both"/>
              <w:rPr>
                <w:sz w:val="20"/>
                <w:szCs w:val="20"/>
              </w:rPr>
            </w:pPr>
            <w:r w:rsidRPr="0071321A">
              <w:rPr>
                <w:sz w:val="20"/>
                <w:szCs w:val="20"/>
              </w:rPr>
              <w:t xml:space="preserve">II. METODOLOGÍA DE LA EVALUACIÓN INTERNA 2016 </w:t>
            </w:r>
          </w:p>
        </w:tc>
        <w:tc>
          <w:tcPr>
            <w:tcW w:w="3371" w:type="dxa"/>
            <w:tcBorders>
              <w:top w:val="single" w:sz="4" w:space="0" w:color="auto"/>
              <w:left w:val="single" w:sz="4" w:space="0" w:color="auto"/>
              <w:bottom w:val="single" w:sz="4" w:space="0" w:color="auto"/>
              <w:right w:val="single" w:sz="4" w:space="0" w:color="auto"/>
            </w:tcBorders>
            <w:hideMark/>
          </w:tcPr>
          <w:p w14:paraId="17E7FDB4"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Si</w:t>
            </w:r>
          </w:p>
        </w:tc>
        <w:tc>
          <w:tcPr>
            <w:tcW w:w="3371" w:type="dxa"/>
            <w:tcBorders>
              <w:top w:val="single" w:sz="4" w:space="0" w:color="auto"/>
              <w:left w:val="single" w:sz="4" w:space="0" w:color="auto"/>
              <w:bottom w:val="single" w:sz="4" w:space="0" w:color="auto"/>
              <w:right w:val="single" w:sz="4" w:space="0" w:color="auto"/>
            </w:tcBorders>
            <w:hideMark/>
          </w:tcPr>
          <w:p w14:paraId="39FC9891"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Se apegó a la metodología establecida para la Evaluación del Programa Social.</w:t>
            </w:r>
          </w:p>
        </w:tc>
      </w:tr>
      <w:tr w:rsidR="00D02B08" w:rsidRPr="0071321A" w14:paraId="7387328B" w14:textId="77777777" w:rsidTr="00D02B08">
        <w:tc>
          <w:tcPr>
            <w:tcW w:w="3370" w:type="dxa"/>
            <w:tcBorders>
              <w:top w:val="single" w:sz="4" w:space="0" w:color="auto"/>
              <w:left w:val="single" w:sz="4" w:space="0" w:color="auto"/>
              <w:bottom w:val="single" w:sz="4" w:space="0" w:color="auto"/>
              <w:right w:val="single" w:sz="4" w:space="0" w:color="auto"/>
            </w:tcBorders>
            <w:hideMark/>
          </w:tcPr>
          <w:p w14:paraId="0054023F" w14:textId="77777777" w:rsidR="00D02B08" w:rsidRPr="0071321A" w:rsidRDefault="00D02B08" w:rsidP="0071321A">
            <w:pPr>
              <w:pStyle w:val="Default"/>
              <w:spacing w:line="276" w:lineRule="auto"/>
              <w:jc w:val="both"/>
              <w:rPr>
                <w:sz w:val="20"/>
                <w:szCs w:val="20"/>
              </w:rPr>
            </w:pPr>
            <w:r w:rsidRPr="0071321A">
              <w:rPr>
                <w:sz w:val="20"/>
                <w:szCs w:val="20"/>
              </w:rPr>
              <w:t xml:space="preserve">II.1. Área Encargada de la Evaluación Interna </w:t>
            </w:r>
          </w:p>
        </w:tc>
        <w:tc>
          <w:tcPr>
            <w:tcW w:w="3371" w:type="dxa"/>
            <w:tcBorders>
              <w:top w:val="single" w:sz="4" w:space="0" w:color="auto"/>
              <w:left w:val="single" w:sz="4" w:space="0" w:color="auto"/>
              <w:bottom w:val="single" w:sz="4" w:space="0" w:color="auto"/>
              <w:right w:val="single" w:sz="4" w:space="0" w:color="auto"/>
            </w:tcBorders>
            <w:hideMark/>
          </w:tcPr>
          <w:p w14:paraId="31E6E03D"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Si</w:t>
            </w:r>
          </w:p>
        </w:tc>
        <w:tc>
          <w:tcPr>
            <w:tcW w:w="3371" w:type="dxa"/>
            <w:tcBorders>
              <w:top w:val="single" w:sz="4" w:space="0" w:color="auto"/>
              <w:left w:val="single" w:sz="4" w:space="0" w:color="auto"/>
              <w:bottom w:val="single" w:sz="4" w:space="0" w:color="auto"/>
              <w:right w:val="single" w:sz="4" w:space="0" w:color="auto"/>
            </w:tcBorders>
            <w:hideMark/>
          </w:tcPr>
          <w:p w14:paraId="0135443B"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Se designó el área encargada de la evaluación interna.</w:t>
            </w:r>
          </w:p>
        </w:tc>
      </w:tr>
      <w:tr w:rsidR="00D02B08" w:rsidRPr="0071321A" w14:paraId="04A5B718" w14:textId="77777777" w:rsidTr="00D02B08">
        <w:tc>
          <w:tcPr>
            <w:tcW w:w="3370" w:type="dxa"/>
            <w:tcBorders>
              <w:top w:val="single" w:sz="4" w:space="0" w:color="auto"/>
              <w:left w:val="single" w:sz="4" w:space="0" w:color="auto"/>
              <w:bottom w:val="single" w:sz="4" w:space="0" w:color="auto"/>
              <w:right w:val="single" w:sz="4" w:space="0" w:color="auto"/>
            </w:tcBorders>
            <w:hideMark/>
          </w:tcPr>
          <w:p w14:paraId="24AAF7A9" w14:textId="77777777" w:rsidR="00D02B08" w:rsidRPr="0071321A" w:rsidRDefault="00D02B08" w:rsidP="0071321A">
            <w:pPr>
              <w:pStyle w:val="Default"/>
              <w:spacing w:line="276" w:lineRule="auto"/>
              <w:jc w:val="both"/>
              <w:rPr>
                <w:sz w:val="20"/>
                <w:szCs w:val="20"/>
              </w:rPr>
            </w:pPr>
            <w:r w:rsidRPr="0071321A">
              <w:rPr>
                <w:sz w:val="20"/>
                <w:szCs w:val="20"/>
              </w:rPr>
              <w:t xml:space="preserve">II.2. Metodología de la Evaluación </w:t>
            </w:r>
          </w:p>
        </w:tc>
        <w:tc>
          <w:tcPr>
            <w:tcW w:w="3371" w:type="dxa"/>
            <w:tcBorders>
              <w:top w:val="single" w:sz="4" w:space="0" w:color="auto"/>
              <w:left w:val="single" w:sz="4" w:space="0" w:color="auto"/>
              <w:bottom w:val="single" w:sz="4" w:space="0" w:color="auto"/>
              <w:right w:val="single" w:sz="4" w:space="0" w:color="auto"/>
            </w:tcBorders>
            <w:hideMark/>
          </w:tcPr>
          <w:p w14:paraId="4DEBC278"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Si</w:t>
            </w:r>
          </w:p>
        </w:tc>
        <w:tc>
          <w:tcPr>
            <w:tcW w:w="3371" w:type="dxa"/>
            <w:tcBorders>
              <w:top w:val="single" w:sz="4" w:space="0" w:color="auto"/>
              <w:left w:val="single" w:sz="4" w:space="0" w:color="auto"/>
              <w:bottom w:val="single" w:sz="4" w:space="0" w:color="auto"/>
              <w:right w:val="single" w:sz="4" w:space="0" w:color="auto"/>
            </w:tcBorders>
            <w:hideMark/>
          </w:tcPr>
          <w:p w14:paraId="689058A6"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Se apegó a la metodología establecida para la evaluación del programa social</w:t>
            </w:r>
          </w:p>
        </w:tc>
      </w:tr>
      <w:tr w:rsidR="00D02B08" w:rsidRPr="0071321A" w14:paraId="1ADF2843" w14:textId="77777777" w:rsidTr="00D02B08">
        <w:tc>
          <w:tcPr>
            <w:tcW w:w="3370" w:type="dxa"/>
            <w:tcBorders>
              <w:top w:val="single" w:sz="4" w:space="0" w:color="auto"/>
              <w:left w:val="single" w:sz="4" w:space="0" w:color="auto"/>
              <w:bottom w:val="single" w:sz="4" w:space="0" w:color="auto"/>
              <w:right w:val="single" w:sz="4" w:space="0" w:color="auto"/>
            </w:tcBorders>
            <w:hideMark/>
          </w:tcPr>
          <w:p w14:paraId="646DBE93" w14:textId="77777777" w:rsidR="00D02B08" w:rsidRPr="0071321A" w:rsidRDefault="00D02B08" w:rsidP="0071321A">
            <w:pPr>
              <w:pStyle w:val="Default"/>
              <w:spacing w:line="276" w:lineRule="auto"/>
              <w:jc w:val="both"/>
              <w:rPr>
                <w:sz w:val="20"/>
                <w:szCs w:val="20"/>
              </w:rPr>
            </w:pPr>
            <w:r w:rsidRPr="0071321A">
              <w:rPr>
                <w:sz w:val="20"/>
                <w:szCs w:val="20"/>
              </w:rPr>
              <w:t xml:space="preserve">II.3. Fuentes de Información de la Evaluación </w:t>
            </w:r>
          </w:p>
        </w:tc>
        <w:tc>
          <w:tcPr>
            <w:tcW w:w="3371" w:type="dxa"/>
            <w:tcBorders>
              <w:top w:val="single" w:sz="4" w:space="0" w:color="auto"/>
              <w:left w:val="single" w:sz="4" w:space="0" w:color="auto"/>
              <w:bottom w:val="single" w:sz="4" w:space="0" w:color="auto"/>
              <w:right w:val="single" w:sz="4" w:space="0" w:color="auto"/>
            </w:tcBorders>
            <w:hideMark/>
          </w:tcPr>
          <w:p w14:paraId="613509B5"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Si</w:t>
            </w:r>
          </w:p>
        </w:tc>
        <w:tc>
          <w:tcPr>
            <w:tcW w:w="3371" w:type="dxa"/>
            <w:tcBorders>
              <w:top w:val="single" w:sz="4" w:space="0" w:color="auto"/>
              <w:left w:val="single" w:sz="4" w:space="0" w:color="auto"/>
              <w:bottom w:val="single" w:sz="4" w:space="0" w:color="auto"/>
              <w:right w:val="single" w:sz="4" w:space="0" w:color="auto"/>
            </w:tcBorders>
            <w:hideMark/>
          </w:tcPr>
          <w:p w14:paraId="4AC24BB4" w14:textId="77777777" w:rsidR="00D02B08" w:rsidRPr="0071321A" w:rsidRDefault="00E00BE7" w:rsidP="0071321A">
            <w:pPr>
              <w:spacing w:line="276" w:lineRule="auto"/>
              <w:jc w:val="both"/>
              <w:rPr>
                <w:rFonts w:ascii="Times New Roman" w:hAnsi="Times New Roman" w:cs="Times New Roman"/>
                <w:sz w:val="20"/>
                <w:szCs w:val="20"/>
              </w:rPr>
            </w:pPr>
            <w:r>
              <w:rPr>
                <w:rFonts w:ascii="Times New Roman" w:hAnsi="Times New Roman" w:cs="Times New Roman"/>
                <w:sz w:val="20"/>
                <w:szCs w:val="20"/>
              </w:rPr>
              <w:t>Se actualizó</w:t>
            </w:r>
            <w:r w:rsidR="00D02B08" w:rsidRPr="0071321A">
              <w:rPr>
                <w:rFonts w:ascii="Times New Roman" w:hAnsi="Times New Roman" w:cs="Times New Roman"/>
                <w:sz w:val="20"/>
                <w:szCs w:val="20"/>
              </w:rPr>
              <w:t xml:space="preserve"> la fuente de información </w:t>
            </w:r>
          </w:p>
        </w:tc>
      </w:tr>
      <w:tr w:rsidR="00D02B08" w:rsidRPr="0071321A" w14:paraId="5A622438" w14:textId="77777777" w:rsidTr="00D02B08">
        <w:tc>
          <w:tcPr>
            <w:tcW w:w="3370" w:type="dxa"/>
            <w:tcBorders>
              <w:top w:val="single" w:sz="4" w:space="0" w:color="auto"/>
              <w:left w:val="single" w:sz="4" w:space="0" w:color="auto"/>
              <w:bottom w:val="single" w:sz="4" w:space="0" w:color="auto"/>
              <w:right w:val="single" w:sz="4" w:space="0" w:color="auto"/>
            </w:tcBorders>
            <w:hideMark/>
          </w:tcPr>
          <w:p w14:paraId="7E184D15" w14:textId="77777777" w:rsidR="00D02B08" w:rsidRPr="0071321A" w:rsidRDefault="00D02B08" w:rsidP="0071321A">
            <w:pPr>
              <w:pStyle w:val="Default"/>
              <w:spacing w:line="276" w:lineRule="auto"/>
              <w:jc w:val="both"/>
              <w:rPr>
                <w:sz w:val="20"/>
                <w:szCs w:val="20"/>
              </w:rPr>
            </w:pPr>
            <w:r w:rsidRPr="0071321A">
              <w:rPr>
                <w:sz w:val="20"/>
                <w:szCs w:val="20"/>
              </w:rPr>
              <w:t xml:space="preserve">III. EVALUACIÓN DEL DISEÑO DEL PROGRAMA SOCIAL </w:t>
            </w:r>
          </w:p>
        </w:tc>
        <w:tc>
          <w:tcPr>
            <w:tcW w:w="3371" w:type="dxa"/>
            <w:tcBorders>
              <w:top w:val="single" w:sz="4" w:space="0" w:color="auto"/>
              <w:left w:val="single" w:sz="4" w:space="0" w:color="auto"/>
              <w:bottom w:val="single" w:sz="4" w:space="0" w:color="auto"/>
              <w:right w:val="single" w:sz="4" w:space="0" w:color="auto"/>
            </w:tcBorders>
            <w:hideMark/>
          </w:tcPr>
          <w:p w14:paraId="0552080F"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Si</w:t>
            </w:r>
          </w:p>
        </w:tc>
        <w:tc>
          <w:tcPr>
            <w:tcW w:w="3371" w:type="dxa"/>
            <w:tcBorders>
              <w:top w:val="single" w:sz="4" w:space="0" w:color="auto"/>
              <w:left w:val="single" w:sz="4" w:space="0" w:color="auto"/>
              <w:bottom w:val="single" w:sz="4" w:space="0" w:color="auto"/>
              <w:right w:val="single" w:sz="4" w:space="0" w:color="auto"/>
            </w:tcBorders>
            <w:hideMark/>
          </w:tcPr>
          <w:p w14:paraId="370BCA71"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Se evaluó el diseño del programa social.</w:t>
            </w:r>
          </w:p>
        </w:tc>
      </w:tr>
      <w:tr w:rsidR="00D02B08" w:rsidRPr="0071321A" w14:paraId="4A504600" w14:textId="77777777" w:rsidTr="00D02B08">
        <w:tc>
          <w:tcPr>
            <w:tcW w:w="3370" w:type="dxa"/>
            <w:tcBorders>
              <w:top w:val="single" w:sz="4" w:space="0" w:color="auto"/>
              <w:left w:val="single" w:sz="4" w:space="0" w:color="auto"/>
              <w:bottom w:val="single" w:sz="4" w:space="0" w:color="auto"/>
              <w:right w:val="single" w:sz="4" w:space="0" w:color="auto"/>
            </w:tcBorders>
            <w:hideMark/>
          </w:tcPr>
          <w:p w14:paraId="02146A04" w14:textId="77777777" w:rsidR="00D02B08" w:rsidRPr="0071321A" w:rsidRDefault="00D02B08" w:rsidP="0071321A">
            <w:pPr>
              <w:pStyle w:val="Default"/>
              <w:spacing w:line="276" w:lineRule="auto"/>
              <w:jc w:val="both"/>
              <w:rPr>
                <w:sz w:val="20"/>
                <w:szCs w:val="20"/>
              </w:rPr>
            </w:pPr>
            <w:r w:rsidRPr="0071321A">
              <w:rPr>
                <w:sz w:val="20"/>
                <w:szCs w:val="20"/>
              </w:rPr>
              <w:t xml:space="preserve">III.1. Consistencia Normativa y </w:t>
            </w:r>
            <w:r w:rsidRPr="0071321A">
              <w:rPr>
                <w:sz w:val="20"/>
                <w:szCs w:val="20"/>
              </w:rPr>
              <w:lastRenderedPageBreak/>
              <w:t xml:space="preserve">Alineación con la Política Social de la CDMX </w:t>
            </w:r>
          </w:p>
        </w:tc>
        <w:tc>
          <w:tcPr>
            <w:tcW w:w="3371" w:type="dxa"/>
            <w:tcBorders>
              <w:top w:val="single" w:sz="4" w:space="0" w:color="auto"/>
              <w:left w:val="single" w:sz="4" w:space="0" w:color="auto"/>
              <w:bottom w:val="single" w:sz="4" w:space="0" w:color="auto"/>
              <w:right w:val="single" w:sz="4" w:space="0" w:color="auto"/>
            </w:tcBorders>
            <w:hideMark/>
          </w:tcPr>
          <w:p w14:paraId="6433BD9E"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lastRenderedPageBreak/>
              <w:t>Si</w:t>
            </w:r>
          </w:p>
        </w:tc>
        <w:tc>
          <w:tcPr>
            <w:tcW w:w="3371" w:type="dxa"/>
            <w:tcBorders>
              <w:top w:val="single" w:sz="4" w:space="0" w:color="auto"/>
              <w:left w:val="single" w:sz="4" w:space="0" w:color="auto"/>
              <w:bottom w:val="single" w:sz="4" w:space="0" w:color="auto"/>
              <w:right w:val="single" w:sz="4" w:space="0" w:color="auto"/>
            </w:tcBorders>
            <w:hideMark/>
          </w:tcPr>
          <w:p w14:paraId="2FFE5003"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 xml:space="preserve">El programa social se encuentra </w:t>
            </w:r>
            <w:r w:rsidRPr="0071321A">
              <w:rPr>
                <w:rFonts w:ascii="Times New Roman" w:hAnsi="Times New Roman" w:cs="Times New Roman"/>
                <w:sz w:val="20"/>
                <w:szCs w:val="20"/>
              </w:rPr>
              <w:lastRenderedPageBreak/>
              <w:t>alineado a la política social de la CDMX</w:t>
            </w:r>
          </w:p>
        </w:tc>
      </w:tr>
      <w:tr w:rsidR="00D02B08" w:rsidRPr="0071321A" w14:paraId="19D28018" w14:textId="77777777" w:rsidTr="00D02B08">
        <w:tc>
          <w:tcPr>
            <w:tcW w:w="3370" w:type="dxa"/>
            <w:tcBorders>
              <w:top w:val="single" w:sz="4" w:space="0" w:color="auto"/>
              <w:left w:val="single" w:sz="4" w:space="0" w:color="auto"/>
              <w:bottom w:val="single" w:sz="4" w:space="0" w:color="auto"/>
              <w:right w:val="single" w:sz="4" w:space="0" w:color="auto"/>
            </w:tcBorders>
            <w:hideMark/>
          </w:tcPr>
          <w:p w14:paraId="049A4FB6" w14:textId="77777777" w:rsidR="00D02B08" w:rsidRPr="0071321A" w:rsidRDefault="00D02B08" w:rsidP="0071321A">
            <w:pPr>
              <w:pStyle w:val="Default"/>
              <w:spacing w:line="276" w:lineRule="auto"/>
              <w:jc w:val="both"/>
              <w:rPr>
                <w:sz w:val="20"/>
                <w:szCs w:val="20"/>
              </w:rPr>
            </w:pPr>
            <w:r w:rsidRPr="0071321A">
              <w:rPr>
                <w:sz w:val="20"/>
                <w:szCs w:val="20"/>
              </w:rPr>
              <w:lastRenderedPageBreak/>
              <w:t xml:space="preserve">III.2. Identificación y Diagnóstico del Problema Social Atendido por el Programa </w:t>
            </w:r>
          </w:p>
        </w:tc>
        <w:tc>
          <w:tcPr>
            <w:tcW w:w="3371" w:type="dxa"/>
            <w:tcBorders>
              <w:top w:val="single" w:sz="4" w:space="0" w:color="auto"/>
              <w:left w:val="single" w:sz="4" w:space="0" w:color="auto"/>
              <w:bottom w:val="single" w:sz="4" w:space="0" w:color="auto"/>
              <w:right w:val="single" w:sz="4" w:space="0" w:color="auto"/>
            </w:tcBorders>
            <w:hideMark/>
          </w:tcPr>
          <w:p w14:paraId="2EF0A733"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Si</w:t>
            </w:r>
          </w:p>
        </w:tc>
        <w:tc>
          <w:tcPr>
            <w:tcW w:w="3371" w:type="dxa"/>
            <w:tcBorders>
              <w:top w:val="single" w:sz="4" w:space="0" w:color="auto"/>
              <w:left w:val="single" w:sz="4" w:space="0" w:color="auto"/>
              <w:bottom w:val="single" w:sz="4" w:space="0" w:color="auto"/>
              <w:right w:val="single" w:sz="4" w:space="0" w:color="auto"/>
            </w:tcBorders>
            <w:hideMark/>
          </w:tcPr>
          <w:p w14:paraId="614B1E33"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Con base en el análisis del árbol de problemas se identificó el problema central.</w:t>
            </w:r>
          </w:p>
        </w:tc>
      </w:tr>
      <w:tr w:rsidR="00D02B08" w:rsidRPr="0071321A" w14:paraId="7AB157F7" w14:textId="77777777" w:rsidTr="00D02B08">
        <w:tc>
          <w:tcPr>
            <w:tcW w:w="3370" w:type="dxa"/>
            <w:tcBorders>
              <w:top w:val="single" w:sz="4" w:space="0" w:color="auto"/>
              <w:left w:val="single" w:sz="4" w:space="0" w:color="auto"/>
              <w:bottom w:val="single" w:sz="4" w:space="0" w:color="auto"/>
              <w:right w:val="single" w:sz="4" w:space="0" w:color="auto"/>
            </w:tcBorders>
            <w:hideMark/>
          </w:tcPr>
          <w:p w14:paraId="3B88CBF8" w14:textId="77777777" w:rsidR="00D02B08" w:rsidRPr="0071321A" w:rsidRDefault="00D02B08" w:rsidP="0071321A">
            <w:pPr>
              <w:pStyle w:val="Default"/>
              <w:spacing w:line="276" w:lineRule="auto"/>
              <w:jc w:val="both"/>
              <w:rPr>
                <w:sz w:val="20"/>
                <w:szCs w:val="20"/>
              </w:rPr>
            </w:pPr>
            <w:r w:rsidRPr="0071321A">
              <w:rPr>
                <w:sz w:val="20"/>
                <w:szCs w:val="20"/>
              </w:rPr>
              <w:t xml:space="preserve">III.3. Cobertura del Programa Social </w:t>
            </w:r>
          </w:p>
        </w:tc>
        <w:tc>
          <w:tcPr>
            <w:tcW w:w="3371" w:type="dxa"/>
            <w:tcBorders>
              <w:top w:val="single" w:sz="4" w:space="0" w:color="auto"/>
              <w:left w:val="single" w:sz="4" w:space="0" w:color="auto"/>
              <w:bottom w:val="single" w:sz="4" w:space="0" w:color="auto"/>
              <w:right w:val="single" w:sz="4" w:space="0" w:color="auto"/>
            </w:tcBorders>
            <w:hideMark/>
          </w:tcPr>
          <w:p w14:paraId="0A05CC3A"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Si</w:t>
            </w:r>
          </w:p>
        </w:tc>
        <w:tc>
          <w:tcPr>
            <w:tcW w:w="3371" w:type="dxa"/>
            <w:tcBorders>
              <w:top w:val="single" w:sz="4" w:space="0" w:color="auto"/>
              <w:left w:val="single" w:sz="4" w:space="0" w:color="auto"/>
              <w:bottom w:val="single" w:sz="4" w:space="0" w:color="auto"/>
              <w:right w:val="single" w:sz="4" w:space="0" w:color="auto"/>
            </w:tcBorders>
            <w:hideMark/>
          </w:tcPr>
          <w:p w14:paraId="1B788C76"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La evaluación interna estipula la cobertura del programa social.</w:t>
            </w:r>
          </w:p>
        </w:tc>
      </w:tr>
      <w:tr w:rsidR="00D02B08" w:rsidRPr="0071321A" w14:paraId="2CFD603E" w14:textId="77777777" w:rsidTr="00D02B08">
        <w:tc>
          <w:tcPr>
            <w:tcW w:w="3370" w:type="dxa"/>
            <w:tcBorders>
              <w:top w:val="single" w:sz="4" w:space="0" w:color="auto"/>
              <w:left w:val="single" w:sz="4" w:space="0" w:color="auto"/>
              <w:bottom w:val="single" w:sz="4" w:space="0" w:color="auto"/>
              <w:right w:val="single" w:sz="4" w:space="0" w:color="auto"/>
            </w:tcBorders>
            <w:hideMark/>
          </w:tcPr>
          <w:p w14:paraId="00889B6A" w14:textId="77777777" w:rsidR="00D02B08" w:rsidRPr="0071321A" w:rsidRDefault="00D02B08" w:rsidP="0071321A">
            <w:pPr>
              <w:pStyle w:val="Default"/>
              <w:spacing w:line="276" w:lineRule="auto"/>
              <w:jc w:val="both"/>
              <w:rPr>
                <w:sz w:val="20"/>
                <w:szCs w:val="20"/>
              </w:rPr>
            </w:pPr>
            <w:r w:rsidRPr="0071321A">
              <w:rPr>
                <w:sz w:val="20"/>
                <w:szCs w:val="20"/>
              </w:rPr>
              <w:t xml:space="preserve">III.4. Análisis del Marco Lógico del Programa Social </w:t>
            </w:r>
          </w:p>
        </w:tc>
        <w:tc>
          <w:tcPr>
            <w:tcW w:w="3371" w:type="dxa"/>
            <w:tcBorders>
              <w:top w:val="single" w:sz="4" w:space="0" w:color="auto"/>
              <w:left w:val="single" w:sz="4" w:space="0" w:color="auto"/>
              <w:bottom w:val="single" w:sz="4" w:space="0" w:color="auto"/>
              <w:right w:val="single" w:sz="4" w:space="0" w:color="auto"/>
            </w:tcBorders>
            <w:hideMark/>
          </w:tcPr>
          <w:p w14:paraId="13BEEE94"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Si</w:t>
            </w:r>
          </w:p>
        </w:tc>
        <w:tc>
          <w:tcPr>
            <w:tcW w:w="3371" w:type="dxa"/>
            <w:tcBorders>
              <w:top w:val="single" w:sz="4" w:space="0" w:color="auto"/>
              <w:left w:val="single" w:sz="4" w:space="0" w:color="auto"/>
              <w:bottom w:val="single" w:sz="4" w:space="0" w:color="auto"/>
              <w:right w:val="single" w:sz="4" w:space="0" w:color="auto"/>
            </w:tcBorders>
            <w:hideMark/>
          </w:tcPr>
          <w:p w14:paraId="1ED358AB"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La evaluación estuvo apegada a la metodología del marco lógico.</w:t>
            </w:r>
          </w:p>
        </w:tc>
      </w:tr>
      <w:tr w:rsidR="00D02B08" w:rsidRPr="0071321A" w14:paraId="7E415BBA" w14:textId="77777777" w:rsidTr="00D02B08">
        <w:tc>
          <w:tcPr>
            <w:tcW w:w="3370" w:type="dxa"/>
            <w:tcBorders>
              <w:top w:val="single" w:sz="4" w:space="0" w:color="auto"/>
              <w:left w:val="single" w:sz="4" w:space="0" w:color="auto"/>
              <w:bottom w:val="single" w:sz="4" w:space="0" w:color="auto"/>
              <w:right w:val="single" w:sz="4" w:space="0" w:color="auto"/>
            </w:tcBorders>
            <w:hideMark/>
          </w:tcPr>
          <w:p w14:paraId="0F61EAA1" w14:textId="77777777" w:rsidR="00D02B08" w:rsidRPr="0071321A" w:rsidRDefault="00D02B08" w:rsidP="0071321A">
            <w:pPr>
              <w:pStyle w:val="Default"/>
              <w:spacing w:line="276" w:lineRule="auto"/>
              <w:jc w:val="both"/>
              <w:rPr>
                <w:sz w:val="20"/>
                <w:szCs w:val="20"/>
              </w:rPr>
            </w:pPr>
            <w:r w:rsidRPr="0071321A">
              <w:rPr>
                <w:sz w:val="20"/>
                <w:szCs w:val="20"/>
              </w:rPr>
              <w:t xml:space="preserve">III.5. Complementariedad o Coincidencia con otros Programas y Acciones </w:t>
            </w:r>
          </w:p>
        </w:tc>
        <w:tc>
          <w:tcPr>
            <w:tcW w:w="3371" w:type="dxa"/>
            <w:tcBorders>
              <w:top w:val="single" w:sz="4" w:space="0" w:color="auto"/>
              <w:left w:val="single" w:sz="4" w:space="0" w:color="auto"/>
              <w:bottom w:val="single" w:sz="4" w:space="0" w:color="auto"/>
              <w:right w:val="single" w:sz="4" w:space="0" w:color="auto"/>
            </w:tcBorders>
            <w:hideMark/>
          </w:tcPr>
          <w:p w14:paraId="3A72D1E2"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Si</w:t>
            </w:r>
          </w:p>
        </w:tc>
        <w:tc>
          <w:tcPr>
            <w:tcW w:w="3371" w:type="dxa"/>
            <w:tcBorders>
              <w:top w:val="single" w:sz="4" w:space="0" w:color="auto"/>
              <w:left w:val="single" w:sz="4" w:space="0" w:color="auto"/>
              <w:bottom w:val="single" w:sz="4" w:space="0" w:color="auto"/>
              <w:right w:val="single" w:sz="4" w:space="0" w:color="auto"/>
            </w:tcBorders>
            <w:hideMark/>
          </w:tcPr>
          <w:p w14:paraId="61EA8D73"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El programa se complementa con el programa de Ciudad Hospitalaria</w:t>
            </w:r>
          </w:p>
        </w:tc>
      </w:tr>
      <w:tr w:rsidR="00D02B08" w:rsidRPr="0071321A" w14:paraId="6340B327" w14:textId="77777777" w:rsidTr="00D02B08">
        <w:tc>
          <w:tcPr>
            <w:tcW w:w="3370" w:type="dxa"/>
            <w:tcBorders>
              <w:top w:val="single" w:sz="4" w:space="0" w:color="auto"/>
              <w:left w:val="single" w:sz="4" w:space="0" w:color="auto"/>
              <w:bottom w:val="single" w:sz="4" w:space="0" w:color="auto"/>
              <w:right w:val="single" w:sz="4" w:space="0" w:color="auto"/>
            </w:tcBorders>
            <w:hideMark/>
          </w:tcPr>
          <w:p w14:paraId="2C68DE71" w14:textId="77777777" w:rsidR="00D02B08" w:rsidRPr="0071321A" w:rsidRDefault="00D02B08" w:rsidP="0071321A">
            <w:pPr>
              <w:pStyle w:val="Default"/>
              <w:spacing w:line="276" w:lineRule="auto"/>
              <w:jc w:val="both"/>
              <w:rPr>
                <w:sz w:val="20"/>
                <w:szCs w:val="20"/>
              </w:rPr>
            </w:pPr>
            <w:r w:rsidRPr="0071321A">
              <w:rPr>
                <w:sz w:val="20"/>
                <w:szCs w:val="20"/>
              </w:rPr>
              <w:t xml:space="preserve">III.6. Análisis de la Congruencia del Proyecto como Programa Social </w:t>
            </w:r>
          </w:p>
        </w:tc>
        <w:tc>
          <w:tcPr>
            <w:tcW w:w="3371" w:type="dxa"/>
            <w:tcBorders>
              <w:top w:val="single" w:sz="4" w:space="0" w:color="auto"/>
              <w:left w:val="single" w:sz="4" w:space="0" w:color="auto"/>
              <w:bottom w:val="single" w:sz="4" w:space="0" w:color="auto"/>
              <w:right w:val="single" w:sz="4" w:space="0" w:color="auto"/>
            </w:tcBorders>
            <w:hideMark/>
          </w:tcPr>
          <w:p w14:paraId="4E2A4FDE"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Si</w:t>
            </w:r>
          </w:p>
        </w:tc>
        <w:tc>
          <w:tcPr>
            <w:tcW w:w="3371" w:type="dxa"/>
            <w:tcBorders>
              <w:top w:val="single" w:sz="4" w:space="0" w:color="auto"/>
              <w:left w:val="single" w:sz="4" w:space="0" w:color="auto"/>
              <w:bottom w:val="single" w:sz="4" w:space="0" w:color="auto"/>
              <w:right w:val="single" w:sz="4" w:space="0" w:color="auto"/>
            </w:tcBorders>
            <w:hideMark/>
          </w:tcPr>
          <w:p w14:paraId="4846E80A"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Con base en el análisis de la congruencia, este cumple con lo establecido en el programa sectorial.</w:t>
            </w:r>
          </w:p>
        </w:tc>
      </w:tr>
      <w:tr w:rsidR="00D02B08" w:rsidRPr="0071321A" w14:paraId="08F65C92" w14:textId="77777777" w:rsidTr="00D02B08">
        <w:tc>
          <w:tcPr>
            <w:tcW w:w="3370" w:type="dxa"/>
            <w:tcBorders>
              <w:top w:val="single" w:sz="4" w:space="0" w:color="auto"/>
              <w:left w:val="single" w:sz="4" w:space="0" w:color="auto"/>
              <w:bottom w:val="single" w:sz="4" w:space="0" w:color="auto"/>
              <w:right w:val="single" w:sz="4" w:space="0" w:color="auto"/>
            </w:tcBorders>
            <w:hideMark/>
          </w:tcPr>
          <w:p w14:paraId="4425D21C" w14:textId="77777777" w:rsidR="00D02B08" w:rsidRPr="0071321A" w:rsidRDefault="00D02B08" w:rsidP="0071321A">
            <w:pPr>
              <w:pStyle w:val="Default"/>
              <w:spacing w:line="276" w:lineRule="auto"/>
              <w:jc w:val="both"/>
              <w:rPr>
                <w:sz w:val="20"/>
                <w:szCs w:val="20"/>
              </w:rPr>
            </w:pPr>
            <w:r w:rsidRPr="0071321A">
              <w:rPr>
                <w:sz w:val="20"/>
                <w:szCs w:val="20"/>
              </w:rPr>
              <w:t xml:space="preserve">IV. Construcción de la línea base del programa social </w:t>
            </w:r>
          </w:p>
        </w:tc>
        <w:tc>
          <w:tcPr>
            <w:tcW w:w="3371" w:type="dxa"/>
            <w:tcBorders>
              <w:top w:val="single" w:sz="4" w:space="0" w:color="auto"/>
              <w:left w:val="single" w:sz="4" w:space="0" w:color="auto"/>
              <w:bottom w:val="single" w:sz="4" w:space="0" w:color="auto"/>
              <w:right w:val="single" w:sz="4" w:space="0" w:color="auto"/>
            </w:tcBorders>
            <w:hideMark/>
          </w:tcPr>
          <w:p w14:paraId="79FA4812"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Si</w:t>
            </w:r>
          </w:p>
        </w:tc>
        <w:tc>
          <w:tcPr>
            <w:tcW w:w="3371" w:type="dxa"/>
            <w:tcBorders>
              <w:top w:val="single" w:sz="4" w:space="0" w:color="auto"/>
              <w:left w:val="single" w:sz="4" w:space="0" w:color="auto"/>
              <w:bottom w:val="single" w:sz="4" w:space="0" w:color="auto"/>
              <w:right w:val="single" w:sz="4" w:space="0" w:color="auto"/>
            </w:tcBorders>
            <w:hideMark/>
          </w:tcPr>
          <w:p w14:paraId="11ABDAD2"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Se implementó la encuesta de satisfacción para la construcción de la línea base.</w:t>
            </w:r>
          </w:p>
        </w:tc>
      </w:tr>
      <w:tr w:rsidR="00D02B08" w:rsidRPr="0071321A" w14:paraId="21A621AF" w14:textId="77777777" w:rsidTr="00D02B08">
        <w:tc>
          <w:tcPr>
            <w:tcW w:w="3370" w:type="dxa"/>
            <w:tcBorders>
              <w:top w:val="single" w:sz="4" w:space="0" w:color="auto"/>
              <w:left w:val="single" w:sz="4" w:space="0" w:color="auto"/>
              <w:bottom w:val="single" w:sz="4" w:space="0" w:color="auto"/>
              <w:right w:val="single" w:sz="4" w:space="0" w:color="auto"/>
            </w:tcBorders>
            <w:hideMark/>
          </w:tcPr>
          <w:p w14:paraId="6E49FBF1" w14:textId="77777777" w:rsidR="00D02B08" w:rsidRPr="0071321A" w:rsidRDefault="00D02B08" w:rsidP="0071321A">
            <w:pPr>
              <w:pStyle w:val="Default"/>
              <w:spacing w:line="276" w:lineRule="auto"/>
              <w:jc w:val="both"/>
              <w:rPr>
                <w:sz w:val="20"/>
                <w:szCs w:val="20"/>
              </w:rPr>
            </w:pPr>
            <w:r w:rsidRPr="0071321A">
              <w:rPr>
                <w:sz w:val="20"/>
                <w:szCs w:val="20"/>
              </w:rPr>
              <w:t xml:space="preserve">IV.1. Definición de Objetivos de Corto, Mediano y Largo Plazo del Programa </w:t>
            </w:r>
          </w:p>
        </w:tc>
        <w:tc>
          <w:tcPr>
            <w:tcW w:w="3371" w:type="dxa"/>
            <w:tcBorders>
              <w:top w:val="single" w:sz="4" w:space="0" w:color="auto"/>
              <w:left w:val="single" w:sz="4" w:space="0" w:color="auto"/>
              <w:bottom w:val="single" w:sz="4" w:space="0" w:color="auto"/>
              <w:right w:val="single" w:sz="4" w:space="0" w:color="auto"/>
            </w:tcBorders>
            <w:hideMark/>
          </w:tcPr>
          <w:p w14:paraId="27534184"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Si</w:t>
            </w:r>
          </w:p>
        </w:tc>
        <w:tc>
          <w:tcPr>
            <w:tcW w:w="3371" w:type="dxa"/>
            <w:tcBorders>
              <w:top w:val="single" w:sz="4" w:space="0" w:color="auto"/>
              <w:left w:val="single" w:sz="4" w:space="0" w:color="auto"/>
              <w:bottom w:val="single" w:sz="4" w:space="0" w:color="auto"/>
              <w:right w:val="single" w:sz="4" w:space="0" w:color="auto"/>
            </w:tcBorders>
            <w:hideMark/>
          </w:tcPr>
          <w:p w14:paraId="40052D42"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La evaluación interna cuenta con la definición de los objetivos a corto, mediano y largo plazo.</w:t>
            </w:r>
          </w:p>
        </w:tc>
      </w:tr>
      <w:tr w:rsidR="00D02B08" w:rsidRPr="0071321A" w14:paraId="07DAC2A7" w14:textId="77777777" w:rsidTr="00D02B08">
        <w:tc>
          <w:tcPr>
            <w:tcW w:w="3370" w:type="dxa"/>
            <w:tcBorders>
              <w:top w:val="single" w:sz="4" w:space="0" w:color="auto"/>
              <w:left w:val="single" w:sz="4" w:space="0" w:color="auto"/>
              <w:bottom w:val="single" w:sz="4" w:space="0" w:color="auto"/>
              <w:right w:val="single" w:sz="4" w:space="0" w:color="auto"/>
            </w:tcBorders>
            <w:hideMark/>
          </w:tcPr>
          <w:p w14:paraId="7D66EED8" w14:textId="77777777" w:rsidR="00D02B08" w:rsidRPr="0071321A" w:rsidRDefault="00D02B08" w:rsidP="0071321A">
            <w:pPr>
              <w:pStyle w:val="Default"/>
              <w:spacing w:line="276" w:lineRule="auto"/>
              <w:jc w:val="both"/>
              <w:rPr>
                <w:sz w:val="20"/>
                <w:szCs w:val="20"/>
              </w:rPr>
            </w:pPr>
            <w:r w:rsidRPr="0071321A">
              <w:rPr>
                <w:sz w:val="20"/>
                <w:szCs w:val="20"/>
              </w:rPr>
              <w:t xml:space="preserve">IV.2. Diseño Metodológico para la Construcción de la Línea Base </w:t>
            </w:r>
          </w:p>
        </w:tc>
        <w:tc>
          <w:tcPr>
            <w:tcW w:w="3371" w:type="dxa"/>
            <w:tcBorders>
              <w:top w:val="single" w:sz="4" w:space="0" w:color="auto"/>
              <w:left w:val="single" w:sz="4" w:space="0" w:color="auto"/>
              <w:bottom w:val="single" w:sz="4" w:space="0" w:color="auto"/>
              <w:right w:val="single" w:sz="4" w:space="0" w:color="auto"/>
            </w:tcBorders>
            <w:hideMark/>
          </w:tcPr>
          <w:p w14:paraId="70E5BE1D"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Si</w:t>
            </w:r>
          </w:p>
        </w:tc>
        <w:tc>
          <w:tcPr>
            <w:tcW w:w="3371" w:type="dxa"/>
            <w:tcBorders>
              <w:top w:val="single" w:sz="4" w:space="0" w:color="auto"/>
              <w:left w:val="single" w:sz="4" w:space="0" w:color="auto"/>
              <w:bottom w:val="single" w:sz="4" w:space="0" w:color="auto"/>
              <w:right w:val="single" w:sz="4" w:space="0" w:color="auto"/>
            </w:tcBorders>
            <w:hideMark/>
          </w:tcPr>
          <w:p w14:paraId="38BB633C"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Se estableció la metodología para la construcción de la línea base.</w:t>
            </w:r>
          </w:p>
        </w:tc>
      </w:tr>
      <w:tr w:rsidR="00D02B08" w:rsidRPr="0071321A" w14:paraId="5C76DBAD" w14:textId="77777777" w:rsidTr="00D02B08">
        <w:tc>
          <w:tcPr>
            <w:tcW w:w="3370" w:type="dxa"/>
            <w:tcBorders>
              <w:top w:val="single" w:sz="4" w:space="0" w:color="auto"/>
              <w:left w:val="single" w:sz="4" w:space="0" w:color="auto"/>
              <w:bottom w:val="single" w:sz="4" w:space="0" w:color="auto"/>
              <w:right w:val="single" w:sz="4" w:space="0" w:color="auto"/>
            </w:tcBorders>
            <w:hideMark/>
          </w:tcPr>
          <w:p w14:paraId="6E6A2994" w14:textId="77777777" w:rsidR="00D02B08" w:rsidRPr="0071321A" w:rsidRDefault="00D02B08" w:rsidP="0071321A">
            <w:pPr>
              <w:pStyle w:val="Default"/>
              <w:spacing w:line="276" w:lineRule="auto"/>
              <w:jc w:val="both"/>
              <w:rPr>
                <w:sz w:val="20"/>
                <w:szCs w:val="20"/>
              </w:rPr>
            </w:pPr>
            <w:r w:rsidRPr="0071321A">
              <w:rPr>
                <w:sz w:val="20"/>
                <w:szCs w:val="20"/>
              </w:rPr>
              <w:t xml:space="preserve">IV.3. Diseño del Instrumento para la Construcción de la Línea Base </w:t>
            </w:r>
          </w:p>
        </w:tc>
        <w:tc>
          <w:tcPr>
            <w:tcW w:w="3371" w:type="dxa"/>
            <w:tcBorders>
              <w:top w:val="single" w:sz="4" w:space="0" w:color="auto"/>
              <w:left w:val="single" w:sz="4" w:space="0" w:color="auto"/>
              <w:bottom w:val="single" w:sz="4" w:space="0" w:color="auto"/>
              <w:right w:val="single" w:sz="4" w:space="0" w:color="auto"/>
            </w:tcBorders>
            <w:hideMark/>
          </w:tcPr>
          <w:p w14:paraId="79C9F358"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Si</w:t>
            </w:r>
          </w:p>
        </w:tc>
        <w:tc>
          <w:tcPr>
            <w:tcW w:w="3371" w:type="dxa"/>
            <w:tcBorders>
              <w:top w:val="single" w:sz="4" w:space="0" w:color="auto"/>
              <w:left w:val="single" w:sz="4" w:space="0" w:color="auto"/>
              <w:bottom w:val="single" w:sz="4" w:space="0" w:color="auto"/>
              <w:right w:val="single" w:sz="4" w:space="0" w:color="auto"/>
            </w:tcBorders>
            <w:hideMark/>
          </w:tcPr>
          <w:p w14:paraId="53897C6A"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Se diseñó el instrumento para la construcción de la línea base.</w:t>
            </w:r>
          </w:p>
        </w:tc>
      </w:tr>
      <w:tr w:rsidR="00D02B08" w:rsidRPr="0071321A" w14:paraId="25A2BBB6" w14:textId="77777777" w:rsidTr="00D02B08">
        <w:tc>
          <w:tcPr>
            <w:tcW w:w="3370" w:type="dxa"/>
            <w:tcBorders>
              <w:top w:val="single" w:sz="4" w:space="0" w:color="auto"/>
              <w:left w:val="single" w:sz="4" w:space="0" w:color="auto"/>
              <w:bottom w:val="single" w:sz="4" w:space="0" w:color="auto"/>
              <w:right w:val="single" w:sz="4" w:space="0" w:color="auto"/>
            </w:tcBorders>
            <w:hideMark/>
          </w:tcPr>
          <w:p w14:paraId="56D66EA3" w14:textId="77777777" w:rsidR="00D02B08" w:rsidRPr="0071321A" w:rsidRDefault="00D02B08" w:rsidP="0071321A">
            <w:pPr>
              <w:pStyle w:val="Default"/>
              <w:spacing w:line="276" w:lineRule="auto"/>
              <w:jc w:val="both"/>
              <w:rPr>
                <w:sz w:val="20"/>
                <w:szCs w:val="20"/>
              </w:rPr>
            </w:pPr>
            <w:r w:rsidRPr="0071321A">
              <w:rPr>
                <w:sz w:val="20"/>
                <w:szCs w:val="20"/>
              </w:rPr>
              <w:t xml:space="preserve">IV.4. Método de Aplicación del Instrumento </w:t>
            </w:r>
          </w:p>
        </w:tc>
        <w:tc>
          <w:tcPr>
            <w:tcW w:w="3371" w:type="dxa"/>
            <w:tcBorders>
              <w:top w:val="single" w:sz="4" w:space="0" w:color="auto"/>
              <w:left w:val="single" w:sz="4" w:space="0" w:color="auto"/>
              <w:bottom w:val="single" w:sz="4" w:space="0" w:color="auto"/>
              <w:right w:val="single" w:sz="4" w:space="0" w:color="auto"/>
            </w:tcBorders>
            <w:hideMark/>
          </w:tcPr>
          <w:p w14:paraId="7B5F478A"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Si</w:t>
            </w:r>
          </w:p>
        </w:tc>
        <w:tc>
          <w:tcPr>
            <w:tcW w:w="3371" w:type="dxa"/>
            <w:tcBorders>
              <w:top w:val="single" w:sz="4" w:space="0" w:color="auto"/>
              <w:left w:val="single" w:sz="4" w:space="0" w:color="auto"/>
              <w:bottom w:val="single" w:sz="4" w:space="0" w:color="auto"/>
              <w:right w:val="single" w:sz="4" w:space="0" w:color="auto"/>
            </w:tcBorders>
            <w:hideMark/>
          </w:tcPr>
          <w:p w14:paraId="114881A8"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La encuesta fue aplicada al total de personas beneficiarias del programa social</w:t>
            </w:r>
          </w:p>
        </w:tc>
      </w:tr>
      <w:tr w:rsidR="00D02B08" w:rsidRPr="0071321A" w14:paraId="569F02D8" w14:textId="77777777" w:rsidTr="00D02B08">
        <w:tc>
          <w:tcPr>
            <w:tcW w:w="3370" w:type="dxa"/>
            <w:tcBorders>
              <w:top w:val="single" w:sz="4" w:space="0" w:color="auto"/>
              <w:left w:val="single" w:sz="4" w:space="0" w:color="auto"/>
              <w:bottom w:val="single" w:sz="4" w:space="0" w:color="auto"/>
              <w:right w:val="single" w:sz="4" w:space="0" w:color="auto"/>
            </w:tcBorders>
            <w:hideMark/>
          </w:tcPr>
          <w:p w14:paraId="6F07F900" w14:textId="77777777" w:rsidR="00D02B08" w:rsidRPr="0071321A" w:rsidRDefault="00D02B08" w:rsidP="0071321A">
            <w:pPr>
              <w:pStyle w:val="Default"/>
              <w:spacing w:line="276" w:lineRule="auto"/>
              <w:jc w:val="both"/>
              <w:rPr>
                <w:sz w:val="20"/>
                <w:szCs w:val="20"/>
              </w:rPr>
            </w:pPr>
            <w:r w:rsidRPr="0071321A">
              <w:rPr>
                <w:sz w:val="20"/>
                <w:szCs w:val="20"/>
              </w:rPr>
              <w:t xml:space="preserve">IV.5. Cronograma de Aplicación y Procesamiento de la Información </w:t>
            </w:r>
          </w:p>
        </w:tc>
        <w:tc>
          <w:tcPr>
            <w:tcW w:w="3371" w:type="dxa"/>
            <w:tcBorders>
              <w:top w:val="single" w:sz="4" w:space="0" w:color="auto"/>
              <w:left w:val="single" w:sz="4" w:space="0" w:color="auto"/>
              <w:bottom w:val="single" w:sz="4" w:space="0" w:color="auto"/>
              <w:right w:val="single" w:sz="4" w:space="0" w:color="auto"/>
            </w:tcBorders>
            <w:hideMark/>
          </w:tcPr>
          <w:p w14:paraId="1FE86492"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Si</w:t>
            </w:r>
          </w:p>
        </w:tc>
        <w:tc>
          <w:tcPr>
            <w:tcW w:w="3371" w:type="dxa"/>
            <w:tcBorders>
              <w:top w:val="single" w:sz="4" w:space="0" w:color="auto"/>
              <w:left w:val="single" w:sz="4" w:space="0" w:color="auto"/>
              <w:bottom w:val="single" w:sz="4" w:space="0" w:color="auto"/>
              <w:right w:val="single" w:sz="4" w:space="0" w:color="auto"/>
            </w:tcBorders>
            <w:hideMark/>
          </w:tcPr>
          <w:p w14:paraId="3166FA59"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Se apegó al cronograma de instrumentación, aplicación y análisis de información de la línea base.</w:t>
            </w:r>
          </w:p>
        </w:tc>
      </w:tr>
      <w:tr w:rsidR="00D02B08" w:rsidRPr="0071321A" w14:paraId="092C5AF2" w14:textId="77777777" w:rsidTr="00D02B08">
        <w:tc>
          <w:tcPr>
            <w:tcW w:w="3370" w:type="dxa"/>
            <w:tcBorders>
              <w:top w:val="single" w:sz="4" w:space="0" w:color="auto"/>
              <w:left w:val="single" w:sz="4" w:space="0" w:color="auto"/>
              <w:bottom w:val="single" w:sz="4" w:space="0" w:color="auto"/>
              <w:right w:val="single" w:sz="4" w:space="0" w:color="auto"/>
            </w:tcBorders>
            <w:hideMark/>
          </w:tcPr>
          <w:p w14:paraId="2D3D027E" w14:textId="77777777" w:rsidR="00D02B08" w:rsidRPr="0071321A" w:rsidRDefault="00D02B08" w:rsidP="0071321A">
            <w:pPr>
              <w:pStyle w:val="Default"/>
              <w:spacing w:line="276" w:lineRule="auto"/>
              <w:jc w:val="both"/>
              <w:rPr>
                <w:sz w:val="20"/>
                <w:szCs w:val="20"/>
              </w:rPr>
            </w:pPr>
            <w:r w:rsidRPr="0071321A">
              <w:rPr>
                <w:sz w:val="20"/>
                <w:szCs w:val="20"/>
              </w:rPr>
              <w:t>V. ANÁLISIS Y SEGUIMIENTO DE LA EVALUACIÓN INTERNA 2015</w:t>
            </w:r>
          </w:p>
        </w:tc>
        <w:tc>
          <w:tcPr>
            <w:tcW w:w="3371" w:type="dxa"/>
            <w:tcBorders>
              <w:top w:val="single" w:sz="4" w:space="0" w:color="auto"/>
              <w:left w:val="single" w:sz="4" w:space="0" w:color="auto"/>
              <w:bottom w:val="single" w:sz="4" w:space="0" w:color="auto"/>
              <w:right w:val="single" w:sz="4" w:space="0" w:color="auto"/>
            </w:tcBorders>
            <w:hideMark/>
          </w:tcPr>
          <w:p w14:paraId="18957670"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Si</w:t>
            </w:r>
          </w:p>
        </w:tc>
        <w:tc>
          <w:tcPr>
            <w:tcW w:w="3371" w:type="dxa"/>
            <w:tcBorders>
              <w:top w:val="single" w:sz="4" w:space="0" w:color="auto"/>
              <w:left w:val="single" w:sz="4" w:space="0" w:color="auto"/>
              <w:bottom w:val="single" w:sz="4" w:space="0" w:color="auto"/>
              <w:right w:val="single" w:sz="4" w:space="0" w:color="auto"/>
            </w:tcBorders>
            <w:hideMark/>
          </w:tcPr>
          <w:p w14:paraId="38ED7849"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Se mantiene el análisis y seguimiento de la evaluación interna.</w:t>
            </w:r>
          </w:p>
        </w:tc>
      </w:tr>
      <w:tr w:rsidR="00D02B08" w:rsidRPr="0071321A" w14:paraId="02705648" w14:textId="77777777" w:rsidTr="00D02B08">
        <w:tc>
          <w:tcPr>
            <w:tcW w:w="3370" w:type="dxa"/>
            <w:tcBorders>
              <w:top w:val="single" w:sz="4" w:space="0" w:color="auto"/>
              <w:left w:val="single" w:sz="4" w:space="0" w:color="auto"/>
              <w:bottom w:val="single" w:sz="4" w:space="0" w:color="auto"/>
              <w:right w:val="single" w:sz="4" w:space="0" w:color="auto"/>
            </w:tcBorders>
            <w:hideMark/>
          </w:tcPr>
          <w:p w14:paraId="05A9A1E7" w14:textId="77777777" w:rsidR="00D02B08" w:rsidRPr="0071321A" w:rsidRDefault="00D02B08" w:rsidP="0071321A">
            <w:pPr>
              <w:pStyle w:val="Default"/>
              <w:spacing w:line="276" w:lineRule="auto"/>
              <w:jc w:val="both"/>
              <w:rPr>
                <w:sz w:val="20"/>
                <w:szCs w:val="20"/>
              </w:rPr>
            </w:pPr>
            <w:r w:rsidRPr="0071321A">
              <w:rPr>
                <w:sz w:val="20"/>
                <w:szCs w:val="20"/>
              </w:rPr>
              <w:t xml:space="preserve">V.1. Análisis de la Evaluación Interna 2015 </w:t>
            </w:r>
          </w:p>
        </w:tc>
        <w:tc>
          <w:tcPr>
            <w:tcW w:w="3371" w:type="dxa"/>
            <w:tcBorders>
              <w:top w:val="single" w:sz="4" w:space="0" w:color="auto"/>
              <w:left w:val="single" w:sz="4" w:space="0" w:color="auto"/>
              <w:bottom w:val="single" w:sz="4" w:space="0" w:color="auto"/>
              <w:right w:val="single" w:sz="4" w:space="0" w:color="auto"/>
            </w:tcBorders>
            <w:hideMark/>
          </w:tcPr>
          <w:p w14:paraId="57B4BFEE"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Si</w:t>
            </w:r>
          </w:p>
        </w:tc>
        <w:tc>
          <w:tcPr>
            <w:tcW w:w="3371" w:type="dxa"/>
            <w:tcBorders>
              <w:top w:val="single" w:sz="4" w:space="0" w:color="auto"/>
              <w:left w:val="single" w:sz="4" w:space="0" w:color="auto"/>
              <w:bottom w:val="single" w:sz="4" w:space="0" w:color="auto"/>
              <w:right w:val="single" w:sz="4" w:space="0" w:color="auto"/>
            </w:tcBorders>
            <w:hideMark/>
          </w:tcPr>
          <w:p w14:paraId="4C340353"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Se realizó el análisis de la evaluación interna 2015</w:t>
            </w:r>
          </w:p>
        </w:tc>
      </w:tr>
      <w:tr w:rsidR="00D02B08" w:rsidRPr="0071321A" w14:paraId="1373DA99" w14:textId="77777777" w:rsidTr="00D02B08">
        <w:tc>
          <w:tcPr>
            <w:tcW w:w="3370" w:type="dxa"/>
            <w:tcBorders>
              <w:top w:val="single" w:sz="4" w:space="0" w:color="auto"/>
              <w:left w:val="single" w:sz="4" w:space="0" w:color="auto"/>
              <w:bottom w:val="single" w:sz="4" w:space="0" w:color="auto"/>
              <w:right w:val="single" w:sz="4" w:space="0" w:color="auto"/>
            </w:tcBorders>
            <w:hideMark/>
          </w:tcPr>
          <w:p w14:paraId="2AAAB471" w14:textId="77777777" w:rsidR="00D02B08" w:rsidRPr="0071321A" w:rsidRDefault="00D02B08" w:rsidP="0071321A">
            <w:pPr>
              <w:pStyle w:val="Default"/>
              <w:spacing w:line="276" w:lineRule="auto"/>
              <w:jc w:val="both"/>
              <w:rPr>
                <w:sz w:val="20"/>
                <w:szCs w:val="20"/>
              </w:rPr>
            </w:pPr>
            <w:r w:rsidRPr="0071321A">
              <w:rPr>
                <w:sz w:val="20"/>
                <w:szCs w:val="20"/>
              </w:rPr>
              <w:t xml:space="preserve">V.2. Seguimiento de Recomendaciones de las Evaluaciones Internas Anteriores </w:t>
            </w:r>
          </w:p>
        </w:tc>
        <w:tc>
          <w:tcPr>
            <w:tcW w:w="3371" w:type="dxa"/>
            <w:tcBorders>
              <w:top w:val="single" w:sz="4" w:space="0" w:color="auto"/>
              <w:left w:val="single" w:sz="4" w:space="0" w:color="auto"/>
              <w:bottom w:val="single" w:sz="4" w:space="0" w:color="auto"/>
              <w:right w:val="single" w:sz="4" w:space="0" w:color="auto"/>
            </w:tcBorders>
            <w:hideMark/>
          </w:tcPr>
          <w:p w14:paraId="71D913F0"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Si</w:t>
            </w:r>
          </w:p>
        </w:tc>
        <w:tc>
          <w:tcPr>
            <w:tcW w:w="3371" w:type="dxa"/>
            <w:tcBorders>
              <w:top w:val="single" w:sz="4" w:space="0" w:color="auto"/>
              <w:left w:val="single" w:sz="4" w:space="0" w:color="auto"/>
              <w:bottom w:val="single" w:sz="4" w:space="0" w:color="auto"/>
              <w:right w:val="single" w:sz="4" w:space="0" w:color="auto"/>
            </w:tcBorders>
            <w:hideMark/>
          </w:tcPr>
          <w:p w14:paraId="2FDEDA92"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Se atendieron las recomendaciones de las evaluaciones internas anteriores.</w:t>
            </w:r>
          </w:p>
        </w:tc>
      </w:tr>
      <w:tr w:rsidR="00D02B08" w:rsidRPr="0071321A" w14:paraId="7999F35A" w14:textId="77777777" w:rsidTr="00D02B08">
        <w:tc>
          <w:tcPr>
            <w:tcW w:w="3370" w:type="dxa"/>
            <w:tcBorders>
              <w:top w:val="single" w:sz="4" w:space="0" w:color="auto"/>
              <w:left w:val="single" w:sz="4" w:space="0" w:color="auto"/>
              <w:bottom w:val="single" w:sz="4" w:space="0" w:color="auto"/>
              <w:right w:val="single" w:sz="4" w:space="0" w:color="auto"/>
            </w:tcBorders>
            <w:hideMark/>
          </w:tcPr>
          <w:p w14:paraId="5E95E4F7" w14:textId="77777777" w:rsidR="00D02B08" w:rsidRPr="0071321A" w:rsidRDefault="00D02B08" w:rsidP="0071321A">
            <w:pPr>
              <w:pStyle w:val="Default"/>
              <w:spacing w:line="276" w:lineRule="auto"/>
              <w:jc w:val="both"/>
              <w:rPr>
                <w:sz w:val="20"/>
                <w:szCs w:val="20"/>
              </w:rPr>
            </w:pPr>
            <w:r w:rsidRPr="0071321A">
              <w:rPr>
                <w:sz w:val="20"/>
                <w:szCs w:val="20"/>
              </w:rPr>
              <w:t xml:space="preserve">VI. CONCLUSIONES Y ESTRATEGIAS DE MEJORA </w:t>
            </w:r>
          </w:p>
        </w:tc>
        <w:tc>
          <w:tcPr>
            <w:tcW w:w="3371" w:type="dxa"/>
            <w:tcBorders>
              <w:top w:val="single" w:sz="4" w:space="0" w:color="auto"/>
              <w:left w:val="single" w:sz="4" w:space="0" w:color="auto"/>
              <w:bottom w:val="single" w:sz="4" w:space="0" w:color="auto"/>
              <w:right w:val="single" w:sz="4" w:space="0" w:color="auto"/>
            </w:tcBorders>
            <w:hideMark/>
          </w:tcPr>
          <w:p w14:paraId="377DB937"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Si</w:t>
            </w:r>
          </w:p>
        </w:tc>
        <w:tc>
          <w:tcPr>
            <w:tcW w:w="3371" w:type="dxa"/>
            <w:tcBorders>
              <w:top w:val="single" w:sz="4" w:space="0" w:color="auto"/>
              <w:left w:val="single" w:sz="4" w:space="0" w:color="auto"/>
              <w:bottom w:val="single" w:sz="4" w:space="0" w:color="auto"/>
              <w:right w:val="single" w:sz="4" w:space="0" w:color="auto"/>
            </w:tcBorders>
            <w:hideMark/>
          </w:tcPr>
          <w:p w14:paraId="6D373284"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Se implementaron las estrategias de mejora del programa social.</w:t>
            </w:r>
          </w:p>
        </w:tc>
      </w:tr>
      <w:tr w:rsidR="00D02B08" w:rsidRPr="0071321A" w14:paraId="4C11495A" w14:textId="77777777" w:rsidTr="00D02B08">
        <w:tc>
          <w:tcPr>
            <w:tcW w:w="3370" w:type="dxa"/>
            <w:tcBorders>
              <w:top w:val="single" w:sz="4" w:space="0" w:color="auto"/>
              <w:left w:val="single" w:sz="4" w:space="0" w:color="auto"/>
              <w:bottom w:val="single" w:sz="4" w:space="0" w:color="auto"/>
              <w:right w:val="single" w:sz="4" w:space="0" w:color="auto"/>
            </w:tcBorders>
            <w:hideMark/>
          </w:tcPr>
          <w:p w14:paraId="2219B836" w14:textId="77777777" w:rsidR="00D02B08" w:rsidRPr="0071321A" w:rsidRDefault="00D02B08" w:rsidP="0071321A">
            <w:pPr>
              <w:pStyle w:val="Default"/>
              <w:spacing w:line="276" w:lineRule="auto"/>
              <w:jc w:val="both"/>
              <w:rPr>
                <w:sz w:val="20"/>
                <w:szCs w:val="20"/>
              </w:rPr>
            </w:pPr>
            <w:r w:rsidRPr="0071321A">
              <w:rPr>
                <w:sz w:val="20"/>
                <w:szCs w:val="20"/>
              </w:rPr>
              <w:t xml:space="preserve">VI.1. Matriz FODA </w:t>
            </w:r>
          </w:p>
        </w:tc>
        <w:tc>
          <w:tcPr>
            <w:tcW w:w="3371" w:type="dxa"/>
            <w:tcBorders>
              <w:top w:val="single" w:sz="4" w:space="0" w:color="auto"/>
              <w:left w:val="single" w:sz="4" w:space="0" w:color="auto"/>
              <w:bottom w:val="single" w:sz="4" w:space="0" w:color="auto"/>
              <w:right w:val="single" w:sz="4" w:space="0" w:color="auto"/>
            </w:tcBorders>
            <w:hideMark/>
          </w:tcPr>
          <w:p w14:paraId="4FBCB47A"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Si</w:t>
            </w:r>
          </w:p>
        </w:tc>
        <w:tc>
          <w:tcPr>
            <w:tcW w:w="3371" w:type="dxa"/>
            <w:tcBorders>
              <w:top w:val="single" w:sz="4" w:space="0" w:color="auto"/>
              <w:left w:val="single" w:sz="4" w:space="0" w:color="auto"/>
              <w:bottom w:val="single" w:sz="4" w:space="0" w:color="auto"/>
              <w:right w:val="single" w:sz="4" w:space="0" w:color="auto"/>
            </w:tcBorders>
            <w:hideMark/>
          </w:tcPr>
          <w:p w14:paraId="15648364"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Se atendió el resultado del análisis de la matriz FODA.</w:t>
            </w:r>
          </w:p>
        </w:tc>
      </w:tr>
      <w:tr w:rsidR="00D02B08" w:rsidRPr="0071321A" w14:paraId="2008996D" w14:textId="77777777" w:rsidTr="00D02B08">
        <w:tc>
          <w:tcPr>
            <w:tcW w:w="3370" w:type="dxa"/>
            <w:tcBorders>
              <w:top w:val="single" w:sz="4" w:space="0" w:color="auto"/>
              <w:left w:val="single" w:sz="4" w:space="0" w:color="auto"/>
              <w:bottom w:val="single" w:sz="4" w:space="0" w:color="auto"/>
              <w:right w:val="single" w:sz="4" w:space="0" w:color="auto"/>
            </w:tcBorders>
            <w:hideMark/>
          </w:tcPr>
          <w:p w14:paraId="4E37DA1C" w14:textId="77777777" w:rsidR="00D02B08" w:rsidRPr="0071321A" w:rsidRDefault="00D02B08" w:rsidP="0071321A">
            <w:pPr>
              <w:pStyle w:val="Default"/>
              <w:spacing w:line="276" w:lineRule="auto"/>
              <w:jc w:val="both"/>
              <w:rPr>
                <w:sz w:val="20"/>
                <w:szCs w:val="20"/>
              </w:rPr>
            </w:pPr>
            <w:r w:rsidRPr="0071321A">
              <w:rPr>
                <w:sz w:val="20"/>
                <w:szCs w:val="20"/>
              </w:rPr>
              <w:t xml:space="preserve">VI.2. Estrategias de Mejora </w:t>
            </w:r>
          </w:p>
        </w:tc>
        <w:tc>
          <w:tcPr>
            <w:tcW w:w="3371" w:type="dxa"/>
            <w:tcBorders>
              <w:top w:val="single" w:sz="4" w:space="0" w:color="auto"/>
              <w:left w:val="single" w:sz="4" w:space="0" w:color="auto"/>
              <w:bottom w:val="single" w:sz="4" w:space="0" w:color="auto"/>
              <w:right w:val="single" w:sz="4" w:space="0" w:color="auto"/>
            </w:tcBorders>
            <w:hideMark/>
          </w:tcPr>
          <w:p w14:paraId="4FB74AE6"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Si</w:t>
            </w:r>
          </w:p>
        </w:tc>
        <w:tc>
          <w:tcPr>
            <w:tcW w:w="3371" w:type="dxa"/>
            <w:tcBorders>
              <w:top w:val="single" w:sz="4" w:space="0" w:color="auto"/>
              <w:left w:val="single" w:sz="4" w:space="0" w:color="auto"/>
              <w:bottom w:val="single" w:sz="4" w:space="0" w:color="auto"/>
              <w:right w:val="single" w:sz="4" w:space="0" w:color="auto"/>
            </w:tcBorders>
            <w:hideMark/>
          </w:tcPr>
          <w:p w14:paraId="45C13485"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Se implementaron las estrategias de mejora señaladas en la evaluación interna 2016</w:t>
            </w:r>
          </w:p>
        </w:tc>
      </w:tr>
      <w:tr w:rsidR="00D02B08" w:rsidRPr="0071321A" w14:paraId="249AA142" w14:textId="77777777" w:rsidTr="00D02B08">
        <w:tc>
          <w:tcPr>
            <w:tcW w:w="3370" w:type="dxa"/>
            <w:tcBorders>
              <w:top w:val="single" w:sz="4" w:space="0" w:color="auto"/>
              <w:left w:val="single" w:sz="4" w:space="0" w:color="auto"/>
              <w:bottom w:val="single" w:sz="4" w:space="0" w:color="auto"/>
              <w:right w:val="single" w:sz="4" w:space="0" w:color="auto"/>
            </w:tcBorders>
            <w:hideMark/>
          </w:tcPr>
          <w:p w14:paraId="04F2AC8A" w14:textId="77777777" w:rsidR="00D02B08" w:rsidRPr="0071321A" w:rsidRDefault="00D02B08" w:rsidP="0071321A">
            <w:pPr>
              <w:pStyle w:val="Default"/>
              <w:spacing w:line="276" w:lineRule="auto"/>
              <w:jc w:val="both"/>
              <w:rPr>
                <w:sz w:val="20"/>
                <w:szCs w:val="20"/>
              </w:rPr>
            </w:pPr>
            <w:r w:rsidRPr="0071321A">
              <w:rPr>
                <w:sz w:val="20"/>
                <w:szCs w:val="20"/>
              </w:rPr>
              <w:t xml:space="preserve">VI.3. Cronograma de Implementación </w:t>
            </w:r>
          </w:p>
        </w:tc>
        <w:tc>
          <w:tcPr>
            <w:tcW w:w="3371" w:type="dxa"/>
            <w:tcBorders>
              <w:top w:val="single" w:sz="4" w:space="0" w:color="auto"/>
              <w:left w:val="single" w:sz="4" w:space="0" w:color="auto"/>
              <w:bottom w:val="single" w:sz="4" w:space="0" w:color="auto"/>
              <w:right w:val="single" w:sz="4" w:space="0" w:color="auto"/>
            </w:tcBorders>
            <w:hideMark/>
          </w:tcPr>
          <w:p w14:paraId="6CD1D79D"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Si</w:t>
            </w:r>
          </w:p>
        </w:tc>
        <w:tc>
          <w:tcPr>
            <w:tcW w:w="3371" w:type="dxa"/>
            <w:tcBorders>
              <w:top w:val="single" w:sz="4" w:space="0" w:color="auto"/>
              <w:left w:val="single" w:sz="4" w:space="0" w:color="auto"/>
              <w:bottom w:val="single" w:sz="4" w:space="0" w:color="auto"/>
              <w:right w:val="single" w:sz="4" w:space="0" w:color="auto"/>
            </w:tcBorders>
            <w:hideMark/>
          </w:tcPr>
          <w:p w14:paraId="494985B1"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Se cumplió con el cronograma de implementación.</w:t>
            </w:r>
          </w:p>
        </w:tc>
      </w:tr>
      <w:tr w:rsidR="00D02B08" w:rsidRPr="0071321A" w14:paraId="59320EDC" w14:textId="77777777" w:rsidTr="00D02B08">
        <w:tc>
          <w:tcPr>
            <w:tcW w:w="3370" w:type="dxa"/>
            <w:tcBorders>
              <w:top w:val="single" w:sz="4" w:space="0" w:color="auto"/>
              <w:left w:val="single" w:sz="4" w:space="0" w:color="auto"/>
              <w:bottom w:val="single" w:sz="4" w:space="0" w:color="auto"/>
              <w:right w:val="single" w:sz="4" w:space="0" w:color="auto"/>
            </w:tcBorders>
            <w:hideMark/>
          </w:tcPr>
          <w:p w14:paraId="5B291F2A" w14:textId="77777777" w:rsidR="00D02B08" w:rsidRPr="0071321A" w:rsidRDefault="00D02B08" w:rsidP="0071321A">
            <w:pPr>
              <w:pStyle w:val="Default"/>
              <w:spacing w:line="276" w:lineRule="auto"/>
              <w:jc w:val="both"/>
              <w:rPr>
                <w:sz w:val="20"/>
                <w:szCs w:val="20"/>
              </w:rPr>
            </w:pPr>
            <w:r w:rsidRPr="0071321A">
              <w:rPr>
                <w:sz w:val="20"/>
                <w:szCs w:val="20"/>
              </w:rPr>
              <w:lastRenderedPageBreak/>
              <w:t xml:space="preserve">VII. REFERENCIAS DOCUMENTALES </w:t>
            </w:r>
          </w:p>
        </w:tc>
        <w:tc>
          <w:tcPr>
            <w:tcW w:w="3371" w:type="dxa"/>
            <w:tcBorders>
              <w:top w:val="single" w:sz="4" w:space="0" w:color="auto"/>
              <w:left w:val="single" w:sz="4" w:space="0" w:color="auto"/>
              <w:bottom w:val="single" w:sz="4" w:space="0" w:color="auto"/>
              <w:right w:val="single" w:sz="4" w:space="0" w:color="auto"/>
            </w:tcBorders>
            <w:hideMark/>
          </w:tcPr>
          <w:p w14:paraId="539D8551"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Si</w:t>
            </w:r>
          </w:p>
        </w:tc>
        <w:tc>
          <w:tcPr>
            <w:tcW w:w="3371" w:type="dxa"/>
            <w:tcBorders>
              <w:top w:val="single" w:sz="4" w:space="0" w:color="auto"/>
              <w:left w:val="single" w:sz="4" w:space="0" w:color="auto"/>
              <w:bottom w:val="single" w:sz="4" w:space="0" w:color="auto"/>
              <w:right w:val="single" w:sz="4" w:space="0" w:color="auto"/>
            </w:tcBorders>
            <w:hideMark/>
          </w:tcPr>
          <w:p w14:paraId="5D106651"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Se registraron las referencias documentales.</w:t>
            </w:r>
          </w:p>
        </w:tc>
      </w:tr>
    </w:tbl>
    <w:p w14:paraId="7070FB2A" w14:textId="77777777" w:rsidR="00D02B08" w:rsidRDefault="00D02B08" w:rsidP="0071321A">
      <w:pPr>
        <w:spacing w:after="0"/>
        <w:jc w:val="both"/>
        <w:rPr>
          <w:rFonts w:ascii="Times New Roman" w:hAnsi="Times New Roman" w:cs="Times New Roman"/>
          <w:sz w:val="20"/>
          <w:szCs w:val="20"/>
        </w:rPr>
      </w:pPr>
    </w:p>
    <w:p w14:paraId="444F9DBC" w14:textId="5B373558" w:rsidR="00D85F24" w:rsidRPr="00301C0D" w:rsidRDefault="00BE4F47" w:rsidP="00301C0D">
      <w:pPr>
        <w:spacing w:after="0"/>
        <w:jc w:val="both"/>
        <w:rPr>
          <w:rFonts w:ascii="Times New Roman" w:hAnsi="Times New Roman" w:cs="Times New Roman"/>
          <w:sz w:val="20"/>
          <w:szCs w:val="20"/>
        </w:rPr>
      </w:pPr>
      <w:r>
        <w:rPr>
          <w:rFonts w:ascii="Times New Roman" w:hAnsi="Times New Roman" w:cs="Times New Roman"/>
          <w:sz w:val="20"/>
          <w:szCs w:val="20"/>
        </w:rPr>
        <w:t>Nivel de cumplimiento de los diversos apartados para programas creados antes de 2016</w:t>
      </w:r>
    </w:p>
    <w:p w14:paraId="3D631ECC" w14:textId="77777777" w:rsidR="00D85F24" w:rsidRPr="0071321A" w:rsidRDefault="00D85F24" w:rsidP="0071321A">
      <w:pPr>
        <w:spacing w:after="0"/>
        <w:jc w:val="both"/>
        <w:rPr>
          <w:rFonts w:ascii="Times New Roman" w:hAnsi="Times New Roman" w:cs="Times New Roman"/>
          <w:sz w:val="20"/>
          <w:szCs w:val="20"/>
        </w:rPr>
      </w:pPr>
    </w:p>
    <w:p w14:paraId="7099232B" w14:textId="3CF986F3" w:rsidR="00DB03DD" w:rsidRDefault="00DB03DD" w:rsidP="00DB03DD">
      <w:pPr>
        <w:pStyle w:val="Descripcin"/>
        <w:keepNext/>
      </w:pPr>
      <w:bookmarkStart w:id="128" w:name="_Toc518031661"/>
      <w:r>
        <w:t xml:space="preserve">Cuadro </w:t>
      </w:r>
      <w:fldSimple w:instr=" SEQ Cuadro \* ARABIC ">
        <w:r w:rsidR="00C657E3">
          <w:rPr>
            <w:noProof/>
          </w:rPr>
          <w:t>44</w:t>
        </w:r>
      </w:fldSimple>
      <w:r>
        <w:t>.</w:t>
      </w:r>
      <w:r w:rsidRPr="00A62096">
        <w:t>Apartados de la Evaluación Interna 2017</w:t>
      </w:r>
      <w:bookmarkEnd w:id="128"/>
    </w:p>
    <w:tbl>
      <w:tblPr>
        <w:tblStyle w:val="Tablaconcuadrcula"/>
        <w:tblW w:w="0" w:type="auto"/>
        <w:tblLayout w:type="fixed"/>
        <w:tblLook w:val="04A0" w:firstRow="1" w:lastRow="0" w:firstColumn="1" w:lastColumn="0" w:noHBand="0" w:noVBand="1"/>
      </w:tblPr>
      <w:tblGrid>
        <w:gridCol w:w="5353"/>
        <w:gridCol w:w="1276"/>
        <w:gridCol w:w="3483"/>
      </w:tblGrid>
      <w:tr w:rsidR="00D02B08" w:rsidRPr="0071321A" w14:paraId="63EBD2F1" w14:textId="77777777" w:rsidTr="00D02B08">
        <w:tc>
          <w:tcPr>
            <w:tcW w:w="5353" w:type="dxa"/>
          </w:tcPr>
          <w:p w14:paraId="1EA1485C" w14:textId="77777777" w:rsidR="00D02B08" w:rsidRPr="0071321A" w:rsidRDefault="00D02B08"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Apartados de la Evaluación Interna 2017</w:t>
            </w:r>
          </w:p>
          <w:p w14:paraId="2C61B981" w14:textId="77777777" w:rsidR="00D02B08" w:rsidRPr="0071321A" w:rsidRDefault="00D02B08"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(para Programas Sociales creados antes de 2016)</w:t>
            </w:r>
          </w:p>
          <w:p w14:paraId="3C1659AA" w14:textId="77777777" w:rsidR="00D02B08" w:rsidRPr="0071321A" w:rsidRDefault="00D02B08" w:rsidP="0071321A">
            <w:pPr>
              <w:spacing w:line="276" w:lineRule="auto"/>
              <w:jc w:val="both"/>
              <w:rPr>
                <w:rFonts w:ascii="Times New Roman" w:hAnsi="Times New Roman" w:cs="Times New Roman"/>
                <w:sz w:val="20"/>
                <w:szCs w:val="20"/>
              </w:rPr>
            </w:pPr>
          </w:p>
        </w:tc>
        <w:tc>
          <w:tcPr>
            <w:tcW w:w="1276" w:type="dxa"/>
            <w:vAlign w:val="center"/>
          </w:tcPr>
          <w:p w14:paraId="407A9364" w14:textId="77777777" w:rsidR="00D02B08" w:rsidRPr="0071321A" w:rsidRDefault="00D02B08"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Nivel de Cumplimiento</w:t>
            </w:r>
          </w:p>
        </w:tc>
        <w:tc>
          <w:tcPr>
            <w:tcW w:w="3483" w:type="dxa"/>
            <w:vAlign w:val="center"/>
          </w:tcPr>
          <w:p w14:paraId="39754BDB" w14:textId="77777777" w:rsidR="00D02B08" w:rsidRPr="0071321A" w:rsidRDefault="00D02B08"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Justificación</w:t>
            </w:r>
          </w:p>
        </w:tc>
      </w:tr>
      <w:tr w:rsidR="00D02B08" w:rsidRPr="0071321A" w14:paraId="12F24961" w14:textId="77777777" w:rsidTr="00D02B08">
        <w:tc>
          <w:tcPr>
            <w:tcW w:w="5353" w:type="dxa"/>
          </w:tcPr>
          <w:p w14:paraId="69086534"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I. DESCRIPCIÓN DEL PROGRAMA SOCIAL</w:t>
            </w:r>
          </w:p>
        </w:tc>
        <w:tc>
          <w:tcPr>
            <w:tcW w:w="1276" w:type="dxa"/>
          </w:tcPr>
          <w:p w14:paraId="021F6D30"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Satisfactorio</w:t>
            </w:r>
          </w:p>
        </w:tc>
        <w:tc>
          <w:tcPr>
            <w:tcW w:w="3483" w:type="dxa"/>
          </w:tcPr>
          <w:p w14:paraId="0AAC7021"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La Secretaria de Desarrollo Rural y Equidad para las Comunidades en el año 2009 consideró de importancia tomar acción para atender las brechas de desigualdad social y ampliar las acciones dirigidas a mujeres por lo cual creó el Programa de la Mujer Indígena y Rural.</w:t>
            </w:r>
          </w:p>
          <w:p w14:paraId="1456637B" w14:textId="77777777" w:rsidR="00D02B08" w:rsidRPr="0071321A" w:rsidRDefault="00D02B08" w:rsidP="0071321A">
            <w:pPr>
              <w:spacing w:line="276" w:lineRule="auto"/>
              <w:jc w:val="both"/>
              <w:rPr>
                <w:rFonts w:ascii="Times New Roman" w:hAnsi="Times New Roman" w:cs="Times New Roman"/>
                <w:sz w:val="20"/>
                <w:szCs w:val="20"/>
              </w:rPr>
            </w:pPr>
          </w:p>
          <w:p w14:paraId="513326B6"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En el año 2010 se incorporó a las Reglas de Operación, a la población de mujeres migrantes; en 2012 los objetivos se reorganizaron incluyendo aspectos relativos a la equidad de género. En 2013, para brindar una mejor atención a cada grupo poblacional de mujeres el programa se divide en tres: Mujer Rural, Mujer Indígena y Mujer Huésped y Migrante.</w:t>
            </w:r>
          </w:p>
          <w:p w14:paraId="3260F82F" w14:textId="77777777" w:rsidR="00D02B08" w:rsidRPr="0071321A" w:rsidRDefault="00D02B08" w:rsidP="0071321A">
            <w:pPr>
              <w:spacing w:line="276" w:lineRule="auto"/>
              <w:jc w:val="both"/>
              <w:rPr>
                <w:rFonts w:ascii="Times New Roman" w:hAnsi="Times New Roman" w:cs="Times New Roman"/>
                <w:sz w:val="20"/>
                <w:szCs w:val="20"/>
              </w:rPr>
            </w:pPr>
          </w:p>
          <w:p w14:paraId="4D1DFFFC"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Es en 2016 cuando se considera que la atención a mujeres migrantes debe ser un programa específico, razón por la cual el subprograma (Programa de Equidad para la Mujer Rural, Indígena, Huésped y Migrante de la Ciudad de México) se eleva a nivel de programa social con el nombre  Programa de Atención a las Mujeres Huéspedes y Migrantes y sus Familias en la Ciudad de México</w:t>
            </w:r>
          </w:p>
        </w:tc>
      </w:tr>
      <w:tr w:rsidR="00D02B08" w:rsidRPr="0071321A" w14:paraId="314A88AC" w14:textId="77777777" w:rsidTr="00D02B08">
        <w:tc>
          <w:tcPr>
            <w:tcW w:w="5353" w:type="dxa"/>
          </w:tcPr>
          <w:p w14:paraId="73F5D81D" w14:textId="7BECE7B4" w:rsidR="00D02B08" w:rsidRPr="0071321A" w:rsidRDefault="00602EAF"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II. METODOLOGÍA DE LA EVALUACIÓN INTERNA 2017</w:t>
            </w:r>
          </w:p>
        </w:tc>
        <w:tc>
          <w:tcPr>
            <w:tcW w:w="1276" w:type="dxa"/>
          </w:tcPr>
          <w:p w14:paraId="3970D47C"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Satisfactorio</w:t>
            </w:r>
          </w:p>
        </w:tc>
        <w:tc>
          <w:tcPr>
            <w:tcW w:w="3483" w:type="dxa"/>
          </w:tcPr>
          <w:p w14:paraId="38946DF1"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Se cumplió con la metodología para llevar a cabo el programa de Atención a las Mujeres Huéspedes, Migrantes y sus Familias</w:t>
            </w:r>
          </w:p>
        </w:tc>
      </w:tr>
      <w:tr w:rsidR="00D02B08" w:rsidRPr="0071321A" w14:paraId="5215C555" w14:textId="77777777" w:rsidTr="00D02B08">
        <w:tc>
          <w:tcPr>
            <w:tcW w:w="5353" w:type="dxa"/>
          </w:tcPr>
          <w:p w14:paraId="136A0B53" w14:textId="74004ED4" w:rsidR="00D02B08" w:rsidRPr="0071321A" w:rsidRDefault="00602EAF"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II.1. ÁREA ENCARGADA DE LA EVALUACIÓN INTERNA</w:t>
            </w:r>
          </w:p>
        </w:tc>
        <w:tc>
          <w:tcPr>
            <w:tcW w:w="1276" w:type="dxa"/>
          </w:tcPr>
          <w:p w14:paraId="664124A6"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Satisfactorio</w:t>
            </w:r>
          </w:p>
        </w:tc>
        <w:tc>
          <w:tcPr>
            <w:tcW w:w="3483" w:type="dxa"/>
          </w:tcPr>
          <w:p w14:paraId="6C27E8AA" w14:textId="77777777" w:rsidR="00D02B08" w:rsidRPr="0071321A" w:rsidRDefault="00D02B08" w:rsidP="0071321A">
            <w:pPr>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color w:val="000000" w:themeColor="text1"/>
                <w:sz w:val="20"/>
                <w:szCs w:val="20"/>
              </w:rPr>
              <w:t xml:space="preserve">La Evaluación Interna se realizará con apego a lo establecido en los Lineamientos emitidos por el Consejo </w:t>
            </w:r>
            <w:r w:rsidRPr="0071321A">
              <w:rPr>
                <w:rFonts w:ascii="Times New Roman" w:hAnsi="Times New Roman" w:cs="Times New Roman"/>
                <w:color w:val="000000" w:themeColor="text1"/>
                <w:sz w:val="20"/>
                <w:szCs w:val="20"/>
              </w:rPr>
              <w:lastRenderedPageBreak/>
              <w:t>de Evaluación del Desarrollo Social del Distrito Federal y que los resultados se entregarán a las instancias que establece el artículo 42 antes mencionado. La evaluación interna estará a cargo de la Subdirección de Planificación de la SEDEREC.</w:t>
            </w:r>
          </w:p>
        </w:tc>
      </w:tr>
      <w:tr w:rsidR="00D02B08" w:rsidRPr="0071321A" w14:paraId="5B1EF089" w14:textId="77777777" w:rsidTr="00D02B08">
        <w:tc>
          <w:tcPr>
            <w:tcW w:w="5353" w:type="dxa"/>
          </w:tcPr>
          <w:p w14:paraId="28402639" w14:textId="2D0CE475" w:rsidR="00D02B08" w:rsidRPr="0071321A" w:rsidRDefault="00602EAF"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lastRenderedPageBreak/>
              <w:t>II.2. METODOLOGÍA DE LA EVALUACIÓN</w:t>
            </w:r>
          </w:p>
        </w:tc>
        <w:tc>
          <w:tcPr>
            <w:tcW w:w="1276" w:type="dxa"/>
          </w:tcPr>
          <w:p w14:paraId="4007121A"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Satisfactorio</w:t>
            </w:r>
          </w:p>
        </w:tc>
        <w:tc>
          <w:tcPr>
            <w:tcW w:w="3483" w:type="dxa"/>
          </w:tcPr>
          <w:p w14:paraId="6A4E4E87" w14:textId="77777777" w:rsidR="00D02B08" w:rsidRPr="0071321A" w:rsidRDefault="00D02B08" w:rsidP="0071321A">
            <w:pPr>
              <w:tabs>
                <w:tab w:val="left" w:pos="851"/>
              </w:tabs>
              <w:spacing w:line="276" w:lineRule="auto"/>
              <w:jc w:val="both"/>
              <w:rPr>
                <w:rFonts w:ascii="Times New Roman" w:hAnsi="Times New Roman" w:cs="Times New Roman"/>
                <w:color w:val="000000" w:themeColor="text1"/>
                <w:sz w:val="20"/>
                <w:szCs w:val="20"/>
              </w:rPr>
            </w:pPr>
            <w:r w:rsidRPr="0071321A">
              <w:rPr>
                <w:rFonts w:ascii="Times New Roman" w:hAnsi="Times New Roman" w:cs="Times New Roman"/>
                <w:sz w:val="20"/>
                <w:szCs w:val="20"/>
              </w:rPr>
              <w:t xml:space="preserve">La metodología de la evaluación es cuantitativa y cualitativa. Metodología que a través de diversas estrategias analíticas permitirá construir y explicar los procesos e interacciones entre los diferentes actores involucrados que hacen posible que el programa social se lleve a cabo, y con ello, una valoración objetiva de las fortalezas y áreas de oportunidad que al respecto se tengan. </w:t>
            </w:r>
          </w:p>
          <w:p w14:paraId="59277E23" w14:textId="77777777" w:rsidR="00D02B08" w:rsidRPr="0071321A" w:rsidRDefault="00D02B08" w:rsidP="0071321A">
            <w:pPr>
              <w:spacing w:line="276" w:lineRule="auto"/>
              <w:jc w:val="both"/>
              <w:rPr>
                <w:rFonts w:ascii="Times New Roman" w:hAnsi="Times New Roman" w:cs="Times New Roman"/>
                <w:sz w:val="20"/>
                <w:szCs w:val="20"/>
              </w:rPr>
            </w:pPr>
          </w:p>
        </w:tc>
      </w:tr>
      <w:tr w:rsidR="00D02B08" w:rsidRPr="0071321A" w14:paraId="16C30004" w14:textId="77777777" w:rsidTr="00D02B08">
        <w:tc>
          <w:tcPr>
            <w:tcW w:w="5353" w:type="dxa"/>
          </w:tcPr>
          <w:p w14:paraId="4CFEA038" w14:textId="7528B666" w:rsidR="00D02B08" w:rsidRPr="0071321A" w:rsidRDefault="00602EAF"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II.3. FUENTES DE INFORMACIÓN DE LA EVALUACIÓN</w:t>
            </w:r>
          </w:p>
        </w:tc>
        <w:tc>
          <w:tcPr>
            <w:tcW w:w="1276" w:type="dxa"/>
          </w:tcPr>
          <w:p w14:paraId="5F556620"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 xml:space="preserve">Satisfactorio </w:t>
            </w:r>
          </w:p>
        </w:tc>
        <w:tc>
          <w:tcPr>
            <w:tcW w:w="3483" w:type="dxa"/>
          </w:tcPr>
          <w:p w14:paraId="6A3BB509"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Se realizará un análisis de gabinete y de campo; además de proyectar el levantamiento de información de campo para la construcción del panel que dará seguimiento al levantamiento inicial realizado en 2016; cuyo análisis formará parte de la última etapa de la Evaluación Interna Integral a realizarse en 2018.</w:t>
            </w:r>
          </w:p>
          <w:p w14:paraId="0F9D0B31" w14:textId="77777777" w:rsidR="00D02B08" w:rsidRPr="0071321A" w:rsidRDefault="00D02B08" w:rsidP="0071321A">
            <w:pPr>
              <w:spacing w:line="276" w:lineRule="auto"/>
              <w:jc w:val="both"/>
              <w:rPr>
                <w:rFonts w:ascii="Times New Roman" w:hAnsi="Times New Roman" w:cs="Times New Roman"/>
                <w:sz w:val="20"/>
                <w:szCs w:val="20"/>
              </w:rPr>
            </w:pPr>
          </w:p>
        </w:tc>
      </w:tr>
      <w:tr w:rsidR="00D02B08" w:rsidRPr="0071321A" w14:paraId="36FF021C" w14:textId="77777777" w:rsidTr="00D02B08">
        <w:tc>
          <w:tcPr>
            <w:tcW w:w="5353" w:type="dxa"/>
          </w:tcPr>
          <w:p w14:paraId="51E4492F"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III. EVALUACIÓN DE LA OPERACIÓN DEL PROGRAMA SOCIAL</w:t>
            </w:r>
          </w:p>
        </w:tc>
        <w:tc>
          <w:tcPr>
            <w:tcW w:w="1276" w:type="dxa"/>
          </w:tcPr>
          <w:p w14:paraId="3DD85E99"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Satisfactorio</w:t>
            </w:r>
          </w:p>
        </w:tc>
        <w:tc>
          <w:tcPr>
            <w:tcW w:w="3483" w:type="dxa"/>
          </w:tcPr>
          <w:p w14:paraId="30B1FB36"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Se llevó a cabo la evaluación, de acuerdo con los lineamientos del programa.</w:t>
            </w:r>
          </w:p>
        </w:tc>
      </w:tr>
      <w:tr w:rsidR="00D02B08" w:rsidRPr="0071321A" w14:paraId="715828C5" w14:textId="77777777" w:rsidTr="00D02B08">
        <w:tc>
          <w:tcPr>
            <w:tcW w:w="5353" w:type="dxa"/>
          </w:tcPr>
          <w:p w14:paraId="7000CE8D" w14:textId="2A819B10" w:rsidR="00D02B08" w:rsidRPr="0071321A" w:rsidRDefault="00602EAF"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III.1. ESTRUCTURA OPERATIVA DEL PROGRAMA SOCIAL EN 2016</w:t>
            </w:r>
          </w:p>
        </w:tc>
        <w:tc>
          <w:tcPr>
            <w:tcW w:w="1276" w:type="dxa"/>
          </w:tcPr>
          <w:p w14:paraId="6A00E404"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Satisfactorio</w:t>
            </w:r>
          </w:p>
        </w:tc>
        <w:tc>
          <w:tcPr>
            <w:tcW w:w="3483" w:type="dxa"/>
          </w:tcPr>
          <w:p w14:paraId="3F3863C4"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Se describen el perfil y las actividades de cada persona operativa, que conforman la estructura del área, con la finalidad de saber si son aptos para que realicen la evaluación de la operación del programa social.</w:t>
            </w:r>
          </w:p>
        </w:tc>
      </w:tr>
      <w:tr w:rsidR="00D02B08" w:rsidRPr="0071321A" w14:paraId="7CF540AC" w14:textId="77777777" w:rsidTr="00D02B08">
        <w:tc>
          <w:tcPr>
            <w:tcW w:w="5353" w:type="dxa"/>
          </w:tcPr>
          <w:p w14:paraId="5E211436" w14:textId="625626B9" w:rsidR="00D02B08" w:rsidRPr="0071321A" w:rsidRDefault="00602EAF"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III.2. CONGRUENCIA DE LA OPERACIÓN DEL PROGRAMA SOCIAL EN 2016 CON SU DISEÑO</w:t>
            </w:r>
          </w:p>
        </w:tc>
        <w:tc>
          <w:tcPr>
            <w:tcW w:w="1276" w:type="dxa"/>
          </w:tcPr>
          <w:p w14:paraId="36114531"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Satisfactorio</w:t>
            </w:r>
          </w:p>
        </w:tc>
        <w:tc>
          <w:tcPr>
            <w:tcW w:w="3483" w:type="dxa"/>
          </w:tcPr>
          <w:p w14:paraId="4F984004" w14:textId="77777777" w:rsidR="00D02B08" w:rsidRPr="0071321A" w:rsidRDefault="00D02B08" w:rsidP="0071321A">
            <w:pPr>
              <w:spacing w:line="276" w:lineRule="auto"/>
              <w:jc w:val="both"/>
              <w:rPr>
                <w:rFonts w:ascii="Times New Roman" w:hAnsi="Times New Roman" w:cs="Times New Roman"/>
                <w:color w:val="222222"/>
                <w:sz w:val="20"/>
                <w:szCs w:val="20"/>
              </w:rPr>
            </w:pPr>
            <w:r w:rsidRPr="0071321A">
              <w:rPr>
                <w:rFonts w:ascii="Times New Roman" w:hAnsi="Times New Roman" w:cs="Times New Roman"/>
                <w:color w:val="000000"/>
                <w:sz w:val="20"/>
                <w:szCs w:val="20"/>
              </w:rPr>
              <w:t>Objetivos y alcances: A través de los objetivos específicos que se encuentran direccionados en beneficiar a las mujeres, huéspedes, migrantes y sus familias se atendieron las siguientes actividades:</w:t>
            </w:r>
          </w:p>
          <w:p w14:paraId="1EDCC3C7" w14:textId="77777777" w:rsidR="00D02B08" w:rsidRPr="0071321A" w:rsidRDefault="00D02B08" w:rsidP="0071321A">
            <w:pPr>
              <w:spacing w:line="276" w:lineRule="auto"/>
              <w:jc w:val="both"/>
              <w:rPr>
                <w:rFonts w:ascii="Times New Roman" w:hAnsi="Times New Roman" w:cs="Times New Roman"/>
                <w:color w:val="222222"/>
                <w:sz w:val="20"/>
                <w:szCs w:val="20"/>
              </w:rPr>
            </w:pPr>
            <w:r w:rsidRPr="0071321A">
              <w:rPr>
                <w:rFonts w:ascii="Times New Roman" w:hAnsi="Times New Roman" w:cs="Times New Roman"/>
                <w:color w:val="000000"/>
                <w:sz w:val="20"/>
                <w:szCs w:val="20"/>
              </w:rPr>
              <w:br/>
              <w:t>a) Establecer emprendimiento y empoderamiento económico a las mujeres huéspedes, migrantes y sus familias.</w:t>
            </w:r>
          </w:p>
          <w:p w14:paraId="164F7978" w14:textId="77777777" w:rsidR="00D02B08" w:rsidRPr="0071321A" w:rsidRDefault="00D02B08" w:rsidP="0071321A">
            <w:pPr>
              <w:spacing w:line="276" w:lineRule="auto"/>
              <w:jc w:val="both"/>
              <w:rPr>
                <w:rFonts w:ascii="Times New Roman" w:hAnsi="Times New Roman" w:cs="Times New Roman"/>
                <w:color w:val="222222"/>
                <w:sz w:val="20"/>
                <w:szCs w:val="20"/>
              </w:rPr>
            </w:pPr>
            <w:r w:rsidRPr="0071321A">
              <w:rPr>
                <w:rFonts w:ascii="Times New Roman" w:hAnsi="Times New Roman" w:cs="Times New Roman"/>
                <w:color w:val="000000"/>
                <w:sz w:val="20"/>
                <w:szCs w:val="20"/>
              </w:rPr>
              <w:t xml:space="preserve">b) Facilitar y/o el acercamiento a las </w:t>
            </w:r>
            <w:r w:rsidRPr="0071321A">
              <w:rPr>
                <w:rFonts w:ascii="Times New Roman" w:hAnsi="Times New Roman" w:cs="Times New Roman"/>
                <w:color w:val="000000"/>
                <w:sz w:val="20"/>
                <w:szCs w:val="20"/>
              </w:rPr>
              <w:lastRenderedPageBreak/>
              <w:t>mujeres, huéspedes, migrantes y sus familias en su capacitación para el acceso a empleos dignos y mejor remunerados.</w:t>
            </w:r>
          </w:p>
          <w:p w14:paraId="01F3B1B6"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color w:val="000000"/>
                <w:sz w:val="20"/>
                <w:szCs w:val="20"/>
              </w:rPr>
              <w:t>c) Como parte fundamental se encuentra el ámbito de la capacitación para la promoción y el ejercicio de derechos de las mujeres huéspedes, migrantes y sus familias, logrando iniciar procesos de empoderamiento de estas mujeres, basándose en la interculturalidad.</w:t>
            </w:r>
          </w:p>
        </w:tc>
      </w:tr>
      <w:tr w:rsidR="00D02B08" w:rsidRPr="0071321A" w14:paraId="65C89F13" w14:textId="77777777" w:rsidTr="00D02B08">
        <w:tc>
          <w:tcPr>
            <w:tcW w:w="5353" w:type="dxa"/>
          </w:tcPr>
          <w:p w14:paraId="67BEF11C" w14:textId="6A07F272" w:rsidR="00D02B08" w:rsidRPr="0071321A" w:rsidRDefault="00602EAF"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lastRenderedPageBreak/>
              <w:t>III.3. AVANCE EN LA COBERTURA DE LA POBLACIÓN OBJETIVO DEL PROGRAMA SOCIAL EN 2016</w:t>
            </w:r>
          </w:p>
        </w:tc>
        <w:tc>
          <w:tcPr>
            <w:tcW w:w="1276" w:type="dxa"/>
          </w:tcPr>
          <w:p w14:paraId="23349BDC"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Satisfactorio</w:t>
            </w:r>
          </w:p>
        </w:tc>
        <w:tc>
          <w:tcPr>
            <w:tcW w:w="3483" w:type="dxa"/>
          </w:tcPr>
          <w:p w14:paraId="344C14D9"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color w:val="000000" w:themeColor="text1"/>
                <w:sz w:val="20"/>
                <w:szCs w:val="20"/>
              </w:rPr>
              <w:t>La cobertura fue de un 120%, debido a que el monto solicitado en algunos proyectos fue menor, lo que permitió beneficiar a más mujeres.</w:t>
            </w:r>
          </w:p>
        </w:tc>
      </w:tr>
      <w:tr w:rsidR="00D02B08" w:rsidRPr="0071321A" w14:paraId="200EA3C8" w14:textId="77777777" w:rsidTr="00D02B08">
        <w:tc>
          <w:tcPr>
            <w:tcW w:w="5353" w:type="dxa"/>
          </w:tcPr>
          <w:p w14:paraId="5C8B785D" w14:textId="1822A18E" w:rsidR="00D02B08" w:rsidRPr="0071321A" w:rsidRDefault="00602EAF"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III.4. DESCRIPCIÓN Y ANÁLISIS DE LOS PROCESOS DEL PROGRAMA SOCIAL</w:t>
            </w:r>
          </w:p>
        </w:tc>
        <w:tc>
          <w:tcPr>
            <w:tcW w:w="1276" w:type="dxa"/>
          </w:tcPr>
          <w:p w14:paraId="6D95672B"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Satisfactorio</w:t>
            </w:r>
          </w:p>
        </w:tc>
        <w:tc>
          <w:tcPr>
            <w:tcW w:w="3483" w:type="dxa"/>
          </w:tcPr>
          <w:p w14:paraId="17A3BF3B"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El proceso de planeación implica la participación activa de los Funcionarios Públicos responsables y logran establecerse en los tiempos establecidos y de forma adecuada.</w:t>
            </w:r>
          </w:p>
          <w:p w14:paraId="7FEBEF68"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Este proceso involucra en una mayor parte la participación de las beneficiarias, al ser ellas las responsables de entregar sus comprobantes y así poder finiquitar.</w:t>
            </w:r>
          </w:p>
          <w:p w14:paraId="194C52BC"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Se realizan visitas domiciliarias para la comprobación de la continuidad del proyecto.</w:t>
            </w:r>
          </w:p>
        </w:tc>
      </w:tr>
      <w:tr w:rsidR="00D02B08" w:rsidRPr="0071321A" w14:paraId="48820AAF" w14:textId="77777777" w:rsidTr="00D02B08">
        <w:tc>
          <w:tcPr>
            <w:tcW w:w="5353" w:type="dxa"/>
          </w:tcPr>
          <w:p w14:paraId="6CADECF2" w14:textId="27ECEA80" w:rsidR="00D02B08" w:rsidRPr="0071321A" w:rsidRDefault="00602EAF"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III.5. SEGUIMIENTO Y MONITOREO DEL PROGRAMA SOCIAL</w:t>
            </w:r>
          </w:p>
        </w:tc>
        <w:tc>
          <w:tcPr>
            <w:tcW w:w="1276" w:type="dxa"/>
          </w:tcPr>
          <w:p w14:paraId="6767F014"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Satisfactorio</w:t>
            </w:r>
          </w:p>
        </w:tc>
        <w:tc>
          <w:tcPr>
            <w:tcW w:w="3483" w:type="dxa"/>
          </w:tcPr>
          <w:p w14:paraId="19722C53"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La Dirección de Atención a Huéspedes, Migrantes y sus Familias cuenta con una base de datos, que permite registrar de manera clara y oportuna las atenciones brindadas y con ello calcular los indicadores.</w:t>
            </w:r>
          </w:p>
          <w:p w14:paraId="4C1B25B2"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Con base en el análisis de indicadores, la dirección de Atención a Huéspedes, Migrantes y sus Familias, retroalimenta el avance de cumplimiento del programa social.</w:t>
            </w:r>
          </w:p>
        </w:tc>
      </w:tr>
      <w:tr w:rsidR="00D02B08" w:rsidRPr="0071321A" w14:paraId="50622B62" w14:textId="77777777" w:rsidTr="00D02B08">
        <w:tc>
          <w:tcPr>
            <w:tcW w:w="5353" w:type="dxa"/>
          </w:tcPr>
          <w:p w14:paraId="3FE0C06E" w14:textId="0A79ADE8" w:rsidR="00D02B08" w:rsidRPr="0071321A" w:rsidRDefault="00602EAF"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III.6. VALORACIÓN GENERAL DE LA OPERACIÓN DEL PROGRAMA SOCIAL EN 2016</w:t>
            </w:r>
          </w:p>
        </w:tc>
        <w:tc>
          <w:tcPr>
            <w:tcW w:w="1276" w:type="dxa"/>
          </w:tcPr>
          <w:p w14:paraId="2C43022C"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Satisfactorio</w:t>
            </w:r>
          </w:p>
        </w:tc>
        <w:tc>
          <w:tcPr>
            <w:tcW w:w="3483" w:type="dxa"/>
          </w:tcPr>
          <w:p w14:paraId="21B70D08"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La mayoría de los procesos realizados para operar el programa coinciden con el Modelo General, específicamente en el componente de cada proceso.</w:t>
            </w:r>
          </w:p>
          <w:p w14:paraId="067BA47B"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Varían aspectos internos necesarios para la operación, seguimiento y control del apoyo entregado.</w:t>
            </w:r>
          </w:p>
          <w:p w14:paraId="5061BB7B"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 xml:space="preserve">Resalta que es necesario reforzar la vinculación interinstitucional para </w:t>
            </w:r>
            <w:r w:rsidRPr="0071321A">
              <w:rPr>
                <w:rFonts w:ascii="Times New Roman" w:hAnsi="Times New Roman" w:cs="Times New Roman"/>
                <w:sz w:val="20"/>
                <w:szCs w:val="20"/>
              </w:rPr>
              <w:lastRenderedPageBreak/>
              <w:t>brindar una mejor atención  a las personas solicitantes.</w:t>
            </w:r>
          </w:p>
        </w:tc>
      </w:tr>
      <w:tr w:rsidR="00D02B08" w:rsidRPr="0071321A" w14:paraId="56D24351" w14:textId="77777777" w:rsidTr="00D02B08">
        <w:tc>
          <w:tcPr>
            <w:tcW w:w="5353" w:type="dxa"/>
          </w:tcPr>
          <w:p w14:paraId="6127364D"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lastRenderedPageBreak/>
              <w:t>IV. EVALUACIÓN DE SATISFACCIÓN DE LAS PERSONAS BENEFICIARIAS DEL PROGRAMA SOCIAL</w:t>
            </w:r>
          </w:p>
        </w:tc>
        <w:tc>
          <w:tcPr>
            <w:tcW w:w="1276" w:type="dxa"/>
          </w:tcPr>
          <w:p w14:paraId="385B10CC"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Satisfactorio</w:t>
            </w:r>
          </w:p>
        </w:tc>
        <w:tc>
          <w:tcPr>
            <w:tcW w:w="3483" w:type="dxa"/>
          </w:tcPr>
          <w:p w14:paraId="18A0405F"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Casi el 100% de las encuestadas recomendaría el programa a sus familiares o conocidos, por lo que se considera que el resultado final fue óptimo y adecuado, así como los procesos para llegar a tal fin; la información que se brinda, a cerca del Programa, resulta ser la adecuada para las solicitantes, aunque existe un número significativo de personas que no consideran la información recibida como clara, por lo que se implementaran nuevos mecanismos en la atención.</w:t>
            </w:r>
          </w:p>
        </w:tc>
      </w:tr>
      <w:tr w:rsidR="00D02B08" w:rsidRPr="0071321A" w14:paraId="77755472" w14:textId="77777777" w:rsidTr="00D02B08">
        <w:tc>
          <w:tcPr>
            <w:tcW w:w="5353" w:type="dxa"/>
          </w:tcPr>
          <w:p w14:paraId="5B6D6D37" w14:textId="2A7BE1BA" w:rsidR="00D02B08" w:rsidRPr="0071321A" w:rsidRDefault="00602EAF"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V. DISEÑO DEL LEVANTAMIENTO DE PANEL DEL PROGRAMA SOCIAL</w:t>
            </w:r>
          </w:p>
        </w:tc>
        <w:tc>
          <w:tcPr>
            <w:tcW w:w="1276" w:type="dxa"/>
          </w:tcPr>
          <w:p w14:paraId="1003BB50"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 xml:space="preserve">Parcial </w:t>
            </w:r>
          </w:p>
        </w:tc>
        <w:tc>
          <w:tcPr>
            <w:tcW w:w="3483" w:type="dxa"/>
          </w:tcPr>
          <w:p w14:paraId="7A35A7DA"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De acuerdo a la comparación de resultados entre las encuestas de satisfacción del 2016 y 2017 las mujeres encuestadas diversificaron su opinión en cuanto a su opinión del servicio, atención y condición del espacio en el que fueron atendidas, ya que de una calificación mayoritariamente alta, se redujeron a una calificación regular, lo que puede indicar dificultades en el proceso tras haber obtenido el recurso o en la implementación de sus proyectos</w:t>
            </w:r>
          </w:p>
        </w:tc>
      </w:tr>
      <w:tr w:rsidR="00D02B08" w:rsidRPr="0071321A" w14:paraId="5D94B668" w14:textId="77777777" w:rsidTr="00D02B08">
        <w:tc>
          <w:tcPr>
            <w:tcW w:w="5353" w:type="dxa"/>
          </w:tcPr>
          <w:p w14:paraId="6B359C29" w14:textId="313A88C9" w:rsidR="00D02B08" w:rsidRPr="0071321A" w:rsidRDefault="00602EAF"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V.1. MUESTRA DEL LEVANTAMIENTO DE PANEL</w:t>
            </w:r>
          </w:p>
        </w:tc>
        <w:tc>
          <w:tcPr>
            <w:tcW w:w="1276" w:type="dxa"/>
          </w:tcPr>
          <w:p w14:paraId="02B4CFC1"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Satisfactorio</w:t>
            </w:r>
          </w:p>
        </w:tc>
        <w:tc>
          <w:tcPr>
            <w:tcW w:w="3483" w:type="dxa"/>
          </w:tcPr>
          <w:p w14:paraId="6D92C027"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La mayor demanda de acceso es por parte de familiares de migrantes, seguida de migrantes de retorno y, finalmente, huéspedes; además, el programa les permite generar ingresos extras y propios, favoreciendo la independencia y empoderamiento de ésta.</w:t>
            </w:r>
          </w:p>
          <w:p w14:paraId="31E29C58"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Existe un amplio rango de edad, lo que coincide con la apertura que el programa tiene tanto a la diversidad de integrantes en el grupo de trabajo, a los diferentes tipos de proyectos así como al fomento de una perspectiva de género que visibilice a la mujer en el fenómeno migratorio, como un ser capaz de trabajar y consolidar ideas en favor de ella y de sus cercanos; también el perfil se muestra en una educación básica, considerando aún una falta de acceso a la educación hacia las mujeres.</w:t>
            </w:r>
          </w:p>
        </w:tc>
      </w:tr>
      <w:tr w:rsidR="00D02B08" w:rsidRPr="0071321A" w14:paraId="1A49C0A6" w14:textId="77777777" w:rsidTr="00D02B08">
        <w:tc>
          <w:tcPr>
            <w:tcW w:w="5353" w:type="dxa"/>
          </w:tcPr>
          <w:p w14:paraId="2D2696D7" w14:textId="304725F9" w:rsidR="00D02B08" w:rsidRPr="0071321A" w:rsidRDefault="00602EAF"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lastRenderedPageBreak/>
              <w:t>V.2. CRONOGRAMA DE APLICACIÓN Y PROCESAMIENTO DE LA INFORMACIÓN</w:t>
            </w:r>
          </w:p>
        </w:tc>
        <w:tc>
          <w:tcPr>
            <w:tcW w:w="1276" w:type="dxa"/>
          </w:tcPr>
          <w:p w14:paraId="3C756E87"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Satisfactorio</w:t>
            </w:r>
          </w:p>
        </w:tc>
        <w:tc>
          <w:tcPr>
            <w:tcW w:w="3483" w:type="dxa"/>
          </w:tcPr>
          <w:p w14:paraId="001E0245"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Se cumplió en tiempo y forma con las fechas establecidas, de junio de 2017 a junio de 2018, realizando las siguientes actividades: Rediseño del instrumento, pilotaje, modificaciones al cuestionario, aplicación en campo, depuración de cuestionarios. Captura y procesamiento de la base de datos, análisis de los principales resultados a presentar en el 2017 y presentación de resultados.</w:t>
            </w:r>
          </w:p>
        </w:tc>
      </w:tr>
      <w:tr w:rsidR="00D02B08" w:rsidRPr="0071321A" w14:paraId="6413C28B" w14:textId="77777777" w:rsidTr="00D02B08">
        <w:tc>
          <w:tcPr>
            <w:tcW w:w="5353" w:type="dxa"/>
          </w:tcPr>
          <w:p w14:paraId="1A7060E6"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VI. ANÁLISIS Y SEGUIMIENTO DE LA EVALUACIÓN INTERNA 2016</w:t>
            </w:r>
          </w:p>
        </w:tc>
        <w:tc>
          <w:tcPr>
            <w:tcW w:w="1276" w:type="dxa"/>
          </w:tcPr>
          <w:p w14:paraId="64420910"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Satisfactorio</w:t>
            </w:r>
          </w:p>
        </w:tc>
        <w:tc>
          <w:tcPr>
            <w:tcW w:w="3483" w:type="dxa"/>
          </w:tcPr>
          <w:p w14:paraId="54628EF9"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Se apegó a la metodología establecida para la evaluación del programa social.</w:t>
            </w:r>
          </w:p>
        </w:tc>
      </w:tr>
      <w:tr w:rsidR="00D02B08" w:rsidRPr="0071321A" w14:paraId="5D2C1DD0" w14:textId="77777777" w:rsidTr="00D02B08">
        <w:tc>
          <w:tcPr>
            <w:tcW w:w="5353" w:type="dxa"/>
          </w:tcPr>
          <w:p w14:paraId="651B3166" w14:textId="6860FF5A" w:rsidR="00D02B08" w:rsidRPr="0071321A" w:rsidRDefault="00602EAF"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VI.1. ANÁLISIS DE LA EVALUACIÓN INTERNA 2016</w:t>
            </w:r>
          </w:p>
        </w:tc>
        <w:tc>
          <w:tcPr>
            <w:tcW w:w="1276" w:type="dxa"/>
          </w:tcPr>
          <w:p w14:paraId="5F430D44"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Satisfactorio</w:t>
            </w:r>
          </w:p>
        </w:tc>
        <w:tc>
          <w:tcPr>
            <w:tcW w:w="3483" w:type="dxa"/>
          </w:tcPr>
          <w:p w14:paraId="2A60C32B"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El programa social se encuentra alineado a la política social de la CDMX, la evaluación interna estipula la cobertura del programa social; se apegó en lo establecido en la metodología para la evaluación del Programa; con base al análisis del árbol de problemas se identificó el problema social; con base en el análisis de congruencia, este cumple con lo establecido en el Programa Sectorial; se implementó la encuesta de satisfacción para la construcción de la Line Base; se estableció la metodología y el instrumento para la construcción de la Línea Base; la evaluación interna cuenta con la definición de los objetivos a corto, mediano y largo plazo.</w:t>
            </w:r>
          </w:p>
        </w:tc>
      </w:tr>
      <w:tr w:rsidR="00D02B08" w:rsidRPr="0071321A" w14:paraId="7205CD9E" w14:textId="77777777" w:rsidTr="00D02B08">
        <w:tc>
          <w:tcPr>
            <w:tcW w:w="5353" w:type="dxa"/>
          </w:tcPr>
          <w:p w14:paraId="0080A290" w14:textId="469EF22B" w:rsidR="00D02B08" w:rsidRPr="0071321A" w:rsidRDefault="00602EAF"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VI.2. SEGUIMIENTO DE LAS RECOMENDACIONES DE LAS EVALUACIONES INTERNAS ANTERIORES</w:t>
            </w:r>
          </w:p>
        </w:tc>
        <w:tc>
          <w:tcPr>
            <w:tcW w:w="1276" w:type="dxa"/>
          </w:tcPr>
          <w:p w14:paraId="61E9144D"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Satisfactorio</w:t>
            </w:r>
          </w:p>
        </w:tc>
        <w:tc>
          <w:tcPr>
            <w:tcW w:w="3483" w:type="dxa"/>
          </w:tcPr>
          <w:p w14:paraId="45BCAB56" w14:textId="77777777" w:rsidR="00D02B08" w:rsidRPr="0071321A" w:rsidRDefault="00D02B08" w:rsidP="0071321A">
            <w:pPr>
              <w:spacing w:line="276" w:lineRule="auto"/>
              <w:jc w:val="both"/>
              <w:rPr>
                <w:rFonts w:ascii="Times New Roman" w:hAnsi="Times New Roman" w:cs="Times New Roman"/>
                <w:bCs/>
                <w:iCs/>
                <w:sz w:val="20"/>
                <w:szCs w:val="20"/>
              </w:rPr>
            </w:pPr>
            <w:r w:rsidRPr="0071321A">
              <w:rPr>
                <w:rFonts w:ascii="Times New Roman" w:hAnsi="Times New Roman" w:cs="Times New Roman"/>
                <w:bCs/>
                <w:iCs/>
                <w:sz w:val="20"/>
                <w:szCs w:val="20"/>
              </w:rPr>
              <w:t xml:space="preserve">Se atendieron las recomendaciones de las evaluaciones internas anteriores: Los proyectos productivos que presentaron las mujeres están relacionados con oficios tradicionales, por lo que se  amplió la gama de Proyectos Productivos para Mujeres; para fortalecer los convenios de colaboración con otras organizaciones, la DAHMYF se encuentra en pláticas con otras dependencias, de tal manera que las mujeres beneficiadas por el Programa  presenten constancias de acreditación de cursos, así como de revisiones médicas; en cuanto al rediseño de las campañas de difusión de los Programas de Atención a Huéspedes, Migrantes y sus Familias, se consideró que los </w:t>
            </w:r>
            <w:r w:rsidRPr="0071321A">
              <w:rPr>
                <w:rFonts w:ascii="Times New Roman" w:hAnsi="Times New Roman" w:cs="Times New Roman"/>
                <w:bCs/>
                <w:iCs/>
                <w:sz w:val="20"/>
                <w:szCs w:val="20"/>
              </w:rPr>
              <w:lastRenderedPageBreak/>
              <w:t>materiales diseñados se distribuyeran en los Operativos Bienvenido Migrante a la Ciudad de México, así como en el módulo permanente que se ubica en el Aeropuerto Internacional de la CDMX. en las ferias de servicios y de información pública en las que participa la Dirección de Atención a Huéspedes, Migrantes y sus Familias.</w:t>
            </w:r>
          </w:p>
        </w:tc>
      </w:tr>
      <w:tr w:rsidR="00D02B08" w:rsidRPr="0071321A" w14:paraId="06CD7A85" w14:textId="77777777" w:rsidTr="00D02B08">
        <w:tc>
          <w:tcPr>
            <w:tcW w:w="5353" w:type="dxa"/>
          </w:tcPr>
          <w:p w14:paraId="63AE1C42"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lastRenderedPageBreak/>
              <w:t>VII. CONCLUSIONES Y ESTRATEGIAS DE MEJORA</w:t>
            </w:r>
          </w:p>
        </w:tc>
        <w:tc>
          <w:tcPr>
            <w:tcW w:w="1276" w:type="dxa"/>
          </w:tcPr>
          <w:p w14:paraId="297F058A"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 xml:space="preserve">Satisfactorio </w:t>
            </w:r>
          </w:p>
        </w:tc>
        <w:tc>
          <w:tcPr>
            <w:tcW w:w="3483" w:type="dxa"/>
          </w:tcPr>
          <w:p w14:paraId="090458C0"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Gracias a la Matriz FODA se pudieron establecer las estrategias para beneficiar al programa social.</w:t>
            </w:r>
          </w:p>
        </w:tc>
      </w:tr>
      <w:tr w:rsidR="00D02B08" w:rsidRPr="0071321A" w14:paraId="21EFA220" w14:textId="77777777" w:rsidTr="00D02B08">
        <w:tc>
          <w:tcPr>
            <w:tcW w:w="5353" w:type="dxa"/>
          </w:tcPr>
          <w:p w14:paraId="13E1FFB5"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VII.1. Matriz FODA</w:t>
            </w:r>
          </w:p>
        </w:tc>
        <w:tc>
          <w:tcPr>
            <w:tcW w:w="1276" w:type="dxa"/>
          </w:tcPr>
          <w:p w14:paraId="601B8FDA"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Satisfactorio</w:t>
            </w:r>
          </w:p>
        </w:tc>
        <w:tc>
          <w:tcPr>
            <w:tcW w:w="3483" w:type="dxa"/>
          </w:tcPr>
          <w:p w14:paraId="1C6A9AE1"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Fortalezas:</w:t>
            </w:r>
          </w:p>
          <w:p w14:paraId="40C466CE" w14:textId="77777777" w:rsidR="00D02B08" w:rsidRPr="0071321A" w:rsidRDefault="00D02B08" w:rsidP="0071321A">
            <w:pPr>
              <w:spacing w:line="276" w:lineRule="auto"/>
              <w:jc w:val="both"/>
              <w:rPr>
                <w:rFonts w:ascii="Times New Roman" w:hAnsi="Times New Roman" w:cs="Times New Roman"/>
                <w:bCs/>
                <w:sz w:val="20"/>
                <w:szCs w:val="20"/>
              </w:rPr>
            </w:pPr>
            <w:r w:rsidRPr="0071321A">
              <w:rPr>
                <w:rFonts w:ascii="Times New Roman" w:hAnsi="Times New Roman" w:cs="Times New Roman"/>
                <w:bCs/>
                <w:sz w:val="20"/>
                <w:szCs w:val="20"/>
              </w:rPr>
              <w:t>1 Capacidades productivas de las mujeres huéspedes, migrantes y sus familias.</w:t>
            </w:r>
          </w:p>
          <w:p w14:paraId="49A8C819" w14:textId="77777777" w:rsidR="00D02B08" w:rsidRPr="0071321A" w:rsidRDefault="00D02B08" w:rsidP="0071321A">
            <w:pPr>
              <w:spacing w:line="276" w:lineRule="auto"/>
              <w:jc w:val="both"/>
              <w:rPr>
                <w:rFonts w:ascii="Times New Roman" w:hAnsi="Times New Roman" w:cs="Times New Roman"/>
                <w:bCs/>
                <w:sz w:val="20"/>
                <w:szCs w:val="20"/>
              </w:rPr>
            </w:pPr>
            <w:r w:rsidRPr="0071321A">
              <w:rPr>
                <w:rFonts w:ascii="Times New Roman" w:hAnsi="Times New Roman" w:cs="Times New Roman"/>
                <w:bCs/>
                <w:sz w:val="20"/>
                <w:szCs w:val="20"/>
              </w:rPr>
              <w:t>2 Vínculo con otras instituciones de gobierno</w:t>
            </w:r>
          </w:p>
          <w:p w14:paraId="6B114A0F" w14:textId="77777777" w:rsidR="00D02B08" w:rsidRPr="0071321A" w:rsidRDefault="00D02B08" w:rsidP="0071321A">
            <w:pPr>
              <w:spacing w:line="276" w:lineRule="auto"/>
              <w:jc w:val="both"/>
              <w:rPr>
                <w:rFonts w:ascii="Times New Roman" w:hAnsi="Times New Roman" w:cs="Times New Roman"/>
                <w:bCs/>
                <w:sz w:val="20"/>
                <w:szCs w:val="20"/>
              </w:rPr>
            </w:pPr>
            <w:r w:rsidRPr="0071321A">
              <w:rPr>
                <w:rFonts w:ascii="Times New Roman" w:hAnsi="Times New Roman" w:cs="Times New Roman"/>
                <w:bCs/>
                <w:sz w:val="20"/>
                <w:szCs w:val="20"/>
              </w:rPr>
              <w:t>3 Se cuenta con vínculos para estar en contacto con la población migrante</w:t>
            </w:r>
          </w:p>
          <w:p w14:paraId="11531FA2" w14:textId="77777777" w:rsidR="00D02B08" w:rsidRPr="0071321A" w:rsidRDefault="00D02B08" w:rsidP="0071321A">
            <w:pPr>
              <w:spacing w:line="276" w:lineRule="auto"/>
              <w:jc w:val="both"/>
              <w:rPr>
                <w:rFonts w:ascii="Times New Roman" w:hAnsi="Times New Roman" w:cs="Times New Roman"/>
                <w:bCs/>
                <w:sz w:val="20"/>
                <w:szCs w:val="20"/>
              </w:rPr>
            </w:pPr>
            <w:r w:rsidRPr="0071321A">
              <w:rPr>
                <w:rFonts w:ascii="Times New Roman" w:hAnsi="Times New Roman" w:cs="Times New Roman"/>
                <w:bCs/>
                <w:sz w:val="20"/>
                <w:szCs w:val="20"/>
              </w:rPr>
              <w:t>Oportunidades:</w:t>
            </w:r>
          </w:p>
          <w:p w14:paraId="3CF138D5" w14:textId="77777777" w:rsidR="00D02B08" w:rsidRPr="0071321A" w:rsidRDefault="00D02B08" w:rsidP="0071321A">
            <w:pPr>
              <w:spacing w:line="276" w:lineRule="auto"/>
              <w:jc w:val="both"/>
              <w:rPr>
                <w:rFonts w:ascii="Times New Roman" w:hAnsi="Times New Roman" w:cs="Times New Roman"/>
                <w:bCs/>
                <w:sz w:val="20"/>
                <w:szCs w:val="20"/>
              </w:rPr>
            </w:pPr>
            <w:r w:rsidRPr="0071321A">
              <w:rPr>
                <w:rFonts w:ascii="Times New Roman" w:hAnsi="Times New Roman" w:cs="Times New Roman"/>
                <w:bCs/>
                <w:sz w:val="20"/>
                <w:szCs w:val="20"/>
              </w:rPr>
              <w:t>1 Creación de redes entre las mujeres.</w:t>
            </w:r>
          </w:p>
          <w:p w14:paraId="0D1E18F3" w14:textId="77777777" w:rsidR="00D02B08" w:rsidRPr="0071321A" w:rsidRDefault="00D02B08" w:rsidP="0071321A">
            <w:pPr>
              <w:spacing w:line="276" w:lineRule="auto"/>
              <w:jc w:val="both"/>
              <w:rPr>
                <w:rFonts w:ascii="Times New Roman" w:hAnsi="Times New Roman" w:cs="Times New Roman"/>
                <w:bCs/>
                <w:sz w:val="20"/>
                <w:szCs w:val="20"/>
              </w:rPr>
            </w:pPr>
            <w:r w:rsidRPr="0071321A">
              <w:rPr>
                <w:rFonts w:ascii="Times New Roman" w:hAnsi="Times New Roman" w:cs="Times New Roman"/>
                <w:bCs/>
                <w:sz w:val="20"/>
                <w:szCs w:val="20"/>
              </w:rPr>
              <w:t>2 Capacitación para mejora de técnicas de comercialización.</w:t>
            </w:r>
          </w:p>
          <w:p w14:paraId="56AFE663" w14:textId="77777777" w:rsidR="00D02B08" w:rsidRPr="0071321A" w:rsidRDefault="00D02B08" w:rsidP="0071321A">
            <w:pPr>
              <w:spacing w:line="276" w:lineRule="auto"/>
              <w:jc w:val="both"/>
              <w:rPr>
                <w:rFonts w:ascii="Times New Roman" w:hAnsi="Times New Roman" w:cs="Times New Roman"/>
                <w:bCs/>
                <w:sz w:val="20"/>
                <w:szCs w:val="20"/>
              </w:rPr>
            </w:pPr>
            <w:r w:rsidRPr="0071321A">
              <w:rPr>
                <w:rFonts w:ascii="Times New Roman" w:hAnsi="Times New Roman" w:cs="Times New Roman"/>
                <w:bCs/>
                <w:sz w:val="20"/>
                <w:szCs w:val="20"/>
              </w:rPr>
              <w:t>3 Ampliar la gama de proyectos productivos</w:t>
            </w:r>
          </w:p>
          <w:p w14:paraId="35264213" w14:textId="77777777" w:rsidR="00D02B08" w:rsidRPr="0071321A" w:rsidRDefault="00D02B08" w:rsidP="0071321A">
            <w:pPr>
              <w:spacing w:line="276" w:lineRule="auto"/>
              <w:jc w:val="both"/>
              <w:rPr>
                <w:rFonts w:ascii="Times New Roman" w:hAnsi="Times New Roman" w:cs="Times New Roman"/>
                <w:bCs/>
                <w:sz w:val="20"/>
                <w:szCs w:val="20"/>
              </w:rPr>
            </w:pPr>
            <w:r w:rsidRPr="0071321A">
              <w:rPr>
                <w:rFonts w:ascii="Times New Roman" w:hAnsi="Times New Roman" w:cs="Times New Roman"/>
                <w:bCs/>
                <w:sz w:val="20"/>
                <w:szCs w:val="20"/>
              </w:rPr>
              <w:t>Debilidades:</w:t>
            </w:r>
          </w:p>
          <w:p w14:paraId="17C1B224" w14:textId="77777777" w:rsidR="00D02B08" w:rsidRPr="0071321A" w:rsidRDefault="00D02B08" w:rsidP="0071321A">
            <w:pPr>
              <w:spacing w:line="276" w:lineRule="auto"/>
              <w:jc w:val="both"/>
              <w:rPr>
                <w:rFonts w:ascii="Times New Roman" w:hAnsi="Times New Roman" w:cs="Times New Roman"/>
                <w:bCs/>
                <w:sz w:val="20"/>
                <w:szCs w:val="20"/>
              </w:rPr>
            </w:pPr>
            <w:r w:rsidRPr="0071321A">
              <w:rPr>
                <w:rFonts w:ascii="Times New Roman" w:hAnsi="Times New Roman" w:cs="Times New Roman"/>
                <w:bCs/>
                <w:sz w:val="20"/>
                <w:szCs w:val="20"/>
              </w:rPr>
              <w:t>1 Liberación del pago</w:t>
            </w:r>
          </w:p>
          <w:p w14:paraId="7CDBBD61" w14:textId="77777777" w:rsidR="00D02B08" w:rsidRPr="0071321A" w:rsidRDefault="00D02B08" w:rsidP="0071321A">
            <w:pPr>
              <w:spacing w:line="276" w:lineRule="auto"/>
              <w:jc w:val="both"/>
              <w:rPr>
                <w:rFonts w:ascii="Times New Roman" w:hAnsi="Times New Roman" w:cs="Times New Roman"/>
                <w:bCs/>
                <w:sz w:val="20"/>
                <w:szCs w:val="20"/>
              </w:rPr>
            </w:pPr>
            <w:r w:rsidRPr="0071321A">
              <w:rPr>
                <w:rFonts w:ascii="Times New Roman" w:hAnsi="Times New Roman" w:cs="Times New Roman"/>
                <w:bCs/>
                <w:sz w:val="20"/>
                <w:szCs w:val="20"/>
              </w:rPr>
              <w:t>2 La difusión del programa</w:t>
            </w:r>
          </w:p>
          <w:p w14:paraId="14FD3C2F" w14:textId="77777777" w:rsidR="00D02B08" w:rsidRPr="0071321A" w:rsidRDefault="00D02B08" w:rsidP="0071321A">
            <w:pPr>
              <w:spacing w:line="276" w:lineRule="auto"/>
              <w:jc w:val="both"/>
              <w:rPr>
                <w:rFonts w:ascii="Times New Roman" w:hAnsi="Times New Roman" w:cs="Times New Roman"/>
                <w:bCs/>
                <w:sz w:val="20"/>
                <w:szCs w:val="20"/>
              </w:rPr>
            </w:pPr>
            <w:r w:rsidRPr="0071321A">
              <w:rPr>
                <w:rFonts w:ascii="Times New Roman" w:hAnsi="Times New Roman" w:cs="Times New Roman"/>
                <w:bCs/>
                <w:sz w:val="20"/>
                <w:szCs w:val="20"/>
              </w:rPr>
              <w:t>3 Poca diversidad de proyectos</w:t>
            </w:r>
          </w:p>
          <w:p w14:paraId="51FA99FC" w14:textId="77777777" w:rsidR="00D02B08" w:rsidRPr="0071321A" w:rsidRDefault="00D02B08" w:rsidP="0071321A">
            <w:pPr>
              <w:spacing w:line="276" w:lineRule="auto"/>
              <w:jc w:val="both"/>
              <w:rPr>
                <w:rFonts w:ascii="Times New Roman" w:hAnsi="Times New Roman" w:cs="Times New Roman"/>
                <w:bCs/>
                <w:sz w:val="20"/>
                <w:szCs w:val="20"/>
              </w:rPr>
            </w:pPr>
            <w:r w:rsidRPr="0071321A">
              <w:rPr>
                <w:rFonts w:ascii="Times New Roman" w:hAnsi="Times New Roman" w:cs="Times New Roman"/>
                <w:bCs/>
                <w:sz w:val="20"/>
                <w:szCs w:val="20"/>
              </w:rPr>
              <w:t>Amenazas:</w:t>
            </w:r>
          </w:p>
          <w:p w14:paraId="15F23A42" w14:textId="77777777" w:rsidR="00D02B08" w:rsidRPr="0071321A" w:rsidRDefault="00D02B08" w:rsidP="0071321A">
            <w:pPr>
              <w:spacing w:line="276" w:lineRule="auto"/>
              <w:jc w:val="both"/>
              <w:rPr>
                <w:rFonts w:ascii="Times New Roman" w:hAnsi="Times New Roman" w:cs="Times New Roman"/>
                <w:bCs/>
                <w:sz w:val="20"/>
                <w:szCs w:val="20"/>
              </w:rPr>
            </w:pPr>
            <w:r w:rsidRPr="0071321A">
              <w:rPr>
                <w:rFonts w:ascii="Times New Roman" w:hAnsi="Times New Roman" w:cs="Times New Roman"/>
                <w:bCs/>
                <w:sz w:val="20"/>
                <w:szCs w:val="20"/>
              </w:rPr>
              <w:t>1 Las Mujeres huéspedes y migrantes no cuenten con los documentos necesarios para ingresar al programa</w:t>
            </w:r>
          </w:p>
          <w:p w14:paraId="08B1A410"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bCs/>
                <w:sz w:val="20"/>
                <w:szCs w:val="20"/>
              </w:rPr>
              <w:t xml:space="preserve">2 Falta de interés por parte de las mujeres  </w:t>
            </w:r>
          </w:p>
        </w:tc>
      </w:tr>
      <w:tr w:rsidR="00D02B08" w:rsidRPr="0071321A" w14:paraId="265C3FBF" w14:textId="77777777" w:rsidTr="00D02B08">
        <w:tc>
          <w:tcPr>
            <w:tcW w:w="5353" w:type="dxa"/>
          </w:tcPr>
          <w:p w14:paraId="012B74D4" w14:textId="1D1CBFAE" w:rsidR="00D02B08" w:rsidRPr="0071321A" w:rsidRDefault="00602EAF"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VII.2. ESTRATEGIAS DE MEJORA</w:t>
            </w:r>
          </w:p>
        </w:tc>
        <w:tc>
          <w:tcPr>
            <w:tcW w:w="1276" w:type="dxa"/>
          </w:tcPr>
          <w:p w14:paraId="7B2D9C43"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Satisfactorio</w:t>
            </w:r>
          </w:p>
        </w:tc>
        <w:tc>
          <w:tcPr>
            <w:tcW w:w="3483" w:type="dxa"/>
          </w:tcPr>
          <w:p w14:paraId="1FD0BFD6"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Ampliar la gama de proyectos productivos, mejorando las técnicas de comercialización. Capacitar e incluir en  las ferias a mujeres productoras para promoción y difusión de sus productos</w:t>
            </w:r>
          </w:p>
        </w:tc>
      </w:tr>
      <w:tr w:rsidR="00D02B08" w:rsidRPr="0071321A" w14:paraId="0A07D649" w14:textId="77777777" w:rsidTr="00D02B08">
        <w:tc>
          <w:tcPr>
            <w:tcW w:w="5353" w:type="dxa"/>
          </w:tcPr>
          <w:p w14:paraId="3C065568"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VIII. REFERENCIAS DOCUMENTALES</w:t>
            </w:r>
          </w:p>
        </w:tc>
        <w:tc>
          <w:tcPr>
            <w:tcW w:w="1276" w:type="dxa"/>
          </w:tcPr>
          <w:p w14:paraId="5A075A82"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satisfactorio</w:t>
            </w:r>
          </w:p>
        </w:tc>
        <w:tc>
          <w:tcPr>
            <w:tcW w:w="3483" w:type="dxa"/>
          </w:tcPr>
          <w:p w14:paraId="6728245C"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Se anexan todas las referencias documentales que se utilizaron a lo largo del diseño del Programa Social.</w:t>
            </w:r>
          </w:p>
        </w:tc>
      </w:tr>
    </w:tbl>
    <w:p w14:paraId="7521008A" w14:textId="77777777" w:rsidR="003D5F6A" w:rsidRDefault="003D5F6A" w:rsidP="003D5F6A"/>
    <w:p w14:paraId="52E1ECEE" w14:textId="77777777" w:rsidR="00C657E3" w:rsidRPr="003D5F6A" w:rsidRDefault="00C657E3" w:rsidP="003D5F6A"/>
    <w:p w14:paraId="0E1E9DDB" w14:textId="7FF91931" w:rsidR="00D02B08" w:rsidRPr="00DB03DD" w:rsidRDefault="00A52E1D" w:rsidP="00602EAF">
      <w:pPr>
        <w:pStyle w:val="Ttulo1"/>
        <w:jc w:val="left"/>
        <w:rPr>
          <w:rFonts w:cs="Times New Roman"/>
          <w:szCs w:val="20"/>
        </w:rPr>
      </w:pPr>
      <w:bookmarkStart w:id="129" w:name="_Toc517903171"/>
      <w:bookmarkStart w:id="130" w:name="_Toc517973066"/>
      <w:r w:rsidRPr="00DB03DD">
        <w:rPr>
          <w:rFonts w:cs="Times New Roman"/>
          <w:szCs w:val="20"/>
        </w:rPr>
        <w:lastRenderedPageBreak/>
        <w:t>VIII</w:t>
      </w:r>
      <w:r w:rsidR="00D02B08" w:rsidRPr="00DB03DD">
        <w:rPr>
          <w:rFonts w:cs="Times New Roman"/>
          <w:szCs w:val="20"/>
        </w:rPr>
        <w:t>. CONCLUSIONES Y ESTRATEGIAS DE MEJORA</w:t>
      </w:r>
      <w:bookmarkEnd w:id="129"/>
      <w:bookmarkEnd w:id="130"/>
      <w:r w:rsidR="00D02B08" w:rsidRPr="00DB03DD">
        <w:rPr>
          <w:rFonts w:cs="Times New Roman"/>
          <w:szCs w:val="20"/>
        </w:rPr>
        <w:t xml:space="preserve"> </w:t>
      </w:r>
    </w:p>
    <w:p w14:paraId="479A8771" w14:textId="6F733F00" w:rsidR="00D02B08" w:rsidRPr="00C657E3" w:rsidRDefault="00A52E1D" w:rsidP="00375A4E">
      <w:pPr>
        <w:pStyle w:val="Ttulo2"/>
        <w:rPr>
          <w:rFonts w:ascii="Times New Roman" w:hAnsi="Times New Roman" w:cs="Times New Roman"/>
          <w:color w:val="0D0D0D" w:themeColor="text1" w:themeTint="F2"/>
          <w:sz w:val="20"/>
          <w:szCs w:val="20"/>
        </w:rPr>
      </w:pPr>
      <w:bookmarkStart w:id="131" w:name="_Toc517903172"/>
      <w:bookmarkStart w:id="132" w:name="_Toc517973067"/>
      <w:r w:rsidRPr="00C657E3">
        <w:rPr>
          <w:rFonts w:ascii="Times New Roman" w:hAnsi="Times New Roman" w:cs="Times New Roman"/>
          <w:color w:val="0D0D0D" w:themeColor="text1" w:themeTint="F2"/>
          <w:sz w:val="20"/>
          <w:szCs w:val="20"/>
        </w:rPr>
        <w:t>VIII</w:t>
      </w:r>
      <w:r w:rsidR="00D02B08" w:rsidRPr="00C657E3">
        <w:rPr>
          <w:rFonts w:ascii="Times New Roman" w:hAnsi="Times New Roman" w:cs="Times New Roman"/>
          <w:color w:val="0D0D0D" w:themeColor="text1" w:themeTint="F2"/>
          <w:sz w:val="20"/>
          <w:szCs w:val="20"/>
        </w:rPr>
        <w:t>.1. Matriz FODA</w:t>
      </w:r>
      <w:bookmarkEnd w:id="131"/>
      <w:bookmarkEnd w:id="132"/>
      <w:r w:rsidR="00D02B08" w:rsidRPr="00C657E3">
        <w:rPr>
          <w:rFonts w:ascii="Times New Roman" w:hAnsi="Times New Roman" w:cs="Times New Roman"/>
          <w:color w:val="0D0D0D" w:themeColor="text1" w:themeTint="F2"/>
          <w:sz w:val="20"/>
          <w:szCs w:val="20"/>
        </w:rPr>
        <w:t xml:space="preserve"> </w:t>
      </w:r>
    </w:p>
    <w:p w14:paraId="0E4ACC53" w14:textId="5C987B3A" w:rsidR="00D02B08" w:rsidRPr="0071321A" w:rsidRDefault="00D02B08" w:rsidP="0071321A">
      <w:pPr>
        <w:spacing w:after="0"/>
        <w:jc w:val="both"/>
        <w:rPr>
          <w:rFonts w:ascii="Times New Roman" w:hAnsi="Times New Roman" w:cs="Times New Roman"/>
          <w:sz w:val="20"/>
          <w:szCs w:val="20"/>
        </w:rPr>
      </w:pPr>
    </w:p>
    <w:p w14:paraId="668D508F" w14:textId="2306618E" w:rsidR="00D02B08" w:rsidRPr="0071321A" w:rsidRDefault="00D02B08" w:rsidP="0071321A">
      <w:pPr>
        <w:spacing w:after="0"/>
        <w:jc w:val="both"/>
        <w:rPr>
          <w:rFonts w:ascii="Times New Roman" w:hAnsi="Times New Roman" w:cs="Times New Roman"/>
          <w:sz w:val="20"/>
          <w:szCs w:val="20"/>
        </w:rPr>
      </w:pPr>
    </w:p>
    <w:p w14:paraId="565877EE" w14:textId="3E1FCA83" w:rsidR="00D02B08" w:rsidRPr="0071321A" w:rsidRDefault="00D02B08" w:rsidP="0071321A">
      <w:pPr>
        <w:spacing w:after="0"/>
        <w:jc w:val="both"/>
        <w:rPr>
          <w:rFonts w:ascii="Times New Roman" w:hAnsi="Times New Roman" w:cs="Times New Roman"/>
          <w:b/>
          <w:sz w:val="20"/>
          <w:szCs w:val="20"/>
        </w:rPr>
      </w:pPr>
      <w:r w:rsidRPr="0071321A">
        <w:rPr>
          <w:rFonts w:ascii="Times New Roman" w:hAnsi="Times New Roman" w:cs="Times New Roman"/>
          <w:b/>
          <w:sz w:val="20"/>
          <w:szCs w:val="20"/>
        </w:rPr>
        <w:t>Matriz FODA</w:t>
      </w:r>
    </w:p>
    <w:p w14:paraId="1AFDDA94" w14:textId="47B20629" w:rsidR="00D02B08" w:rsidRPr="0071321A" w:rsidRDefault="00D02B08" w:rsidP="0071321A">
      <w:pPr>
        <w:spacing w:after="0"/>
        <w:jc w:val="both"/>
        <w:rPr>
          <w:rFonts w:ascii="Times New Roman" w:hAnsi="Times New Roman" w:cs="Times New Roman"/>
          <w:b/>
          <w:sz w:val="20"/>
          <w:szCs w:val="20"/>
        </w:rPr>
      </w:pPr>
    </w:p>
    <w:p w14:paraId="17B70F93" w14:textId="13A3405E" w:rsidR="00D02B08" w:rsidRPr="0071321A" w:rsidRDefault="00C657E3" w:rsidP="0071321A">
      <w:pPr>
        <w:spacing w:after="0"/>
        <w:jc w:val="both"/>
        <w:rPr>
          <w:rFonts w:ascii="Times New Roman" w:hAnsi="Times New Roman" w:cs="Times New Roman"/>
          <w:b/>
          <w:sz w:val="20"/>
          <w:szCs w:val="20"/>
        </w:rPr>
      </w:pPr>
      <w:r>
        <w:rPr>
          <w:rFonts w:ascii="Times New Roman" w:hAnsi="Times New Roman" w:cs="Times New Roman"/>
          <w:b/>
          <w:noProof/>
          <w:sz w:val="20"/>
          <w:szCs w:val="20"/>
          <w:lang w:eastAsia="es-MX"/>
        </w:rPr>
        <mc:AlternateContent>
          <mc:Choice Requires="wpg">
            <w:drawing>
              <wp:anchor distT="0" distB="0" distL="114300" distR="114300" simplePos="0" relativeHeight="251779072" behindDoc="0" locked="0" layoutInCell="1" allowOverlap="1" wp14:anchorId="1888188C" wp14:editId="214DD7D7">
                <wp:simplePos x="0" y="0"/>
                <wp:positionH relativeFrom="column">
                  <wp:posOffset>240030</wp:posOffset>
                </wp:positionH>
                <wp:positionV relativeFrom="paragraph">
                  <wp:posOffset>26670</wp:posOffset>
                </wp:positionV>
                <wp:extent cx="5676900" cy="2971800"/>
                <wp:effectExtent l="0" t="0" r="57150" b="57150"/>
                <wp:wrapNone/>
                <wp:docPr id="311" name="311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76900" cy="2971800"/>
                          <a:chOff x="0" y="0"/>
                          <a:chExt cx="5581475" cy="2553460"/>
                        </a:xfrm>
                      </wpg:grpSpPr>
                      <wps:wsp>
                        <wps:cNvPr id="312" name="312 Conector recto de flecha"/>
                        <wps:cNvCnPr/>
                        <wps:spPr>
                          <a:xfrm>
                            <a:off x="314150" y="1273428"/>
                            <a:ext cx="5267325" cy="0"/>
                          </a:xfrm>
                          <a:prstGeom prst="straightConnector1">
                            <a:avLst/>
                          </a:prstGeom>
                          <a:ln w="38100">
                            <a:solidFill>
                              <a:srgbClr val="EB1BC3"/>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cNvPr id="313" name="313 Grupo"/>
                        <wpg:cNvGrpSpPr/>
                        <wpg:grpSpPr>
                          <a:xfrm>
                            <a:off x="0" y="0"/>
                            <a:ext cx="5353985" cy="2553460"/>
                            <a:chOff x="0" y="0"/>
                            <a:chExt cx="5353985" cy="2553460"/>
                          </a:xfrm>
                        </wpg:grpSpPr>
                        <wpg:grpSp>
                          <wpg:cNvPr id="314" name="314 Grupo"/>
                          <wpg:cNvGrpSpPr/>
                          <wpg:grpSpPr>
                            <a:xfrm>
                              <a:off x="762935" y="162685"/>
                              <a:ext cx="4591050" cy="2390775"/>
                              <a:chOff x="0" y="0"/>
                              <a:chExt cx="4591050" cy="2390775"/>
                            </a:xfrm>
                          </wpg:grpSpPr>
                          <wps:wsp>
                            <wps:cNvPr id="315" name="315 Conector recto de flecha"/>
                            <wps:cNvCnPr/>
                            <wps:spPr>
                              <a:xfrm>
                                <a:off x="2286000" y="0"/>
                                <a:ext cx="0" cy="2390775"/>
                              </a:xfrm>
                              <a:prstGeom prst="straightConnector1">
                                <a:avLst/>
                              </a:prstGeom>
                              <a:ln w="38100">
                                <a:solidFill>
                                  <a:srgbClr val="EB1BC3"/>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cNvPr id="316" name="316 Grupo"/>
                            <wpg:cNvGrpSpPr/>
                            <wpg:grpSpPr>
                              <a:xfrm>
                                <a:off x="0" y="161925"/>
                                <a:ext cx="4591050" cy="2105025"/>
                                <a:chOff x="0" y="0"/>
                                <a:chExt cx="4591050" cy="2105025"/>
                              </a:xfrm>
                            </wpg:grpSpPr>
                            <wps:wsp>
                              <wps:cNvPr id="317" name="Cuadro de texto 2"/>
                              <wps:cNvSpPr txBox="1">
                                <a:spLocks noChangeArrowheads="1"/>
                              </wps:cNvSpPr>
                              <wps:spPr bwMode="auto">
                                <a:xfrm>
                                  <a:off x="47625" y="0"/>
                                  <a:ext cx="2141855" cy="858520"/>
                                </a:xfrm>
                                <a:prstGeom prst="roundRect">
                                  <a:avLst/>
                                </a:prstGeom>
                                <a:solidFill>
                                  <a:schemeClr val="bg1">
                                    <a:lumMod val="85000"/>
                                  </a:schemeClr>
                                </a:solidFill>
                                <a:ln>
                                  <a:solidFill>
                                    <a:schemeClr val="bg1">
                                      <a:lumMod val="85000"/>
                                    </a:schemeClr>
                                  </a:solidFill>
                                  <a:headEnd/>
                                  <a:tailEnd/>
                                </a:ln>
                              </wps:spPr>
                              <wps:style>
                                <a:lnRef idx="2">
                                  <a:schemeClr val="dk1"/>
                                </a:lnRef>
                                <a:fillRef idx="1">
                                  <a:schemeClr val="lt1"/>
                                </a:fillRef>
                                <a:effectRef idx="0">
                                  <a:schemeClr val="dk1"/>
                                </a:effectRef>
                                <a:fontRef idx="minor">
                                  <a:schemeClr val="dk1"/>
                                </a:fontRef>
                              </wps:style>
                              <wps:txbx>
                                <w:txbxContent>
                                  <w:p w14:paraId="041C0B02" w14:textId="77777777" w:rsidR="00C657E3" w:rsidRDefault="00C657E3" w:rsidP="00D02B08">
                                    <w:pPr>
                                      <w:spacing w:after="0"/>
                                      <w:jc w:val="center"/>
                                      <w:rPr>
                                        <w:b/>
                                        <w:sz w:val="18"/>
                                        <w:szCs w:val="18"/>
                                      </w:rPr>
                                    </w:pPr>
                                    <w:r w:rsidRPr="00021C1D">
                                      <w:rPr>
                                        <w:b/>
                                        <w:sz w:val="18"/>
                                        <w:szCs w:val="18"/>
                                      </w:rPr>
                                      <w:t>Fortalezas</w:t>
                                    </w:r>
                                  </w:p>
                                  <w:p w14:paraId="42DEFA2F" w14:textId="77777777" w:rsidR="00C657E3" w:rsidRPr="00021C1D" w:rsidRDefault="00C657E3" w:rsidP="00D02B08">
                                    <w:pPr>
                                      <w:spacing w:after="0"/>
                                      <w:ind w:left="-142"/>
                                      <w:jc w:val="center"/>
                                      <w:rPr>
                                        <w:sz w:val="18"/>
                                        <w:szCs w:val="18"/>
                                      </w:rPr>
                                    </w:pPr>
                                    <w:r>
                                      <w:rPr>
                                        <w:sz w:val="18"/>
                                        <w:szCs w:val="18"/>
                                      </w:rPr>
                                      <w:t>Situaciones que afectan positivamente en cumplimiento del objetivo definido y que se pueden controlar directamente.</w:t>
                                    </w:r>
                                  </w:p>
                                </w:txbxContent>
                              </wps:txbx>
                              <wps:bodyPr rot="0" vert="horz" wrap="square" lIns="91440" tIns="45720" rIns="91440" bIns="45720" anchor="t" anchorCtr="0">
                                <a:noAutofit/>
                              </wps:bodyPr>
                            </wps:wsp>
                            <wps:wsp>
                              <wps:cNvPr id="318" name="Cuadro de texto 2"/>
                              <wps:cNvSpPr txBox="1">
                                <a:spLocks noChangeArrowheads="1"/>
                              </wps:cNvSpPr>
                              <wps:spPr bwMode="auto">
                                <a:xfrm>
                                  <a:off x="2390775" y="19050"/>
                                  <a:ext cx="2200275" cy="858520"/>
                                </a:xfrm>
                                <a:prstGeom prst="roundRect">
                                  <a:avLst/>
                                </a:prstGeom>
                                <a:solidFill>
                                  <a:schemeClr val="bg1">
                                    <a:lumMod val="85000"/>
                                  </a:schemeClr>
                                </a:solidFill>
                                <a:ln>
                                  <a:solidFill>
                                    <a:schemeClr val="bg1">
                                      <a:lumMod val="85000"/>
                                    </a:schemeClr>
                                  </a:solidFill>
                                  <a:headEnd/>
                                  <a:tailEnd/>
                                </a:ln>
                              </wps:spPr>
                              <wps:style>
                                <a:lnRef idx="2">
                                  <a:schemeClr val="dk1"/>
                                </a:lnRef>
                                <a:fillRef idx="1">
                                  <a:schemeClr val="lt1"/>
                                </a:fillRef>
                                <a:effectRef idx="0">
                                  <a:schemeClr val="dk1"/>
                                </a:effectRef>
                                <a:fontRef idx="minor">
                                  <a:schemeClr val="dk1"/>
                                </a:fontRef>
                              </wps:style>
                              <wps:txbx>
                                <w:txbxContent>
                                  <w:p w14:paraId="08B29A08" w14:textId="77777777" w:rsidR="00C657E3" w:rsidRDefault="00C657E3" w:rsidP="00D02B08">
                                    <w:pPr>
                                      <w:spacing w:after="0"/>
                                      <w:jc w:val="center"/>
                                      <w:rPr>
                                        <w:b/>
                                        <w:sz w:val="18"/>
                                        <w:szCs w:val="18"/>
                                      </w:rPr>
                                    </w:pPr>
                                    <w:r>
                                      <w:rPr>
                                        <w:b/>
                                        <w:sz w:val="18"/>
                                        <w:szCs w:val="18"/>
                                      </w:rPr>
                                      <w:t>Debilidades</w:t>
                                    </w:r>
                                  </w:p>
                                  <w:p w14:paraId="46CBDA2E" w14:textId="77777777" w:rsidR="00C657E3" w:rsidRPr="00021C1D" w:rsidRDefault="00C657E3" w:rsidP="00D02B08">
                                    <w:pPr>
                                      <w:spacing w:after="0"/>
                                      <w:ind w:left="-142"/>
                                      <w:jc w:val="center"/>
                                      <w:rPr>
                                        <w:sz w:val="18"/>
                                        <w:szCs w:val="18"/>
                                      </w:rPr>
                                    </w:pPr>
                                    <w:r>
                                      <w:rPr>
                                        <w:sz w:val="18"/>
                                        <w:szCs w:val="18"/>
                                      </w:rPr>
                                      <w:t>Situaciones que afectan negativamente el cumplimiento del objetivo y que pueden ser controladas directamente.</w:t>
                                    </w:r>
                                  </w:p>
                                </w:txbxContent>
                              </wps:txbx>
                              <wps:bodyPr rot="0" vert="horz" wrap="square" lIns="91440" tIns="45720" rIns="91440" bIns="45720" anchor="t" anchorCtr="0">
                                <a:noAutofit/>
                              </wps:bodyPr>
                            </wps:wsp>
                            <wps:wsp>
                              <wps:cNvPr id="319" name="Cuadro de texto 2"/>
                              <wps:cNvSpPr txBox="1">
                                <a:spLocks noChangeArrowheads="1"/>
                              </wps:cNvSpPr>
                              <wps:spPr bwMode="auto">
                                <a:xfrm>
                                  <a:off x="0" y="1038225"/>
                                  <a:ext cx="2189480" cy="1066800"/>
                                </a:xfrm>
                                <a:prstGeom prst="roundRect">
                                  <a:avLst/>
                                </a:prstGeom>
                                <a:solidFill>
                                  <a:schemeClr val="bg1">
                                    <a:lumMod val="85000"/>
                                  </a:schemeClr>
                                </a:solidFill>
                                <a:ln>
                                  <a:solidFill>
                                    <a:schemeClr val="bg1">
                                      <a:lumMod val="85000"/>
                                    </a:schemeClr>
                                  </a:solidFill>
                                  <a:headEnd/>
                                  <a:tailEnd/>
                                </a:ln>
                              </wps:spPr>
                              <wps:style>
                                <a:lnRef idx="2">
                                  <a:schemeClr val="dk1"/>
                                </a:lnRef>
                                <a:fillRef idx="1">
                                  <a:schemeClr val="lt1"/>
                                </a:fillRef>
                                <a:effectRef idx="0">
                                  <a:schemeClr val="dk1"/>
                                </a:effectRef>
                                <a:fontRef idx="minor">
                                  <a:schemeClr val="dk1"/>
                                </a:fontRef>
                              </wps:style>
                              <wps:txbx>
                                <w:txbxContent>
                                  <w:p w14:paraId="1C59B933" w14:textId="77777777" w:rsidR="00C657E3" w:rsidRDefault="00C657E3" w:rsidP="00D02B08">
                                    <w:pPr>
                                      <w:spacing w:after="0"/>
                                      <w:ind w:right="-302"/>
                                      <w:jc w:val="center"/>
                                      <w:rPr>
                                        <w:b/>
                                        <w:sz w:val="18"/>
                                        <w:szCs w:val="18"/>
                                      </w:rPr>
                                    </w:pPr>
                                    <w:r>
                                      <w:rPr>
                                        <w:b/>
                                        <w:sz w:val="18"/>
                                        <w:szCs w:val="18"/>
                                      </w:rPr>
                                      <w:t>Oportunidades</w:t>
                                    </w:r>
                                  </w:p>
                                  <w:p w14:paraId="39228A62" w14:textId="77777777" w:rsidR="00C657E3" w:rsidRPr="00021C1D" w:rsidRDefault="00C657E3" w:rsidP="00D02B08">
                                    <w:pPr>
                                      <w:spacing w:after="0"/>
                                      <w:ind w:left="-142"/>
                                      <w:jc w:val="center"/>
                                      <w:rPr>
                                        <w:sz w:val="18"/>
                                        <w:szCs w:val="18"/>
                                      </w:rPr>
                                    </w:pPr>
                                    <w:r>
                                      <w:rPr>
                                        <w:sz w:val="18"/>
                                        <w:szCs w:val="18"/>
                                      </w:rPr>
                                      <w:t>Situaciones positivas que afectan el cumplimiento del objetivo, pero que no son controlables, es decir, son externas a la capacidad directa de gestión.</w:t>
                                    </w:r>
                                  </w:p>
                                </w:txbxContent>
                              </wps:txbx>
                              <wps:bodyPr rot="0" vert="horz" wrap="square" lIns="91440" tIns="45720" rIns="91440" bIns="45720" anchor="t" anchorCtr="0">
                                <a:noAutofit/>
                              </wps:bodyPr>
                            </wps:wsp>
                            <wps:wsp>
                              <wps:cNvPr id="227" name="Cuadro de texto 2"/>
                              <wps:cNvSpPr txBox="1">
                                <a:spLocks noChangeArrowheads="1"/>
                              </wps:cNvSpPr>
                              <wps:spPr bwMode="auto">
                                <a:xfrm>
                                  <a:off x="2390775" y="1085850"/>
                                  <a:ext cx="2200275" cy="990600"/>
                                </a:xfrm>
                                <a:prstGeom prst="roundRect">
                                  <a:avLst/>
                                </a:prstGeom>
                                <a:solidFill>
                                  <a:schemeClr val="bg1">
                                    <a:lumMod val="85000"/>
                                  </a:schemeClr>
                                </a:solidFill>
                                <a:ln>
                                  <a:solidFill>
                                    <a:schemeClr val="bg1">
                                      <a:lumMod val="85000"/>
                                    </a:schemeClr>
                                  </a:solidFill>
                                  <a:headEnd/>
                                  <a:tailEnd/>
                                </a:ln>
                              </wps:spPr>
                              <wps:style>
                                <a:lnRef idx="2">
                                  <a:schemeClr val="dk1"/>
                                </a:lnRef>
                                <a:fillRef idx="1">
                                  <a:schemeClr val="lt1"/>
                                </a:fillRef>
                                <a:effectRef idx="0">
                                  <a:schemeClr val="dk1"/>
                                </a:effectRef>
                                <a:fontRef idx="minor">
                                  <a:schemeClr val="dk1"/>
                                </a:fontRef>
                              </wps:style>
                              <wps:txbx>
                                <w:txbxContent>
                                  <w:p w14:paraId="592D857C" w14:textId="77777777" w:rsidR="00C657E3" w:rsidRDefault="00C657E3" w:rsidP="00D02B08">
                                    <w:pPr>
                                      <w:spacing w:after="0"/>
                                      <w:jc w:val="center"/>
                                      <w:rPr>
                                        <w:b/>
                                        <w:sz w:val="18"/>
                                        <w:szCs w:val="18"/>
                                      </w:rPr>
                                    </w:pPr>
                                    <w:r>
                                      <w:rPr>
                                        <w:b/>
                                        <w:sz w:val="18"/>
                                        <w:szCs w:val="18"/>
                                      </w:rPr>
                                      <w:t>Amenazas</w:t>
                                    </w:r>
                                  </w:p>
                                  <w:p w14:paraId="4266CDAC" w14:textId="77777777" w:rsidR="00C657E3" w:rsidRPr="00F15F27" w:rsidRDefault="00C657E3" w:rsidP="00D02B08">
                                    <w:pPr>
                                      <w:spacing w:after="0"/>
                                      <w:ind w:left="-142"/>
                                      <w:jc w:val="center"/>
                                      <w:rPr>
                                        <w:sz w:val="18"/>
                                        <w:szCs w:val="18"/>
                                      </w:rPr>
                                    </w:pPr>
                                    <w:r w:rsidRPr="00F15F27">
                                      <w:rPr>
                                        <w:sz w:val="18"/>
                                        <w:szCs w:val="18"/>
                                      </w:rPr>
                                      <w:t>Factores externos que afectan negativamente el cumplimiento del objetivo.</w:t>
                                    </w:r>
                                  </w:p>
                                  <w:p w14:paraId="7CED2156" w14:textId="77777777" w:rsidR="00C657E3" w:rsidRPr="00021C1D" w:rsidRDefault="00C657E3" w:rsidP="00D02B08">
                                    <w:pPr>
                                      <w:spacing w:after="0"/>
                                      <w:jc w:val="center"/>
                                      <w:rPr>
                                        <w:sz w:val="18"/>
                                        <w:szCs w:val="18"/>
                                      </w:rPr>
                                    </w:pPr>
                                  </w:p>
                                </w:txbxContent>
                              </wps:txbx>
                              <wps:bodyPr rot="0" vert="horz" wrap="square" lIns="91440" tIns="45720" rIns="91440" bIns="45720" anchor="t" anchorCtr="0">
                                <a:noAutofit/>
                              </wps:bodyPr>
                            </wps:wsp>
                          </wpg:grpSp>
                        </wpg:grpSp>
                        <wpg:grpSp>
                          <wpg:cNvPr id="228" name="228 Grupo"/>
                          <wpg:cNvGrpSpPr/>
                          <wpg:grpSpPr>
                            <a:xfrm>
                              <a:off x="0" y="0"/>
                              <a:ext cx="4583454" cy="2042791"/>
                              <a:chOff x="0" y="0"/>
                              <a:chExt cx="4583454" cy="2042791"/>
                            </a:xfrm>
                          </wpg:grpSpPr>
                          <wpg:grpSp>
                            <wpg:cNvPr id="229" name="229 Grupo"/>
                            <wpg:cNvGrpSpPr/>
                            <wpg:grpSpPr>
                              <a:xfrm>
                                <a:off x="0" y="673177"/>
                                <a:ext cx="763169" cy="1369614"/>
                                <a:chOff x="0" y="-1"/>
                                <a:chExt cx="763169" cy="1369614"/>
                              </a:xfrm>
                            </wpg:grpSpPr>
                            <wps:wsp>
                              <wps:cNvPr id="230" name="Cuadro de texto 2"/>
                              <wps:cNvSpPr txBox="1">
                                <a:spLocks noChangeArrowheads="1"/>
                              </wps:cNvSpPr>
                              <wps:spPr bwMode="auto">
                                <a:xfrm>
                                  <a:off x="39269" y="-1"/>
                                  <a:ext cx="723900" cy="305066"/>
                                </a:xfrm>
                                <a:prstGeom prst="rect">
                                  <a:avLst/>
                                </a:prstGeom>
                                <a:solidFill>
                                  <a:srgbClr val="FFFFFF"/>
                                </a:solidFill>
                                <a:ln w="19050">
                                  <a:solidFill>
                                    <a:srgbClr val="000000"/>
                                  </a:solidFill>
                                  <a:miter lim="800000"/>
                                  <a:headEnd/>
                                  <a:tailEnd/>
                                </a:ln>
                              </wps:spPr>
                              <wps:txbx>
                                <w:txbxContent>
                                  <w:p w14:paraId="130AF86C" w14:textId="77777777" w:rsidR="00C657E3" w:rsidRPr="00F15F27" w:rsidRDefault="00C657E3" w:rsidP="00D02B08">
                                    <w:pPr>
                                      <w:ind w:right="-29"/>
                                      <w:jc w:val="center"/>
                                      <w:rPr>
                                        <w:b/>
                                      </w:rPr>
                                    </w:pPr>
                                    <w:r w:rsidRPr="00F15F27">
                                      <w:rPr>
                                        <w:b/>
                                      </w:rPr>
                                      <w:t>Interno</w:t>
                                    </w:r>
                                  </w:p>
                                </w:txbxContent>
                              </wps:txbx>
                              <wps:bodyPr rot="0" vert="horz" wrap="square" lIns="91440" tIns="45720" rIns="91440" bIns="45720" anchor="t" anchorCtr="0">
                                <a:noAutofit/>
                              </wps:bodyPr>
                            </wps:wsp>
                            <wps:wsp>
                              <wps:cNvPr id="231" name="Cuadro de texto 2"/>
                              <wps:cNvSpPr txBox="1">
                                <a:spLocks noChangeArrowheads="1"/>
                              </wps:cNvSpPr>
                              <wps:spPr bwMode="auto">
                                <a:xfrm>
                                  <a:off x="0" y="1121963"/>
                                  <a:ext cx="723900" cy="247650"/>
                                </a:xfrm>
                                <a:prstGeom prst="rect">
                                  <a:avLst/>
                                </a:prstGeom>
                                <a:solidFill>
                                  <a:srgbClr val="FFFFFF"/>
                                </a:solidFill>
                                <a:ln w="19050">
                                  <a:solidFill>
                                    <a:srgbClr val="000000"/>
                                  </a:solidFill>
                                  <a:miter lim="800000"/>
                                  <a:headEnd/>
                                  <a:tailEnd/>
                                </a:ln>
                              </wps:spPr>
                              <wps:txbx>
                                <w:txbxContent>
                                  <w:p w14:paraId="5276CED5" w14:textId="77777777" w:rsidR="00C657E3" w:rsidRPr="00F15F27" w:rsidRDefault="00C657E3" w:rsidP="00D02B08">
                                    <w:pPr>
                                      <w:jc w:val="center"/>
                                      <w:rPr>
                                        <w:b/>
                                      </w:rPr>
                                    </w:pPr>
                                    <w:r>
                                      <w:rPr>
                                        <w:b/>
                                      </w:rPr>
                                      <w:t>Externo</w:t>
                                    </w:r>
                                  </w:p>
                                </w:txbxContent>
                              </wps:txbx>
                              <wps:bodyPr rot="0" vert="horz" wrap="square" lIns="91440" tIns="45720" rIns="91440" bIns="45720" anchor="t" anchorCtr="0">
                                <a:noAutofit/>
                              </wps:bodyPr>
                            </wps:wsp>
                          </wpg:grpSp>
                          <wps:wsp>
                            <wps:cNvPr id="232" name="Cuadro de texto 2"/>
                            <wps:cNvSpPr txBox="1">
                              <a:spLocks noChangeArrowheads="1"/>
                            </wps:cNvSpPr>
                            <wps:spPr bwMode="auto">
                              <a:xfrm>
                                <a:off x="1537090" y="0"/>
                                <a:ext cx="723900" cy="290830"/>
                              </a:xfrm>
                              <a:prstGeom prst="rect">
                                <a:avLst/>
                              </a:prstGeom>
                              <a:solidFill>
                                <a:srgbClr val="FFFFFF"/>
                              </a:solidFill>
                              <a:ln w="19050">
                                <a:solidFill>
                                  <a:srgbClr val="000000"/>
                                </a:solidFill>
                                <a:miter lim="800000"/>
                                <a:headEnd/>
                                <a:tailEnd/>
                              </a:ln>
                            </wps:spPr>
                            <wps:txbx>
                              <w:txbxContent>
                                <w:p w14:paraId="47FA193F" w14:textId="77777777" w:rsidR="00C657E3" w:rsidRPr="00F15F27" w:rsidRDefault="00C657E3" w:rsidP="00D02B08">
                                  <w:pPr>
                                    <w:ind w:right="-29"/>
                                    <w:jc w:val="center"/>
                                    <w:rPr>
                                      <w:b/>
                                    </w:rPr>
                                  </w:pPr>
                                  <w:r>
                                    <w:rPr>
                                      <w:b/>
                                    </w:rPr>
                                    <w:t>Positivo</w:t>
                                  </w:r>
                                </w:p>
                              </w:txbxContent>
                            </wps:txbx>
                            <wps:bodyPr rot="0" vert="horz" wrap="square" lIns="91440" tIns="45720" rIns="91440" bIns="45720" anchor="t" anchorCtr="0">
                              <a:noAutofit/>
                            </wps:bodyPr>
                          </wps:wsp>
                          <wps:wsp>
                            <wps:cNvPr id="233" name="Cuadro de texto 2"/>
                            <wps:cNvSpPr txBox="1">
                              <a:spLocks noChangeArrowheads="1"/>
                            </wps:cNvSpPr>
                            <wps:spPr bwMode="auto">
                              <a:xfrm>
                                <a:off x="3859554" y="11220"/>
                                <a:ext cx="723900" cy="290830"/>
                              </a:xfrm>
                              <a:prstGeom prst="rect">
                                <a:avLst/>
                              </a:prstGeom>
                              <a:solidFill>
                                <a:srgbClr val="FFFFFF"/>
                              </a:solidFill>
                              <a:ln w="19050">
                                <a:solidFill>
                                  <a:srgbClr val="000000"/>
                                </a:solidFill>
                                <a:miter lim="800000"/>
                                <a:headEnd/>
                                <a:tailEnd/>
                              </a:ln>
                            </wps:spPr>
                            <wps:txbx>
                              <w:txbxContent>
                                <w:p w14:paraId="11498626" w14:textId="77777777" w:rsidR="00C657E3" w:rsidRPr="00F15F27" w:rsidRDefault="00C657E3" w:rsidP="00D02B08">
                                  <w:pPr>
                                    <w:ind w:right="-29"/>
                                    <w:jc w:val="center"/>
                                    <w:rPr>
                                      <w:b/>
                                      <w:sz w:val="21"/>
                                      <w:szCs w:val="21"/>
                                    </w:rPr>
                                  </w:pPr>
                                  <w:r w:rsidRPr="00F15F27">
                                    <w:rPr>
                                      <w:b/>
                                      <w:sz w:val="21"/>
                                      <w:szCs w:val="21"/>
                                    </w:rPr>
                                    <w:t>Negativo</w:t>
                                  </w:r>
                                </w:p>
                              </w:txbxContent>
                            </wps:txbx>
                            <wps:bodyPr rot="0" vert="horz" wrap="square" lIns="91440" tIns="45720" rIns="91440" bIns="45720" anchor="t" anchorCtr="0">
                              <a:noAutofit/>
                            </wps:bodyPr>
                          </wps:wsp>
                        </wpg:grpSp>
                      </wpg:grpSp>
                    </wpg:wgp>
                  </a:graphicData>
                </a:graphic>
                <wp14:sizeRelH relativeFrom="page">
                  <wp14:pctWidth>0</wp14:pctWidth>
                </wp14:sizeRelH>
                <wp14:sizeRelV relativeFrom="page">
                  <wp14:pctHeight>0</wp14:pctHeight>
                </wp14:sizeRelV>
              </wp:anchor>
            </w:drawing>
          </mc:Choice>
          <mc:Fallback>
            <w:pict>
              <v:group w14:anchorId="1888188C" id="311 Grupo" o:spid="_x0000_s1027" style="position:absolute;left:0;text-align:left;margin-left:18.9pt;margin-top:2.1pt;width:447pt;height:234pt;z-index:251779072" coordsize="55814,25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">
                <v:shape id="312 Conector recto de flecha" o:spid="_x0000_s1028" type="#_x0000_t32" style="position:absolute;left:3141;top:12734;width:526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rCh8YAAADcAAAADwAAAGRycy9kb3ducmV2LnhtbESPQWvCQBSE7wX/w/IEb3Wj1iLRVUqh&#10;KAqVRhG8PbKvSdrs25hdNebXdwuCx2FmvmFmi8aU4kK1KywrGPQjEMSp1QVnCva7j+cJCOeRNZaW&#10;ScGNHCzmnacZxtpe+Ysuic9EgLCLUUHufRVL6dKcDLq+rYiD921rgz7IOpO6xmuAm1IOo+hVGiw4&#10;LORY0XtO6W9yNgqWxSE5Hdt2vImaNb5MPtvtCn+U6nWbtykIT41/hO/tlVYwGgzh/0w4AnL+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qwofGAAAA3AAAAA8AAAAAAAAA&#10;AAAAAAAAoQIAAGRycy9kb3ducmV2LnhtbFBLBQYAAAAABAAEAPkAAACUAwAAAAA=&#10;" strokecolor="#eb1bc3" strokeweight="3pt">
                  <v:stroke startarrow="block" endarrow="block"/>
                </v:shape>
                <v:group id="313 Grupo" o:spid="_x0000_s1029" style="position:absolute;width:53539;height:25534" coordsize="53539,25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group id="314 Grupo" o:spid="_x0000_s1030" style="position:absolute;left:7629;top:1626;width:45910;height:23908" coordsize="45910,23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shape id="315 Conector recto de flecha" o:spid="_x0000_s1031" type="#_x0000_t32" style="position:absolute;left:22860;width:0;height:239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Na88cAAADcAAAADwAAAGRycy9kb3ducmV2LnhtbESPQWvCQBSE70L/w/IK3szGWkWiq0ih&#10;KC1UjCJ4e2Rfk9Ts2zS7appf3y0UPA4z8w0zX7amEldqXGlZwTCKQRBnVpecKzjsXwdTEM4ja6ws&#10;k4IfcrBcPPTmmGh74x1dU5+LAGGXoILC+zqR0mUFGXSRrYmD92kbgz7IJpe6wVuAm0o+xfFEGiw5&#10;LBRY00tB2Tm9GAXr8ph+n7pu/B63b/g8/ei2G/xSqv/YrmYgPLX+Hv5vb7SC0XAMf2fCEZC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Q1rzxwAAANwAAAAPAAAAAAAA&#10;AAAAAAAAAKECAABkcnMvZG93bnJldi54bWxQSwUGAAAAAAQABAD5AAAAlQMAAAAA&#10;" strokecolor="#eb1bc3" strokeweight="3pt">
                      <v:stroke startarrow="block" endarrow="block"/>
                    </v:shape>
                    <v:group id="316 Grupo" o:spid="_x0000_s1032" style="position:absolute;top:1619;width:45910;height:21050" coordsize="45910,21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roundrect id="Cuadro de texto 2" o:spid="_x0000_s1033" style="position:absolute;left:476;width:21418;height:85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mpFsUA&#10;AADcAAAADwAAAGRycy9kb3ducmV2LnhtbESPzWrCQBSF94W+w3AFd3USA6akjmIDUsGV0S7cXTLX&#10;JDZzJ2SmSfr2HaHQ5eH8fJz1djKtGKh3jWUF8SICQVxa3XCl4HLev7yCcB5ZY2uZFPyQg+3m+WmN&#10;mbYjn2gofCXCCLsMFdTed5mUrqzJoFvYjjh4N9sb9EH2ldQ9jmHctHIZRStpsOFAqLGjvKbyq/g2&#10;AfL+eb7eP5LrJfZpU92TFPPbUan5bNq9gfA0+f/wX/ugFSRxCo8z4Qj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GakWxQAAANwAAAAPAAAAAAAAAAAAAAAAAJgCAABkcnMv&#10;ZG93bnJldi54bWxQSwUGAAAAAAQABAD1AAAAigMAAAAA&#10;" fillcolor="#d8d8d8 [2732]" strokecolor="#d8d8d8 [2732]" strokeweight="2pt">
                        <v:textbox>
                          <w:txbxContent>
                            <w:p w14:paraId="041C0B02" w14:textId="77777777" w:rsidR="00C657E3" w:rsidRDefault="00C657E3" w:rsidP="00D02B08">
                              <w:pPr>
                                <w:spacing w:after="0"/>
                                <w:jc w:val="center"/>
                                <w:rPr>
                                  <w:b/>
                                  <w:sz w:val="18"/>
                                  <w:szCs w:val="18"/>
                                </w:rPr>
                              </w:pPr>
                              <w:r w:rsidRPr="00021C1D">
                                <w:rPr>
                                  <w:b/>
                                  <w:sz w:val="18"/>
                                  <w:szCs w:val="18"/>
                                </w:rPr>
                                <w:t>Fortalezas</w:t>
                              </w:r>
                            </w:p>
                            <w:p w14:paraId="42DEFA2F" w14:textId="77777777" w:rsidR="00C657E3" w:rsidRPr="00021C1D" w:rsidRDefault="00C657E3" w:rsidP="00D02B08">
                              <w:pPr>
                                <w:spacing w:after="0"/>
                                <w:ind w:left="-142"/>
                                <w:jc w:val="center"/>
                                <w:rPr>
                                  <w:sz w:val="18"/>
                                  <w:szCs w:val="18"/>
                                </w:rPr>
                              </w:pPr>
                              <w:r>
                                <w:rPr>
                                  <w:sz w:val="18"/>
                                  <w:szCs w:val="18"/>
                                </w:rPr>
                                <w:t>Situaciones que afectan positivamente en cumplimiento del objetivo definido y que se pueden controlar directamente.</w:t>
                              </w:r>
                            </w:p>
                          </w:txbxContent>
                        </v:textbox>
                      </v:roundrect>
                      <v:roundrect id="Cuadro de texto 2" o:spid="_x0000_s1034" style="position:absolute;left:23907;top:190;width:22003;height:85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9ZMIA&#10;AADcAAAADwAAAGRycy9kb3ducmV2LnhtbERPS2vCQBC+C/6HZYTedJMGqkQ30gqlhZ5q9OBtyE4e&#10;NjsbsltN/33nUOjx43vv9pPr1Y3G0Hk2kK4SUMSVtx03Bk7l63IDKkRki71nMvBDAfbFfLbD3Po7&#10;f9LtGBslIRxyNNDGOORah6olh2HlB2Lhaj86jALHRtsR7xLuev2YJE/aYcfS0OJAh5aqr+O3k5KX&#10;c3m5vmWXUxrXXXPN1nioP4x5WEzPW1CRpvgv/nO/WwNZKmvljBwBX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j1kwgAAANwAAAAPAAAAAAAAAAAAAAAAAJgCAABkcnMvZG93&#10;bnJldi54bWxQSwUGAAAAAAQABAD1AAAAhwMAAAAA&#10;" fillcolor="#d8d8d8 [2732]" strokecolor="#d8d8d8 [2732]" strokeweight="2pt">
                        <v:textbox>
                          <w:txbxContent>
                            <w:p w14:paraId="08B29A08" w14:textId="77777777" w:rsidR="00C657E3" w:rsidRDefault="00C657E3" w:rsidP="00D02B08">
                              <w:pPr>
                                <w:spacing w:after="0"/>
                                <w:jc w:val="center"/>
                                <w:rPr>
                                  <w:b/>
                                  <w:sz w:val="18"/>
                                  <w:szCs w:val="18"/>
                                </w:rPr>
                              </w:pPr>
                              <w:r>
                                <w:rPr>
                                  <w:b/>
                                  <w:sz w:val="18"/>
                                  <w:szCs w:val="18"/>
                                </w:rPr>
                                <w:t>Debilidades</w:t>
                              </w:r>
                            </w:p>
                            <w:p w14:paraId="46CBDA2E" w14:textId="77777777" w:rsidR="00C657E3" w:rsidRPr="00021C1D" w:rsidRDefault="00C657E3" w:rsidP="00D02B08">
                              <w:pPr>
                                <w:spacing w:after="0"/>
                                <w:ind w:left="-142"/>
                                <w:jc w:val="center"/>
                                <w:rPr>
                                  <w:sz w:val="18"/>
                                  <w:szCs w:val="18"/>
                                </w:rPr>
                              </w:pPr>
                              <w:r>
                                <w:rPr>
                                  <w:sz w:val="18"/>
                                  <w:szCs w:val="18"/>
                                </w:rPr>
                                <w:t>Situaciones que afectan negativamente el cumplimiento del objetivo y que pueden ser controladas directamente.</w:t>
                              </w:r>
                            </w:p>
                          </w:txbxContent>
                        </v:textbox>
                      </v:roundrect>
                      <v:roundrect id="Cuadro de texto 2" o:spid="_x0000_s1035" style="position:absolute;top:10382;width:21894;height:1066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qY/8QA&#10;AADcAAAADwAAAGRycy9kb3ducmV2LnhtbESPzYrCMBSF98K8Q7jC7DStBXU6RhmFYQRXWl24uzTX&#10;ttrclCaj9e2NILg8nJ+PM1t0phZXal1lWUE8jEAQ51ZXXCjYZ7+DKQjnkTXWlknBnRws5h+9Gaba&#10;3nhL150vRBhhl6KC0vsmldLlJRl0Q9sQB+9kW4M+yLaQusVbGDe1HEXRWBqsOBBKbGhVUn7Z/ZsA&#10;WR6y4/kvOe5jP6mKczLB1Wmj1Ge/+/kG4anz7/CrvdYKkvgLnmfC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KmP/EAAAA3AAAAA8AAAAAAAAAAAAAAAAAmAIAAGRycy9k&#10;b3ducmV2LnhtbFBLBQYAAAAABAAEAPUAAACJAwAAAAA=&#10;" fillcolor="#d8d8d8 [2732]" strokecolor="#d8d8d8 [2732]" strokeweight="2pt">
                        <v:textbox>
                          <w:txbxContent>
                            <w:p w14:paraId="1C59B933" w14:textId="77777777" w:rsidR="00C657E3" w:rsidRDefault="00C657E3" w:rsidP="00D02B08">
                              <w:pPr>
                                <w:spacing w:after="0"/>
                                <w:ind w:right="-302"/>
                                <w:jc w:val="center"/>
                                <w:rPr>
                                  <w:b/>
                                  <w:sz w:val="18"/>
                                  <w:szCs w:val="18"/>
                                </w:rPr>
                              </w:pPr>
                              <w:r>
                                <w:rPr>
                                  <w:b/>
                                  <w:sz w:val="18"/>
                                  <w:szCs w:val="18"/>
                                </w:rPr>
                                <w:t>Oportunidades</w:t>
                              </w:r>
                            </w:p>
                            <w:p w14:paraId="39228A62" w14:textId="77777777" w:rsidR="00C657E3" w:rsidRPr="00021C1D" w:rsidRDefault="00C657E3" w:rsidP="00D02B08">
                              <w:pPr>
                                <w:spacing w:after="0"/>
                                <w:ind w:left="-142"/>
                                <w:jc w:val="center"/>
                                <w:rPr>
                                  <w:sz w:val="18"/>
                                  <w:szCs w:val="18"/>
                                </w:rPr>
                              </w:pPr>
                              <w:r>
                                <w:rPr>
                                  <w:sz w:val="18"/>
                                  <w:szCs w:val="18"/>
                                </w:rPr>
                                <w:t>Situaciones positivas que afectan el cumplimiento del objetivo, pero que no son controlables, es decir, son externas a la capacidad directa de gestión.</w:t>
                              </w:r>
                            </w:p>
                          </w:txbxContent>
                        </v:textbox>
                      </v:roundrect>
                      <v:roundrect id="Cuadro de texto 2" o:spid="_x0000_s1036" style="position:absolute;left:23907;top:10858;width:22003;height:990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RsNsUA&#10;AADcAAAADwAAAGRycy9kb3ducmV2LnhtbESPzWqDQBSF94W+w3AL2dUxBmKwmYQ2UBrIKtEu3F2c&#10;GzV17ogzVfv2nUChy8P5+Tjb/Ww6MdLgWssKllEMgriyuuVaQZG/P29AOI+ssbNMCn7IwX73+LDF&#10;TNuJzzRefC3CCLsMFTTe95mUrmrIoItsTxy8qx0M+iCHWuoBpzBuOpnE8VoabDkQGuzp0FD1dfk2&#10;AfL2mZe3j1VZLH3a1rdViofrSanF0/z6AsLT7P/Df+2jVpAkKdzPh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lGw2xQAAANwAAAAPAAAAAAAAAAAAAAAAAJgCAABkcnMv&#10;ZG93bnJldi54bWxQSwUGAAAAAAQABAD1AAAAigMAAAAA&#10;" fillcolor="#d8d8d8 [2732]" strokecolor="#d8d8d8 [2732]" strokeweight="2pt">
                        <v:textbox>
                          <w:txbxContent>
                            <w:p w14:paraId="592D857C" w14:textId="77777777" w:rsidR="00C657E3" w:rsidRDefault="00C657E3" w:rsidP="00D02B08">
                              <w:pPr>
                                <w:spacing w:after="0"/>
                                <w:jc w:val="center"/>
                                <w:rPr>
                                  <w:b/>
                                  <w:sz w:val="18"/>
                                  <w:szCs w:val="18"/>
                                </w:rPr>
                              </w:pPr>
                              <w:r>
                                <w:rPr>
                                  <w:b/>
                                  <w:sz w:val="18"/>
                                  <w:szCs w:val="18"/>
                                </w:rPr>
                                <w:t>Amenazas</w:t>
                              </w:r>
                            </w:p>
                            <w:p w14:paraId="4266CDAC" w14:textId="77777777" w:rsidR="00C657E3" w:rsidRPr="00F15F27" w:rsidRDefault="00C657E3" w:rsidP="00D02B08">
                              <w:pPr>
                                <w:spacing w:after="0"/>
                                <w:ind w:left="-142"/>
                                <w:jc w:val="center"/>
                                <w:rPr>
                                  <w:sz w:val="18"/>
                                  <w:szCs w:val="18"/>
                                </w:rPr>
                              </w:pPr>
                              <w:r w:rsidRPr="00F15F27">
                                <w:rPr>
                                  <w:sz w:val="18"/>
                                  <w:szCs w:val="18"/>
                                </w:rPr>
                                <w:t>Factores externos que afectan negativamente el cumplimiento del objetivo.</w:t>
                              </w:r>
                            </w:p>
                            <w:p w14:paraId="7CED2156" w14:textId="77777777" w:rsidR="00C657E3" w:rsidRPr="00021C1D" w:rsidRDefault="00C657E3" w:rsidP="00D02B08">
                              <w:pPr>
                                <w:spacing w:after="0"/>
                                <w:jc w:val="center"/>
                                <w:rPr>
                                  <w:sz w:val="18"/>
                                  <w:szCs w:val="18"/>
                                </w:rPr>
                              </w:pPr>
                            </w:p>
                          </w:txbxContent>
                        </v:textbox>
                      </v:roundrect>
                    </v:group>
                  </v:group>
                  <v:group id="228 Grupo" o:spid="_x0000_s1037" style="position:absolute;width:45834;height:20427" coordsize="45834,20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group id="229 Grupo" o:spid="_x0000_s1038" style="position:absolute;top:6731;width:7631;height:13696" coordorigin="" coordsize="7631,136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Cuadro de texto 2" o:spid="_x0000_s1039" type="#_x0000_t202" style="position:absolute;left:392;width:7239;height:3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nmTb8A&#10;AADcAAAADwAAAGRycy9kb3ducmV2LnhtbERPy4rCMBTdC/5DuII7TX2MSDWKCFNm6RO31+baFJub&#10;0mRq/fvJQpjl4bzX285WoqXGl44VTMYJCOLc6ZILBZfz92gJwgdkjZVjUvAmD9tNv7fGVLsXH6k9&#10;hULEEPYpKjAh1KmUPjdk0Y9dTRy5h2sshgibQuoGXzHcVnKaJAtpseTYYLCmvaH8efq1Cr787TBv&#10;3/fSFMtrJrPOHufnTKnhoNutQATqwr/44/7RCqazOD+eiUdAb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qeZNvwAAANwAAAAPAAAAAAAAAAAAAAAAAJgCAABkcnMvZG93bnJl&#10;di54bWxQSwUGAAAAAAQABAD1AAAAhAMAAAAA&#10;" strokeweight="1.5pt">
                        <v:textbox>
                          <w:txbxContent>
                            <w:p w14:paraId="130AF86C" w14:textId="77777777" w:rsidR="00C657E3" w:rsidRPr="00F15F27" w:rsidRDefault="00C657E3" w:rsidP="00D02B08">
                              <w:pPr>
                                <w:ind w:right="-29"/>
                                <w:jc w:val="center"/>
                                <w:rPr>
                                  <w:b/>
                                </w:rPr>
                              </w:pPr>
                              <w:r w:rsidRPr="00F15F27">
                                <w:rPr>
                                  <w:b/>
                                </w:rPr>
                                <w:t>Interno</w:t>
                              </w:r>
                            </w:p>
                          </w:txbxContent>
                        </v:textbox>
                      </v:shape>
                      <v:shape id="Cuadro de texto 2" o:spid="_x0000_s1040" type="#_x0000_t202" style="position:absolute;top:11219;width:7239;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VD1sMA&#10;AADcAAAADwAAAGRycy9kb3ducmV2LnhtbESPW4vCMBSE3wX/QziCb5p6WZGuUUSw+Lje2Nezzdmm&#10;2JyUJtb67zeCsI/DzHzDrDadrURLjS8dK5iMExDEudMlFwou5/1oCcIHZI2VY1LwJA+bdb+3wlS7&#10;Bx+pPYVCRAj7FBWYEOpUSp8bsujHriaO3q9rLIYom0LqBh8Rbis5TZKFtFhyXDBY085QfjvdrYIP&#10;//01b58/pSmW10xmnT3Oz5lSw0G3/QQRqAv/4Xf7oBVMZxN4nY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VD1sMAAADcAAAADwAAAAAAAAAAAAAAAACYAgAAZHJzL2Rv&#10;d25yZXYueG1sUEsFBgAAAAAEAAQA9QAAAIgDAAAAAA==&#10;" strokeweight="1.5pt">
                        <v:textbox>
                          <w:txbxContent>
                            <w:p w14:paraId="5276CED5" w14:textId="77777777" w:rsidR="00C657E3" w:rsidRPr="00F15F27" w:rsidRDefault="00C657E3" w:rsidP="00D02B08">
                              <w:pPr>
                                <w:jc w:val="center"/>
                                <w:rPr>
                                  <w:b/>
                                </w:rPr>
                              </w:pPr>
                              <w:r>
                                <w:rPr>
                                  <w:b/>
                                </w:rPr>
                                <w:t>Externo</w:t>
                              </w:r>
                            </w:p>
                          </w:txbxContent>
                        </v:textbox>
                      </v:shape>
                    </v:group>
                    <v:shape id="Cuadro de texto 2" o:spid="_x0000_s1041" type="#_x0000_t202" style="position:absolute;left:15370;width:7239;height:2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fdocMA&#10;AADcAAAADwAAAGRycy9kb3ducmV2LnhtbESPT4vCMBTE74LfITzBm6ZWV6RrFFnY4nH9h9e3zdum&#10;bPNSmljrt98Iwh6HmfkNs972thYdtb5yrGA2TUAQF05XXCo4nz4nKxA+IGusHZOCB3nYboaDNWba&#10;3flA3TGUIkLYZ6jAhNBkUvrCkEU/dQ1x9H5cazFE2ZZSt3iPcFvLNEmW0mLFccFgQx+Git/jzSp4&#10;89evRff4rky5uuQy7+1hccqVGo/63TuIQH34D7/ae60gnafwPBOP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jfdocMAAADcAAAADwAAAAAAAAAAAAAAAACYAgAAZHJzL2Rv&#10;d25yZXYueG1sUEsFBgAAAAAEAAQA9QAAAIgDAAAAAA==&#10;" strokeweight="1.5pt">
                      <v:textbox>
                        <w:txbxContent>
                          <w:p w14:paraId="47FA193F" w14:textId="77777777" w:rsidR="00C657E3" w:rsidRPr="00F15F27" w:rsidRDefault="00C657E3" w:rsidP="00D02B08">
                            <w:pPr>
                              <w:ind w:right="-29"/>
                              <w:jc w:val="center"/>
                              <w:rPr>
                                <w:b/>
                              </w:rPr>
                            </w:pPr>
                            <w:r>
                              <w:rPr>
                                <w:b/>
                              </w:rPr>
                              <w:t>Positivo</w:t>
                            </w:r>
                          </w:p>
                        </w:txbxContent>
                      </v:textbox>
                    </v:shape>
                    <v:shape id="Cuadro de texto 2" o:spid="_x0000_s1042" type="#_x0000_t202" style="position:absolute;left:38595;top:112;width:7239;height:2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t4OsQA&#10;AADcAAAADwAAAGRycy9kb3ducmV2LnhtbESPS2vDMBCE74X+B7GF3hq5dlqCEyWUQk2PeZVcN9bG&#10;MrVWxlL9+PdRINDjMDPfMKvNaBvRU+drxwpeZwkI4tLpmisFx8PXywKED8gaG8ekYCIPm/Xjwwpz&#10;7QbeUb8PlYgQ9jkqMCG0uZS+NGTRz1xLHL2L6yyGKLtK6g6HCLeNTJPkXVqsOS4YbOnTUPm7/7MK&#10;3vxpO++nc22qxU8hi9Hu5odCqeen8WMJItAY/sP39rdWkGYZ3M7E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7eDrEAAAA3AAAAA8AAAAAAAAAAAAAAAAAmAIAAGRycy9k&#10;b3ducmV2LnhtbFBLBQYAAAAABAAEAPUAAACJAwAAAAA=&#10;" strokeweight="1.5pt">
                      <v:textbox>
                        <w:txbxContent>
                          <w:p w14:paraId="11498626" w14:textId="77777777" w:rsidR="00C657E3" w:rsidRPr="00F15F27" w:rsidRDefault="00C657E3" w:rsidP="00D02B08">
                            <w:pPr>
                              <w:ind w:right="-29"/>
                              <w:jc w:val="center"/>
                              <w:rPr>
                                <w:b/>
                                <w:sz w:val="21"/>
                                <w:szCs w:val="21"/>
                              </w:rPr>
                            </w:pPr>
                            <w:r w:rsidRPr="00F15F27">
                              <w:rPr>
                                <w:b/>
                                <w:sz w:val="21"/>
                                <w:szCs w:val="21"/>
                              </w:rPr>
                              <w:t>Negativo</w:t>
                            </w:r>
                          </w:p>
                        </w:txbxContent>
                      </v:textbox>
                    </v:shape>
                  </v:group>
                </v:group>
              </v:group>
            </w:pict>
          </mc:Fallback>
        </mc:AlternateContent>
      </w:r>
    </w:p>
    <w:p w14:paraId="64DD2988" w14:textId="77777777" w:rsidR="00D02B08" w:rsidRPr="0071321A" w:rsidRDefault="00D02B08" w:rsidP="0071321A">
      <w:pPr>
        <w:spacing w:after="0"/>
        <w:jc w:val="both"/>
        <w:rPr>
          <w:rFonts w:ascii="Times New Roman" w:hAnsi="Times New Roman" w:cs="Times New Roman"/>
          <w:b/>
          <w:sz w:val="20"/>
          <w:szCs w:val="20"/>
        </w:rPr>
      </w:pPr>
    </w:p>
    <w:p w14:paraId="138F29EA" w14:textId="77777777" w:rsidR="00D02B08" w:rsidRPr="0071321A" w:rsidRDefault="00D02B08" w:rsidP="0071321A">
      <w:pPr>
        <w:spacing w:after="0"/>
        <w:jc w:val="both"/>
        <w:rPr>
          <w:rFonts w:ascii="Times New Roman" w:hAnsi="Times New Roman" w:cs="Times New Roman"/>
          <w:b/>
          <w:sz w:val="20"/>
          <w:szCs w:val="20"/>
        </w:rPr>
      </w:pPr>
    </w:p>
    <w:p w14:paraId="7647B1DF" w14:textId="77777777" w:rsidR="00D02B08" w:rsidRPr="0071321A" w:rsidRDefault="00D02B08" w:rsidP="0071321A">
      <w:pPr>
        <w:spacing w:after="0"/>
        <w:jc w:val="both"/>
        <w:rPr>
          <w:rFonts w:ascii="Times New Roman" w:hAnsi="Times New Roman" w:cs="Times New Roman"/>
          <w:b/>
          <w:sz w:val="20"/>
          <w:szCs w:val="20"/>
        </w:rPr>
      </w:pPr>
    </w:p>
    <w:p w14:paraId="377FBD3C" w14:textId="77777777" w:rsidR="00D02B08" w:rsidRPr="0071321A" w:rsidRDefault="00D02B08" w:rsidP="0071321A">
      <w:pPr>
        <w:spacing w:after="0"/>
        <w:jc w:val="both"/>
        <w:rPr>
          <w:rFonts w:ascii="Times New Roman" w:hAnsi="Times New Roman" w:cs="Times New Roman"/>
          <w:b/>
          <w:sz w:val="20"/>
          <w:szCs w:val="20"/>
        </w:rPr>
      </w:pPr>
    </w:p>
    <w:p w14:paraId="3A8B7F23" w14:textId="77777777" w:rsidR="00D02B08" w:rsidRPr="0071321A" w:rsidRDefault="00D02B08" w:rsidP="0071321A">
      <w:pPr>
        <w:spacing w:after="0"/>
        <w:jc w:val="both"/>
        <w:rPr>
          <w:rFonts w:ascii="Times New Roman" w:hAnsi="Times New Roman" w:cs="Times New Roman"/>
          <w:b/>
          <w:sz w:val="20"/>
          <w:szCs w:val="20"/>
        </w:rPr>
      </w:pPr>
    </w:p>
    <w:p w14:paraId="1499417A" w14:textId="77777777" w:rsidR="00D02B08" w:rsidRPr="0071321A" w:rsidRDefault="00D02B08" w:rsidP="0071321A">
      <w:pPr>
        <w:spacing w:after="0"/>
        <w:jc w:val="both"/>
        <w:rPr>
          <w:rFonts w:ascii="Times New Roman" w:hAnsi="Times New Roman" w:cs="Times New Roman"/>
          <w:b/>
          <w:sz w:val="20"/>
          <w:szCs w:val="20"/>
        </w:rPr>
      </w:pPr>
    </w:p>
    <w:p w14:paraId="56719E0A" w14:textId="77777777" w:rsidR="00711265" w:rsidRDefault="00711265" w:rsidP="0071321A">
      <w:pPr>
        <w:spacing w:after="0"/>
        <w:jc w:val="both"/>
        <w:rPr>
          <w:rFonts w:ascii="Times New Roman" w:hAnsi="Times New Roman" w:cs="Times New Roman"/>
          <w:b/>
          <w:sz w:val="20"/>
          <w:szCs w:val="20"/>
        </w:rPr>
      </w:pPr>
    </w:p>
    <w:p w14:paraId="5FC8D2BA" w14:textId="77777777" w:rsidR="00711265" w:rsidRDefault="00711265" w:rsidP="0071321A">
      <w:pPr>
        <w:spacing w:after="0"/>
        <w:jc w:val="both"/>
        <w:rPr>
          <w:rFonts w:ascii="Times New Roman" w:hAnsi="Times New Roman" w:cs="Times New Roman"/>
          <w:b/>
          <w:sz w:val="20"/>
          <w:szCs w:val="20"/>
        </w:rPr>
      </w:pPr>
    </w:p>
    <w:p w14:paraId="36491565" w14:textId="77777777" w:rsidR="0023654A" w:rsidRDefault="0023654A" w:rsidP="0071321A">
      <w:pPr>
        <w:spacing w:after="0"/>
        <w:jc w:val="both"/>
        <w:rPr>
          <w:rFonts w:ascii="Times New Roman" w:hAnsi="Times New Roman" w:cs="Times New Roman"/>
          <w:b/>
          <w:sz w:val="20"/>
          <w:szCs w:val="20"/>
        </w:rPr>
      </w:pPr>
    </w:p>
    <w:p w14:paraId="2CC685C8" w14:textId="77777777" w:rsidR="00711265" w:rsidRDefault="00711265" w:rsidP="0071321A">
      <w:pPr>
        <w:spacing w:after="0"/>
        <w:jc w:val="both"/>
        <w:rPr>
          <w:rFonts w:ascii="Times New Roman" w:hAnsi="Times New Roman" w:cs="Times New Roman"/>
          <w:b/>
          <w:sz w:val="20"/>
          <w:szCs w:val="20"/>
        </w:rPr>
      </w:pPr>
    </w:p>
    <w:p w14:paraId="57070513" w14:textId="77777777" w:rsidR="003D5F6A" w:rsidRDefault="003D5F6A" w:rsidP="0071321A">
      <w:pPr>
        <w:spacing w:after="0"/>
        <w:jc w:val="both"/>
        <w:rPr>
          <w:rFonts w:ascii="Times New Roman" w:hAnsi="Times New Roman" w:cs="Times New Roman"/>
          <w:b/>
          <w:sz w:val="20"/>
          <w:szCs w:val="20"/>
        </w:rPr>
      </w:pPr>
    </w:p>
    <w:p w14:paraId="435A8551" w14:textId="77777777" w:rsidR="003D5F6A" w:rsidRDefault="003D5F6A" w:rsidP="0071321A">
      <w:pPr>
        <w:spacing w:after="0"/>
        <w:jc w:val="both"/>
        <w:rPr>
          <w:rFonts w:ascii="Times New Roman" w:hAnsi="Times New Roman" w:cs="Times New Roman"/>
          <w:b/>
          <w:sz w:val="20"/>
          <w:szCs w:val="20"/>
        </w:rPr>
      </w:pPr>
    </w:p>
    <w:p w14:paraId="02B93EFC" w14:textId="77777777" w:rsidR="003D5F6A" w:rsidRDefault="003D5F6A" w:rsidP="0071321A">
      <w:pPr>
        <w:spacing w:after="0"/>
        <w:jc w:val="both"/>
        <w:rPr>
          <w:rFonts w:ascii="Times New Roman" w:hAnsi="Times New Roman" w:cs="Times New Roman"/>
          <w:b/>
          <w:sz w:val="20"/>
          <w:szCs w:val="20"/>
        </w:rPr>
      </w:pPr>
    </w:p>
    <w:p w14:paraId="17B1F2C3" w14:textId="38048E1E" w:rsidR="003D5F6A" w:rsidRDefault="003D5F6A" w:rsidP="0071321A">
      <w:pPr>
        <w:spacing w:after="0"/>
        <w:jc w:val="both"/>
        <w:rPr>
          <w:rFonts w:ascii="Times New Roman" w:hAnsi="Times New Roman" w:cs="Times New Roman"/>
          <w:b/>
          <w:sz w:val="20"/>
          <w:szCs w:val="20"/>
        </w:rPr>
      </w:pPr>
    </w:p>
    <w:p w14:paraId="20BAD293" w14:textId="737C6EE2" w:rsidR="003D5F6A" w:rsidRDefault="003D5F6A" w:rsidP="003D5F6A">
      <w:pPr>
        <w:pStyle w:val="Ttulo1"/>
        <w:rPr>
          <w:rFonts w:cs="Times New Roman"/>
          <w:b w:val="0"/>
          <w:szCs w:val="20"/>
        </w:rPr>
      </w:pPr>
      <w:r>
        <w:rPr>
          <w:rFonts w:cs="Times New Roman"/>
          <w:b w:val="0"/>
          <w:szCs w:val="20"/>
        </w:rPr>
        <w:tab/>
      </w:r>
      <w:r>
        <w:rPr>
          <w:rFonts w:cs="Times New Roman"/>
          <w:b w:val="0"/>
          <w:szCs w:val="20"/>
        </w:rPr>
        <w:tab/>
      </w:r>
      <w:r>
        <w:rPr>
          <w:rFonts w:cs="Times New Roman"/>
          <w:b w:val="0"/>
          <w:szCs w:val="20"/>
        </w:rPr>
        <w:tab/>
      </w:r>
      <w:r>
        <w:rPr>
          <w:rFonts w:cs="Times New Roman"/>
          <w:b w:val="0"/>
          <w:szCs w:val="20"/>
        </w:rPr>
        <w:tab/>
      </w:r>
      <w:r>
        <w:rPr>
          <w:rFonts w:cs="Times New Roman"/>
          <w:b w:val="0"/>
          <w:szCs w:val="20"/>
        </w:rPr>
        <w:tab/>
      </w:r>
      <w:r>
        <w:rPr>
          <w:rFonts w:cs="Times New Roman"/>
          <w:b w:val="0"/>
          <w:szCs w:val="20"/>
        </w:rPr>
        <w:tab/>
      </w:r>
      <w:r>
        <w:rPr>
          <w:rFonts w:cs="Times New Roman"/>
          <w:b w:val="0"/>
          <w:szCs w:val="20"/>
        </w:rPr>
        <w:tab/>
      </w:r>
    </w:p>
    <w:p w14:paraId="3A2D1091" w14:textId="07B6CD1D" w:rsidR="003D5F6A" w:rsidRDefault="00C657E3" w:rsidP="0071321A">
      <w:pPr>
        <w:spacing w:after="0"/>
        <w:jc w:val="both"/>
        <w:rPr>
          <w:rFonts w:ascii="Times New Roman" w:hAnsi="Times New Roman" w:cs="Times New Roman"/>
          <w:b/>
          <w:sz w:val="20"/>
          <w:szCs w:val="20"/>
        </w:rPr>
      </w:pPr>
      <w:r>
        <w:rPr>
          <w:noProof/>
          <w:lang w:eastAsia="es-MX"/>
        </w:rPr>
        <mc:AlternateContent>
          <mc:Choice Requires="wps">
            <w:drawing>
              <wp:anchor distT="0" distB="0" distL="114300" distR="114300" simplePos="0" relativeHeight="251672576" behindDoc="0" locked="0" layoutInCell="1" allowOverlap="1" wp14:anchorId="0AFEA61B" wp14:editId="196B543F">
                <wp:simplePos x="0" y="0"/>
                <wp:positionH relativeFrom="column">
                  <wp:posOffset>463842</wp:posOffset>
                </wp:positionH>
                <wp:positionV relativeFrom="paragraph">
                  <wp:posOffset>166370</wp:posOffset>
                </wp:positionV>
                <wp:extent cx="5581650" cy="635"/>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5581650" cy="635"/>
                        </a:xfrm>
                        <a:prstGeom prst="rect">
                          <a:avLst/>
                        </a:prstGeom>
                        <a:solidFill>
                          <a:prstClr val="white"/>
                        </a:solidFill>
                        <a:ln>
                          <a:noFill/>
                        </a:ln>
                        <a:effectLst/>
                      </wps:spPr>
                      <wps:txbx>
                        <w:txbxContent>
                          <w:p w14:paraId="01ECF411" w14:textId="60C6E183" w:rsidR="00C657E3" w:rsidRPr="001E64DC" w:rsidRDefault="00C657E3" w:rsidP="007C42B2">
                            <w:pPr>
                              <w:pStyle w:val="Descripcin"/>
                              <w:rPr>
                                <w:rFonts w:cs="Times New Roman"/>
                                <w:noProof/>
                                <w:szCs w:val="20"/>
                              </w:rPr>
                            </w:pPr>
                            <w:bookmarkStart w:id="133" w:name="_Toc517976976"/>
                            <w:r>
                              <w:t xml:space="preserve">Figura </w:t>
                            </w:r>
                            <w:fldSimple w:instr=" SEQ Figura \* ARABIC ">
                              <w:r>
                                <w:rPr>
                                  <w:noProof/>
                                </w:rPr>
                                <w:t>4</w:t>
                              </w:r>
                            </w:fldSimple>
                            <w:r>
                              <w:t>. Matriz FODA</w:t>
                            </w:r>
                            <w:bookmarkEnd w:id="133"/>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AFEA61B" id="Cuadro de texto 1" o:spid="_x0000_s1043" type="#_x0000_t202" style="position:absolute;left:0;text-align:left;margin-left:36.5pt;margin-top:13.1pt;width:439.5pt;height:.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" stroked="f">
                <v:textbox style="mso-fit-shape-to-text:t" inset="0,0,0,0">
                  <w:txbxContent>
                    <w:p w14:paraId="01ECF411" w14:textId="60C6E183" w:rsidR="00C657E3" w:rsidRPr="001E64DC" w:rsidRDefault="00C657E3" w:rsidP="007C42B2">
                      <w:pPr>
                        <w:pStyle w:val="Descripcin"/>
                        <w:rPr>
                          <w:rFonts w:cs="Times New Roman"/>
                          <w:noProof/>
                          <w:szCs w:val="20"/>
                        </w:rPr>
                      </w:pPr>
                      <w:bookmarkStart w:id="134" w:name="_Toc517976976"/>
                      <w:r>
                        <w:t xml:space="preserve">Figura </w:t>
                      </w:r>
                      <w:fldSimple w:instr=" SEQ Figura \* ARABIC ">
                        <w:r>
                          <w:rPr>
                            <w:noProof/>
                          </w:rPr>
                          <w:t>4</w:t>
                        </w:r>
                      </w:fldSimple>
                      <w:r>
                        <w:t>. Matriz FODA</w:t>
                      </w:r>
                      <w:bookmarkEnd w:id="134"/>
                    </w:p>
                  </w:txbxContent>
                </v:textbox>
              </v:shape>
            </w:pict>
          </mc:Fallback>
        </mc:AlternateContent>
      </w:r>
    </w:p>
    <w:p w14:paraId="6DE1693C" w14:textId="77777777" w:rsidR="003D5F6A" w:rsidRDefault="003D5F6A" w:rsidP="0071321A">
      <w:pPr>
        <w:spacing w:after="0"/>
        <w:jc w:val="both"/>
        <w:rPr>
          <w:rFonts w:ascii="Times New Roman" w:hAnsi="Times New Roman" w:cs="Times New Roman"/>
          <w:b/>
          <w:sz w:val="20"/>
          <w:szCs w:val="20"/>
        </w:rPr>
      </w:pPr>
    </w:p>
    <w:p w14:paraId="7B8F0579" w14:textId="77777777" w:rsidR="003D5F6A" w:rsidRDefault="003D5F6A" w:rsidP="0071321A">
      <w:pPr>
        <w:spacing w:after="0"/>
        <w:jc w:val="both"/>
        <w:rPr>
          <w:rFonts w:ascii="Times New Roman" w:hAnsi="Times New Roman" w:cs="Times New Roman"/>
          <w:b/>
          <w:sz w:val="20"/>
          <w:szCs w:val="20"/>
        </w:rPr>
      </w:pPr>
    </w:p>
    <w:p w14:paraId="4CBCAF97" w14:textId="77777777" w:rsidR="00C657E3" w:rsidRDefault="00C657E3" w:rsidP="0071321A">
      <w:pPr>
        <w:spacing w:after="0"/>
        <w:jc w:val="both"/>
        <w:rPr>
          <w:rFonts w:ascii="Times New Roman" w:hAnsi="Times New Roman" w:cs="Times New Roman"/>
          <w:b/>
          <w:sz w:val="20"/>
          <w:szCs w:val="20"/>
        </w:rPr>
      </w:pPr>
    </w:p>
    <w:p w14:paraId="7DA9175B" w14:textId="77777777" w:rsidR="00C657E3" w:rsidRDefault="00C657E3" w:rsidP="0071321A">
      <w:pPr>
        <w:spacing w:after="0"/>
        <w:jc w:val="both"/>
        <w:rPr>
          <w:rFonts w:ascii="Times New Roman" w:hAnsi="Times New Roman" w:cs="Times New Roman"/>
          <w:b/>
          <w:sz w:val="20"/>
          <w:szCs w:val="20"/>
        </w:rPr>
      </w:pPr>
    </w:p>
    <w:p w14:paraId="5AF206A7" w14:textId="77777777" w:rsidR="00C657E3" w:rsidRDefault="00C657E3" w:rsidP="0071321A">
      <w:pPr>
        <w:spacing w:after="0"/>
        <w:jc w:val="both"/>
        <w:rPr>
          <w:rFonts w:ascii="Times New Roman" w:hAnsi="Times New Roman" w:cs="Times New Roman"/>
          <w:b/>
          <w:sz w:val="20"/>
          <w:szCs w:val="20"/>
        </w:rPr>
      </w:pPr>
    </w:p>
    <w:p w14:paraId="11F6139B" w14:textId="77777777" w:rsidR="00C657E3" w:rsidRDefault="00C657E3" w:rsidP="0071321A">
      <w:pPr>
        <w:spacing w:after="0"/>
        <w:jc w:val="both"/>
        <w:rPr>
          <w:rFonts w:ascii="Times New Roman" w:hAnsi="Times New Roman" w:cs="Times New Roman"/>
          <w:b/>
          <w:sz w:val="20"/>
          <w:szCs w:val="20"/>
        </w:rPr>
      </w:pPr>
    </w:p>
    <w:p w14:paraId="285ADA1B" w14:textId="77777777" w:rsidR="00C657E3" w:rsidRDefault="00C657E3" w:rsidP="0071321A">
      <w:pPr>
        <w:spacing w:after="0"/>
        <w:jc w:val="both"/>
        <w:rPr>
          <w:rFonts w:ascii="Times New Roman" w:hAnsi="Times New Roman" w:cs="Times New Roman"/>
          <w:b/>
          <w:sz w:val="20"/>
          <w:szCs w:val="20"/>
        </w:rPr>
      </w:pPr>
    </w:p>
    <w:p w14:paraId="406E0B82" w14:textId="77777777" w:rsidR="00C657E3" w:rsidRDefault="00C657E3" w:rsidP="0071321A">
      <w:pPr>
        <w:spacing w:after="0"/>
        <w:jc w:val="both"/>
        <w:rPr>
          <w:rFonts w:ascii="Times New Roman" w:hAnsi="Times New Roman" w:cs="Times New Roman"/>
          <w:b/>
          <w:sz w:val="20"/>
          <w:szCs w:val="20"/>
        </w:rPr>
      </w:pPr>
    </w:p>
    <w:p w14:paraId="58BC61ED" w14:textId="77777777" w:rsidR="00C657E3" w:rsidRDefault="00C657E3" w:rsidP="0071321A">
      <w:pPr>
        <w:spacing w:after="0"/>
        <w:jc w:val="both"/>
        <w:rPr>
          <w:rFonts w:ascii="Times New Roman" w:hAnsi="Times New Roman" w:cs="Times New Roman"/>
          <w:b/>
          <w:sz w:val="20"/>
          <w:szCs w:val="20"/>
        </w:rPr>
      </w:pPr>
    </w:p>
    <w:p w14:paraId="4E05A9EC" w14:textId="77777777" w:rsidR="00C657E3" w:rsidRDefault="00C657E3" w:rsidP="0071321A">
      <w:pPr>
        <w:spacing w:after="0"/>
        <w:jc w:val="both"/>
        <w:rPr>
          <w:rFonts w:ascii="Times New Roman" w:hAnsi="Times New Roman" w:cs="Times New Roman"/>
          <w:b/>
          <w:sz w:val="20"/>
          <w:szCs w:val="20"/>
        </w:rPr>
      </w:pPr>
    </w:p>
    <w:p w14:paraId="4A54A0FE" w14:textId="77777777" w:rsidR="00C657E3" w:rsidRDefault="00C657E3" w:rsidP="0071321A">
      <w:pPr>
        <w:spacing w:after="0"/>
        <w:jc w:val="both"/>
        <w:rPr>
          <w:rFonts w:ascii="Times New Roman" w:hAnsi="Times New Roman" w:cs="Times New Roman"/>
          <w:b/>
          <w:sz w:val="20"/>
          <w:szCs w:val="20"/>
        </w:rPr>
      </w:pPr>
    </w:p>
    <w:p w14:paraId="2BB11D72" w14:textId="77777777" w:rsidR="00C657E3" w:rsidRDefault="00C657E3" w:rsidP="0071321A">
      <w:pPr>
        <w:spacing w:after="0"/>
        <w:jc w:val="both"/>
        <w:rPr>
          <w:rFonts w:ascii="Times New Roman" w:hAnsi="Times New Roman" w:cs="Times New Roman"/>
          <w:b/>
          <w:sz w:val="20"/>
          <w:szCs w:val="20"/>
        </w:rPr>
      </w:pPr>
    </w:p>
    <w:p w14:paraId="44C36AD7" w14:textId="77777777" w:rsidR="00C657E3" w:rsidRDefault="00C657E3" w:rsidP="0071321A">
      <w:pPr>
        <w:spacing w:after="0"/>
        <w:jc w:val="both"/>
        <w:rPr>
          <w:rFonts w:ascii="Times New Roman" w:hAnsi="Times New Roman" w:cs="Times New Roman"/>
          <w:b/>
          <w:sz w:val="20"/>
          <w:szCs w:val="20"/>
        </w:rPr>
      </w:pPr>
    </w:p>
    <w:p w14:paraId="17E69E70" w14:textId="77777777" w:rsidR="00C657E3" w:rsidRDefault="00C657E3" w:rsidP="0071321A">
      <w:pPr>
        <w:spacing w:after="0"/>
        <w:jc w:val="both"/>
        <w:rPr>
          <w:rFonts w:ascii="Times New Roman" w:hAnsi="Times New Roman" w:cs="Times New Roman"/>
          <w:b/>
          <w:sz w:val="20"/>
          <w:szCs w:val="20"/>
        </w:rPr>
      </w:pPr>
    </w:p>
    <w:p w14:paraId="0558EA7C" w14:textId="77777777" w:rsidR="00C657E3" w:rsidRDefault="00C657E3" w:rsidP="0071321A">
      <w:pPr>
        <w:spacing w:after="0"/>
        <w:jc w:val="both"/>
        <w:rPr>
          <w:rFonts w:ascii="Times New Roman" w:hAnsi="Times New Roman" w:cs="Times New Roman"/>
          <w:b/>
          <w:sz w:val="20"/>
          <w:szCs w:val="20"/>
        </w:rPr>
      </w:pPr>
    </w:p>
    <w:p w14:paraId="3F284893" w14:textId="77777777" w:rsidR="00C657E3" w:rsidRDefault="00C657E3" w:rsidP="0071321A">
      <w:pPr>
        <w:spacing w:after="0"/>
        <w:jc w:val="both"/>
        <w:rPr>
          <w:rFonts w:ascii="Times New Roman" w:hAnsi="Times New Roman" w:cs="Times New Roman"/>
          <w:b/>
          <w:sz w:val="20"/>
          <w:szCs w:val="20"/>
        </w:rPr>
      </w:pPr>
    </w:p>
    <w:p w14:paraId="07750BB8" w14:textId="77777777" w:rsidR="00C657E3" w:rsidRDefault="00C657E3" w:rsidP="0071321A">
      <w:pPr>
        <w:spacing w:after="0"/>
        <w:jc w:val="both"/>
        <w:rPr>
          <w:rFonts w:ascii="Times New Roman" w:hAnsi="Times New Roman" w:cs="Times New Roman"/>
          <w:b/>
          <w:sz w:val="20"/>
          <w:szCs w:val="20"/>
        </w:rPr>
      </w:pPr>
    </w:p>
    <w:p w14:paraId="304F3CEE" w14:textId="77777777" w:rsidR="00C657E3" w:rsidRDefault="00C657E3" w:rsidP="0071321A">
      <w:pPr>
        <w:spacing w:after="0"/>
        <w:jc w:val="both"/>
        <w:rPr>
          <w:rFonts w:ascii="Times New Roman" w:hAnsi="Times New Roman" w:cs="Times New Roman"/>
          <w:b/>
          <w:sz w:val="20"/>
          <w:szCs w:val="20"/>
        </w:rPr>
      </w:pPr>
    </w:p>
    <w:p w14:paraId="6AE13AF1" w14:textId="77777777" w:rsidR="00C657E3" w:rsidRDefault="00C657E3" w:rsidP="0071321A">
      <w:pPr>
        <w:spacing w:after="0"/>
        <w:jc w:val="both"/>
        <w:rPr>
          <w:rFonts w:ascii="Times New Roman" w:hAnsi="Times New Roman" w:cs="Times New Roman"/>
          <w:b/>
          <w:sz w:val="20"/>
          <w:szCs w:val="20"/>
        </w:rPr>
      </w:pPr>
    </w:p>
    <w:p w14:paraId="5D9F3080" w14:textId="77777777" w:rsidR="00C657E3" w:rsidRDefault="00C657E3" w:rsidP="0071321A">
      <w:pPr>
        <w:spacing w:after="0"/>
        <w:jc w:val="both"/>
        <w:rPr>
          <w:rFonts w:ascii="Times New Roman" w:hAnsi="Times New Roman" w:cs="Times New Roman"/>
          <w:b/>
          <w:sz w:val="20"/>
          <w:szCs w:val="20"/>
        </w:rPr>
      </w:pPr>
    </w:p>
    <w:p w14:paraId="3F148F91" w14:textId="77777777" w:rsidR="00C657E3" w:rsidRDefault="00C657E3" w:rsidP="0071321A">
      <w:pPr>
        <w:spacing w:after="0"/>
        <w:jc w:val="both"/>
        <w:rPr>
          <w:rFonts w:ascii="Times New Roman" w:hAnsi="Times New Roman" w:cs="Times New Roman"/>
          <w:b/>
          <w:sz w:val="20"/>
          <w:szCs w:val="20"/>
        </w:rPr>
      </w:pPr>
    </w:p>
    <w:p w14:paraId="12D48B30" w14:textId="77777777" w:rsidR="00C657E3" w:rsidRDefault="00C657E3" w:rsidP="0071321A">
      <w:pPr>
        <w:spacing w:after="0"/>
        <w:jc w:val="both"/>
        <w:rPr>
          <w:rFonts w:ascii="Times New Roman" w:hAnsi="Times New Roman" w:cs="Times New Roman"/>
          <w:b/>
          <w:sz w:val="20"/>
          <w:szCs w:val="20"/>
        </w:rPr>
      </w:pPr>
    </w:p>
    <w:p w14:paraId="38D1FBB4" w14:textId="77777777" w:rsidR="003D5F6A" w:rsidRDefault="003D5F6A" w:rsidP="0071321A">
      <w:pPr>
        <w:spacing w:after="0"/>
        <w:jc w:val="both"/>
        <w:rPr>
          <w:rFonts w:ascii="Times New Roman" w:hAnsi="Times New Roman" w:cs="Times New Roman"/>
          <w:b/>
          <w:sz w:val="20"/>
          <w:szCs w:val="20"/>
        </w:rPr>
      </w:pPr>
    </w:p>
    <w:p w14:paraId="6331822F" w14:textId="77777777" w:rsidR="00D02B08" w:rsidRPr="00C657E3" w:rsidRDefault="00A52E1D" w:rsidP="00375A4E">
      <w:pPr>
        <w:pStyle w:val="Ttulo3"/>
        <w:rPr>
          <w:rFonts w:ascii="Times New Roman" w:hAnsi="Times New Roman" w:cs="Times New Roman"/>
          <w:color w:val="0D0D0D" w:themeColor="text1" w:themeTint="F2"/>
          <w:sz w:val="20"/>
          <w:szCs w:val="20"/>
        </w:rPr>
      </w:pPr>
      <w:bookmarkStart w:id="135" w:name="_Toc517903174"/>
      <w:bookmarkStart w:id="136" w:name="_Toc517973069"/>
      <w:r w:rsidRPr="00C657E3">
        <w:rPr>
          <w:rFonts w:ascii="Times New Roman" w:hAnsi="Times New Roman" w:cs="Times New Roman"/>
          <w:color w:val="0D0D0D" w:themeColor="text1" w:themeTint="F2"/>
          <w:sz w:val="20"/>
          <w:szCs w:val="20"/>
        </w:rPr>
        <w:lastRenderedPageBreak/>
        <w:t>VIII</w:t>
      </w:r>
      <w:r w:rsidR="00D02B08" w:rsidRPr="00C657E3">
        <w:rPr>
          <w:rFonts w:ascii="Times New Roman" w:hAnsi="Times New Roman" w:cs="Times New Roman"/>
          <w:color w:val="0D0D0D" w:themeColor="text1" w:themeTint="F2"/>
          <w:sz w:val="20"/>
          <w:szCs w:val="20"/>
        </w:rPr>
        <w:t>.1.1. Matriz FODA del Diseño y la Operación del Programa Social</w:t>
      </w:r>
      <w:bookmarkEnd w:id="135"/>
      <w:bookmarkEnd w:id="136"/>
      <w:r w:rsidR="00D02B08" w:rsidRPr="00C657E3">
        <w:rPr>
          <w:rFonts w:ascii="Times New Roman" w:hAnsi="Times New Roman" w:cs="Times New Roman"/>
          <w:color w:val="0D0D0D" w:themeColor="text1" w:themeTint="F2"/>
          <w:sz w:val="20"/>
          <w:szCs w:val="20"/>
        </w:rPr>
        <w:t xml:space="preserve"> </w:t>
      </w:r>
    </w:p>
    <w:p w14:paraId="7D5C1E16" w14:textId="77777777" w:rsidR="00D85F24" w:rsidRDefault="00D85F24" w:rsidP="0071321A">
      <w:pPr>
        <w:spacing w:after="0"/>
        <w:jc w:val="both"/>
        <w:rPr>
          <w:rFonts w:ascii="Times New Roman" w:hAnsi="Times New Roman" w:cs="Times New Roman"/>
          <w:sz w:val="20"/>
          <w:szCs w:val="20"/>
        </w:rPr>
      </w:pPr>
      <w:r>
        <w:rPr>
          <w:rFonts w:ascii="Times New Roman" w:hAnsi="Times New Roman" w:cs="Times New Roman"/>
          <w:sz w:val="20"/>
          <w:szCs w:val="20"/>
        </w:rPr>
        <w:t>Se presenta la matriz FODA de la presente Evaluación Interna</w:t>
      </w:r>
    </w:p>
    <w:p w14:paraId="51FB2A1A" w14:textId="77777777" w:rsidR="0023654A" w:rsidRDefault="0023654A" w:rsidP="0071321A">
      <w:pPr>
        <w:spacing w:after="0"/>
        <w:jc w:val="both"/>
        <w:rPr>
          <w:rFonts w:ascii="Times New Roman" w:hAnsi="Times New Roman" w:cs="Times New Roman"/>
          <w:sz w:val="20"/>
          <w:szCs w:val="20"/>
        </w:rPr>
      </w:pPr>
    </w:p>
    <w:p w14:paraId="2B8B07E1" w14:textId="282896C0" w:rsidR="0023654A" w:rsidRDefault="007C42B2" w:rsidP="0071321A">
      <w:pPr>
        <w:spacing w:after="0"/>
        <w:jc w:val="both"/>
        <w:rPr>
          <w:rFonts w:ascii="Times New Roman" w:hAnsi="Times New Roman" w:cs="Times New Roman"/>
          <w:sz w:val="20"/>
          <w:szCs w:val="20"/>
        </w:rPr>
      </w:pPr>
      <w:r>
        <w:rPr>
          <w:noProof/>
          <w:lang w:eastAsia="es-MX"/>
        </w:rPr>
        <mc:AlternateContent>
          <mc:Choice Requires="wps">
            <w:drawing>
              <wp:anchor distT="0" distB="0" distL="114300" distR="114300" simplePos="0" relativeHeight="251681792" behindDoc="0" locked="0" layoutInCell="1" allowOverlap="1" wp14:anchorId="382C0B4F" wp14:editId="263C5572">
                <wp:simplePos x="0" y="0"/>
                <wp:positionH relativeFrom="column">
                  <wp:posOffset>353695</wp:posOffset>
                </wp:positionH>
                <wp:positionV relativeFrom="paragraph">
                  <wp:posOffset>5439410</wp:posOffset>
                </wp:positionV>
                <wp:extent cx="6177280" cy="635"/>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6177280" cy="635"/>
                        </a:xfrm>
                        <a:prstGeom prst="rect">
                          <a:avLst/>
                        </a:prstGeom>
                        <a:solidFill>
                          <a:prstClr val="white"/>
                        </a:solidFill>
                        <a:ln>
                          <a:noFill/>
                        </a:ln>
                        <a:effectLst/>
                      </wps:spPr>
                      <wps:txbx>
                        <w:txbxContent>
                          <w:p w14:paraId="08F6FCC6" w14:textId="5F75D60F" w:rsidR="00C657E3" w:rsidRPr="008B7E19" w:rsidRDefault="00C657E3" w:rsidP="007C42B2">
                            <w:pPr>
                              <w:pStyle w:val="Descripcin"/>
                              <w:rPr>
                                <w:rFonts w:cs="Times New Roman"/>
                                <w:noProof/>
                                <w:szCs w:val="20"/>
                              </w:rPr>
                            </w:pPr>
                            <w:bookmarkStart w:id="137" w:name="_Toc517976977"/>
                            <w:r>
                              <w:t xml:space="preserve">Figura </w:t>
                            </w:r>
                            <w:fldSimple w:instr=" SEQ Figura \* ARABIC ">
                              <w:r>
                                <w:rPr>
                                  <w:noProof/>
                                </w:rPr>
                                <w:t>5</w:t>
                              </w:r>
                            </w:fldSimple>
                            <w:r>
                              <w:t>. Matriz FODA de diseño y la operación del Programa Social</w:t>
                            </w:r>
                            <w:bookmarkEnd w:id="137"/>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82C0B4F" id="Cuadro de texto 5" o:spid="_x0000_s1044" type="#_x0000_t202" style="position:absolute;left:0;text-align:left;margin-left:27.85pt;margin-top:428.3pt;width:486.4pt;height:.0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" stroked="f">
                <v:textbox style="mso-fit-shape-to-text:t" inset="0,0,0,0">
                  <w:txbxContent>
                    <w:p w14:paraId="08F6FCC6" w14:textId="5F75D60F" w:rsidR="00C657E3" w:rsidRPr="008B7E19" w:rsidRDefault="00C657E3" w:rsidP="007C42B2">
                      <w:pPr>
                        <w:pStyle w:val="Descripcin"/>
                        <w:rPr>
                          <w:rFonts w:cs="Times New Roman"/>
                          <w:noProof/>
                          <w:szCs w:val="20"/>
                        </w:rPr>
                      </w:pPr>
                      <w:bookmarkStart w:id="138" w:name="_Toc517976977"/>
                      <w:r>
                        <w:t xml:space="preserve">Figura </w:t>
                      </w:r>
                      <w:fldSimple w:instr=" SEQ Figura \* ARABIC ">
                        <w:r>
                          <w:rPr>
                            <w:noProof/>
                          </w:rPr>
                          <w:t>5</w:t>
                        </w:r>
                      </w:fldSimple>
                      <w:r>
                        <w:t>. Matriz FODA de diseño y la operación del Programa Social</w:t>
                      </w:r>
                      <w:bookmarkEnd w:id="138"/>
                    </w:p>
                  </w:txbxContent>
                </v:textbox>
              </v:shape>
            </w:pict>
          </mc:Fallback>
        </mc:AlternateContent>
      </w:r>
      <w:r w:rsidR="003F7D7B">
        <w:rPr>
          <w:rFonts w:ascii="Times New Roman" w:hAnsi="Times New Roman" w:cs="Times New Roman"/>
          <w:b/>
          <w:noProof/>
          <w:sz w:val="20"/>
          <w:szCs w:val="20"/>
          <w:lang w:eastAsia="es-MX"/>
        </w:rPr>
        <mc:AlternateContent>
          <mc:Choice Requires="wpg">
            <w:drawing>
              <wp:anchor distT="0" distB="0" distL="114300" distR="114300" simplePos="0" relativeHeight="251788288" behindDoc="0" locked="0" layoutInCell="1" allowOverlap="1" wp14:anchorId="1DF5BDCD" wp14:editId="73A6BFB1">
                <wp:simplePos x="0" y="0"/>
                <wp:positionH relativeFrom="column">
                  <wp:posOffset>353798</wp:posOffset>
                </wp:positionH>
                <wp:positionV relativeFrom="paragraph">
                  <wp:posOffset>23672</wp:posOffset>
                </wp:positionV>
                <wp:extent cx="6177280" cy="5358765"/>
                <wp:effectExtent l="0" t="0" r="71120" b="51435"/>
                <wp:wrapNone/>
                <wp:docPr id="225" name="225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77280" cy="5358765"/>
                          <a:chOff x="0" y="0"/>
                          <a:chExt cx="5581475" cy="2553460"/>
                        </a:xfrm>
                      </wpg:grpSpPr>
                      <wps:wsp>
                        <wps:cNvPr id="236" name="236 Conector recto de flecha"/>
                        <wps:cNvCnPr/>
                        <wps:spPr>
                          <a:xfrm>
                            <a:off x="314150" y="1273428"/>
                            <a:ext cx="5267325" cy="0"/>
                          </a:xfrm>
                          <a:prstGeom prst="straightConnector1">
                            <a:avLst/>
                          </a:prstGeom>
                          <a:ln w="38100">
                            <a:solidFill>
                              <a:srgbClr val="EB1BC3"/>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cNvPr id="237" name="237 Grupo"/>
                        <wpg:cNvGrpSpPr/>
                        <wpg:grpSpPr>
                          <a:xfrm>
                            <a:off x="0" y="0"/>
                            <a:ext cx="5353985" cy="2553460"/>
                            <a:chOff x="0" y="0"/>
                            <a:chExt cx="5353985" cy="2553460"/>
                          </a:xfrm>
                        </wpg:grpSpPr>
                        <wpg:grpSp>
                          <wpg:cNvPr id="238" name="238 Grupo"/>
                          <wpg:cNvGrpSpPr/>
                          <wpg:grpSpPr>
                            <a:xfrm>
                              <a:off x="762935" y="162685"/>
                              <a:ext cx="4591050" cy="2390775"/>
                              <a:chOff x="0" y="0"/>
                              <a:chExt cx="4591050" cy="2390775"/>
                            </a:xfrm>
                          </wpg:grpSpPr>
                          <wps:wsp>
                            <wps:cNvPr id="239" name="239 Conector recto de flecha"/>
                            <wps:cNvCnPr/>
                            <wps:spPr>
                              <a:xfrm>
                                <a:off x="2286000" y="0"/>
                                <a:ext cx="0" cy="2390775"/>
                              </a:xfrm>
                              <a:prstGeom prst="straightConnector1">
                                <a:avLst/>
                              </a:prstGeom>
                              <a:ln w="38100">
                                <a:solidFill>
                                  <a:srgbClr val="EB1BC3"/>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cNvPr id="240" name="240 Grupo"/>
                            <wpg:cNvGrpSpPr/>
                            <wpg:grpSpPr>
                              <a:xfrm>
                                <a:off x="0" y="161925"/>
                                <a:ext cx="4591050" cy="2105025"/>
                                <a:chOff x="0" y="0"/>
                                <a:chExt cx="4591050" cy="2105025"/>
                              </a:xfrm>
                            </wpg:grpSpPr>
                            <wps:wsp>
                              <wps:cNvPr id="241" name="Cuadro de texto 2"/>
                              <wps:cNvSpPr txBox="1">
                                <a:spLocks noChangeArrowheads="1"/>
                              </wps:cNvSpPr>
                              <wps:spPr bwMode="auto">
                                <a:xfrm>
                                  <a:off x="47625" y="0"/>
                                  <a:ext cx="2141855" cy="858520"/>
                                </a:xfrm>
                                <a:prstGeom prst="roundRect">
                                  <a:avLst/>
                                </a:prstGeom>
                                <a:solidFill>
                                  <a:schemeClr val="bg1">
                                    <a:lumMod val="85000"/>
                                  </a:schemeClr>
                                </a:solidFill>
                                <a:ln>
                                  <a:solidFill>
                                    <a:schemeClr val="bg1">
                                      <a:lumMod val="85000"/>
                                    </a:schemeClr>
                                  </a:solidFill>
                                  <a:headEnd/>
                                  <a:tailEnd/>
                                </a:ln>
                              </wps:spPr>
                              <wps:style>
                                <a:lnRef idx="2">
                                  <a:schemeClr val="dk1"/>
                                </a:lnRef>
                                <a:fillRef idx="1">
                                  <a:schemeClr val="lt1"/>
                                </a:fillRef>
                                <a:effectRef idx="0">
                                  <a:schemeClr val="dk1"/>
                                </a:effectRef>
                                <a:fontRef idx="minor">
                                  <a:schemeClr val="dk1"/>
                                </a:fontRef>
                              </wps:style>
                              <wps:txbx>
                                <w:txbxContent>
                                  <w:p w14:paraId="02079057" w14:textId="77777777" w:rsidR="00C657E3" w:rsidRDefault="00C657E3" w:rsidP="0023654A">
                                    <w:pPr>
                                      <w:spacing w:after="0"/>
                                      <w:jc w:val="center"/>
                                      <w:rPr>
                                        <w:b/>
                                        <w:sz w:val="18"/>
                                        <w:szCs w:val="18"/>
                                      </w:rPr>
                                    </w:pPr>
                                    <w:r w:rsidRPr="00021C1D">
                                      <w:rPr>
                                        <w:b/>
                                        <w:sz w:val="18"/>
                                        <w:szCs w:val="18"/>
                                      </w:rPr>
                                      <w:t>Fortalezas</w:t>
                                    </w:r>
                                  </w:p>
                                  <w:p w14:paraId="7738FEC4" w14:textId="77777777" w:rsidR="00C657E3" w:rsidRPr="0023654A" w:rsidRDefault="00C657E3" w:rsidP="0023654A">
                                    <w:pPr>
                                      <w:pStyle w:val="Prrafodelista"/>
                                      <w:numPr>
                                        <w:ilvl w:val="0"/>
                                        <w:numId w:val="39"/>
                                      </w:numPr>
                                      <w:spacing w:after="0"/>
                                      <w:rPr>
                                        <w:rFonts w:cstheme="minorHAnsi"/>
                                        <w:sz w:val="18"/>
                                        <w:szCs w:val="18"/>
                                      </w:rPr>
                                    </w:pPr>
                                    <w:r w:rsidRPr="0023654A">
                                      <w:rPr>
                                        <w:rFonts w:cstheme="minorHAnsi"/>
                                        <w:sz w:val="18"/>
                                        <w:szCs w:val="18"/>
                                      </w:rPr>
                                      <w:t>Desarrollar las capacidades productivas de las mujeres huéspedes, migrantes y sus familias.</w:t>
                                    </w:r>
                                  </w:p>
                                  <w:p w14:paraId="6092A901" w14:textId="77777777" w:rsidR="00C657E3" w:rsidRPr="0023654A" w:rsidRDefault="00C657E3" w:rsidP="0023654A">
                                    <w:pPr>
                                      <w:pStyle w:val="Prrafodelista"/>
                                      <w:numPr>
                                        <w:ilvl w:val="0"/>
                                        <w:numId w:val="39"/>
                                      </w:numPr>
                                      <w:autoSpaceDE w:val="0"/>
                                      <w:autoSpaceDN w:val="0"/>
                                      <w:adjustRightInd w:val="0"/>
                                      <w:rPr>
                                        <w:rFonts w:cstheme="minorHAnsi"/>
                                        <w:bCs/>
                                        <w:sz w:val="18"/>
                                        <w:szCs w:val="18"/>
                                      </w:rPr>
                                    </w:pPr>
                                    <w:r w:rsidRPr="0023654A">
                                      <w:rPr>
                                        <w:rFonts w:cstheme="minorHAnsi"/>
                                        <w:bCs/>
                                        <w:sz w:val="18"/>
                                        <w:szCs w:val="18"/>
                                      </w:rPr>
                                      <w:t>Vínculo con otras instituciones de gobierno</w:t>
                                    </w:r>
                                  </w:p>
                                  <w:p w14:paraId="756A693F" w14:textId="77777777" w:rsidR="00C657E3" w:rsidRPr="0023654A" w:rsidRDefault="00C657E3" w:rsidP="0023654A">
                                    <w:pPr>
                                      <w:pStyle w:val="Prrafodelista"/>
                                      <w:numPr>
                                        <w:ilvl w:val="0"/>
                                        <w:numId w:val="39"/>
                                      </w:numPr>
                                      <w:spacing w:after="0"/>
                                      <w:rPr>
                                        <w:rFonts w:ascii="Times New Roman" w:hAnsi="Times New Roman" w:cs="Times New Roman"/>
                                        <w:sz w:val="20"/>
                                        <w:szCs w:val="20"/>
                                      </w:rPr>
                                    </w:pPr>
                                    <w:r w:rsidRPr="0023654A">
                                      <w:rPr>
                                        <w:rFonts w:cstheme="minorHAnsi"/>
                                        <w:bCs/>
                                        <w:sz w:val="18"/>
                                        <w:szCs w:val="18"/>
                                      </w:rPr>
                                      <w:t>Se cuenta con vínculos para estar en contacto con la</w:t>
                                    </w:r>
                                    <w:r w:rsidRPr="0023654A">
                                      <w:rPr>
                                        <w:rFonts w:ascii="Times New Roman" w:hAnsi="Times New Roman" w:cs="Times New Roman"/>
                                        <w:bCs/>
                                        <w:sz w:val="20"/>
                                        <w:szCs w:val="20"/>
                                      </w:rPr>
                                      <w:t xml:space="preserve"> población migrante</w:t>
                                    </w:r>
                                  </w:p>
                                  <w:p w14:paraId="0E548695" w14:textId="77777777" w:rsidR="00C657E3" w:rsidRPr="00021C1D" w:rsidRDefault="00C657E3" w:rsidP="0023654A">
                                    <w:pPr>
                                      <w:spacing w:after="0"/>
                                      <w:ind w:left="-142"/>
                                      <w:rPr>
                                        <w:sz w:val="18"/>
                                        <w:szCs w:val="18"/>
                                      </w:rPr>
                                    </w:pPr>
                                  </w:p>
                                </w:txbxContent>
                              </wps:txbx>
                              <wps:bodyPr rot="0" vert="horz" wrap="square" lIns="91440" tIns="45720" rIns="91440" bIns="45720" anchor="t" anchorCtr="0">
                                <a:noAutofit/>
                              </wps:bodyPr>
                            </wps:wsp>
                            <wps:wsp>
                              <wps:cNvPr id="242" name="Cuadro de texto 2"/>
                              <wps:cNvSpPr txBox="1">
                                <a:spLocks noChangeArrowheads="1"/>
                              </wps:cNvSpPr>
                              <wps:spPr bwMode="auto">
                                <a:xfrm>
                                  <a:off x="2390775" y="19050"/>
                                  <a:ext cx="2200275" cy="858520"/>
                                </a:xfrm>
                                <a:prstGeom prst="roundRect">
                                  <a:avLst/>
                                </a:prstGeom>
                                <a:solidFill>
                                  <a:schemeClr val="bg1">
                                    <a:lumMod val="85000"/>
                                  </a:schemeClr>
                                </a:solidFill>
                                <a:ln>
                                  <a:solidFill>
                                    <a:schemeClr val="bg1">
                                      <a:lumMod val="85000"/>
                                    </a:schemeClr>
                                  </a:solidFill>
                                  <a:headEnd/>
                                  <a:tailEnd/>
                                </a:ln>
                              </wps:spPr>
                              <wps:style>
                                <a:lnRef idx="2">
                                  <a:schemeClr val="dk1"/>
                                </a:lnRef>
                                <a:fillRef idx="1">
                                  <a:schemeClr val="lt1"/>
                                </a:fillRef>
                                <a:effectRef idx="0">
                                  <a:schemeClr val="dk1"/>
                                </a:effectRef>
                                <a:fontRef idx="minor">
                                  <a:schemeClr val="dk1"/>
                                </a:fontRef>
                              </wps:style>
                              <wps:txbx>
                                <w:txbxContent>
                                  <w:p w14:paraId="4C46C091" w14:textId="77777777" w:rsidR="00C657E3" w:rsidRDefault="00C657E3" w:rsidP="0023654A">
                                    <w:pPr>
                                      <w:spacing w:after="0"/>
                                      <w:jc w:val="center"/>
                                      <w:rPr>
                                        <w:b/>
                                        <w:sz w:val="18"/>
                                        <w:szCs w:val="18"/>
                                      </w:rPr>
                                    </w:pPr>
                                    <w:r>
                                      <w:rPr>
                                        <w:b/>
                                        <w:sz w:val="18"/>
                                        <w:szCs w:val="18"/>
                                      </w:rPr>
                                      <w:t>Debilidades</w:t>
                                    </w:r>
                                  </w:p>
                                  <w:p w14:paraId="51564813" w14:textId="77777777" w:rsidR="00C657E3" w:rsidRPr="0023654A" w:rsidRDefault="00C657E3" w:rsidP="0023654A">
                                    <w:pPr>
                                      <w:pStyle w:val="Prrafodelista"/>
                                      <w:numPr>
                                        <w:ilvl w:val="0"/>
                                        <w:numId w:val="40"/>
                                      </w:numPr>
                                      <w:spacing w:after="0"/>
                                      <w:rPr>
                                        <w:sz w:val="18"/>
                                        <w:szCs w:val="18"/>
                                      </w:rPr>
                                    </w:pPr>
                                    <w:r w:rsidRPr="0023654A">
                                      <w:rPr>
                                        <w:sz w:val="18"/>
                                        <w:szCs w:val="18"/>
                                      </w:rPr>
                                      <w:t xml:space="preserve"> Liberación del pago</w:t>
                                    </w:r>
                                  </w:p>
                                  <w:p w14:paraId="7617F317" w14:textId="77777777" w:rsidR="00C657E3" w:rsidRPr="0023654A" w:rsidRDefault="00C657E3" w:rsidP="0023654A">
                                    <w:pPr>
                                      <w:pStyle w:val="Prrafodelista"/>
                                      <w:numPr>
                                        <w:ilvl w:val="0"/>
                                        <w:numId w:val="40"/>
                                      </w:numPr>
                                      <w:spacing w:after="0"/>
                                      <w:rPr>
                                        <w:sz w:val="18"/>
                                        <w:szCs w:val="18"/>
                                      </w:rPr>
                                    </w:pPr>
                                    <w:r w:rsidRPr="0023654A">
                                      <w:rPr>
                                        <w:sz w:val="18"/>
                                        <w:szCs w:val="18"/>
                                      </w:rPr>
                                      <w:t>La difusión del programa</w:t>
                                    </w:r>
                                  </w:p>
                                  <w:p w14:paraId="0FD5B2AB" w14:textId="77777777" w:rsidR="00C657E3" w:rsidRPr="0023654A" w:rsidRDefault="00C657E3" w:rsidP="0023654A">
                                    <w:pPr>
                                      <w:pStyle w:val="Prrafodelista"/>
                                      <w:numPr>
                                        <w:ilvl w:val="0"/>
                                        <w:numId w:val="40"/>
                                      </w:numPr>
                                      <w:spacing w:after="0"/>
                                      <w:rPr>
                                        <w:sz w:val="18"/>
                                        <w:szCs w:val="18"/>
                                      </w:rPr>
                                    </w:pPr>
                                    <w:r w:rsidRPr="0023654A">
                                      <w:rPr>
                                        <w:sz w:val="18"/>
                                        <w:szCs w:val="18"/>
                                      </w:rPr>
                                      <w:t>Poca diversidad de proyectos.</w:t>
                                    </w:r>
                                  </w:p>
                                </w:txbxContent>
                              </wps:txbx>
                              <wps:bodyPr rot="0" vert="horz" wrap="square" lIns="91440" tIns="45720" rIns="91440" bIns="45720" anchor="t" anchorCtr="0">
                                <a:noAutofit/>
                              </wps:bodyPr>
                            </wps:wsp>
                            <wps:wsp>
                              <wps:cNvPr id="243" name="Cuadro de texto 2"/>
                              <wps:cNvSpPr txBox="1">
                                <a:spLocks noChangeArrowheads="1"/>
                              </wps:cNvSpPr>
                              <wps:spPr bwMode="auto">
                                <a:xfrm>
                                  <a:off x="0" y="1038225"/>
                                  <a:ext cx="2189480" cy="1066800"/>
                                </a:xfrm>
                                <a:prstGeom prst="roundRect">
                                  <a:avLst/>
                                </a:prstGeom>
                                <a:solidFill>
                                  <a:schemeClr val="bg1">
                                    <a:lumMod val="85000"/>
                                  </a:schemeClr>
                                </a:solidFill>
                                <a:ln>
                                  <a:solidFill>
                                    <a:schemeClr val="bg1">
                                      <a:lumMod val="85000"/>
                                    </a:schemeClr>
                                  </a:solidFill>
                                  <a:headEnd/>
                                  <a:tailEnd/>
                                </a:ln>
                              </wps:spPr>
                              <wps:style>
                                <a:lnRef idx="2">
                                  <a:schemeClr val="dk1"/>
                                </a:lnRef>
                                <a:fillRef idx="1">
                                  <a:schemeClr val="lt1"/>
                                </a:fillRef>
                                <a:effectRef idx="0">
                                  <a:schemeClr val="dk1"/>
                                </a:effectRef>
                                <a:fontRef idx="minor">
                                  <a:schemeClr val="dk1"/>
                                </a:fontRef>
                              </wps:style>
                              <wps:txbx>
                                <w:txbxContent>
                                  <w:p w14:paraId="2A07A315" w14:textId="77777777" w:rsidR="00C657E3" w:rsidRDefault="00C657E3" w:rsidP="0023654A">
                                    <w:pPr>
                                      <w:spacing w:after="0"/>
                                      <w:ind w:right="-302"/>
                                      <w:jc w:val="center"/>
                                      <w:rPr>
                                        <w:b/>
                                        <w:sz w:val="18"/>
                                        <w:szCs w:val="18"/>
                                      </w:rPr>
                                    </w:pPr>
                                    <w:r>
                                      <w:rPr>
                                        <w:b/>
                                        <w:sz w:val="18"/>
                                        <w:szCs w:val="18"/>
                                      </w:rPr>
                                      <w:t>Oportunidades</w:t>
                                    </w:r>
                                  </w:p>
                                  <w:p w14:paraId="02082AA2" w14:textId="77777777" w:rsidR="00C657E3" w:rsidRPr="0023654A" w:rsidRDefault="00C657E3" w:rsidP="0023654A">
                                    <w:pPr>
                                      <w:pStyle w:val="Prrafodelista"/>
                                      <w:numPr>
                                        <w:ilvl w:val="0"/>
                                        <w:numId w:val="41"/>
                                      </w:numPr>
                                      <w:spacing w:after="0"/>
                                      <w:jc w:val="center"/>
                                      <w:rPr>
                                        <w:sz w:val="18"/>
                                        <w:szCs w:val="18"/>
                                      </w:rPr>
                                    </w:pPr>
                                    <w:r w:rsidRPr="0023654A">
                                      <w:rPr>
                                        <w:sz w:val="18"/>
                                        <w:szCs w:val="18"/>
                                      </w:rPr>
                                      <w:t>Creación de redes entre las mujeres.</w:t>
                                    </w:r>
                                  </w:p>
                                  <w:p w14:paraId="0E583FB4" w14:textId="77777777" w:rsidR="00C657E3" w:rsidRDefault="00C657E3" w:rsidP="0023654A">
                                    <w:pPr>
                                      <w:pStyle w:val="Prrafodelista"/>
                                      <w:numPr>
                                        <w:ilvl w:val="0"/>
                                        <w:numId w:val="41"/>
                                      </w:numPr>
                                      <w:spacing w:after="0"/>
                                      <w:jc w:val="center"/>
                                      <w:rPr>
                                        <w:sz w:val="18"/>
                                        <w:szCs w:val="18"/>
                                      </w:rPr>
                                    </w:pPr>
                                    <w:r w:rsidRPr="0023654A">
                                      <w:rPr>
                                        <w:sz w:val="18"/>
                                        <w:szCs w:val="18"/>
                                      </w:rPr>
                                      <w:t>Capacitación para mejora de técnicas de comercialización.</w:t>
                                    </w:r>
                                  </w:p>
                                  <w:p w14:paraId="6A908E5E" w14:textId="77777777" w:rsidR="00C657E3" w:rsidRPr="0023654A" w:rsidRDefault="00C657E3" w:rsidP="0023654A">
                                    <w:pPr>
                                      <w:pStyle w:val="Prrafodelista"/>
                                      <w:numPr>
                                        <w:ilvl w:val="0"/>
                                        <w:numId w:val="41"/>
                                      </w:numPr>
                                      <w:spacing w:after="0"/>
                                      <w:jc w:val="center"/>
                                      <w:rPr>
                                        <w:sz w:val="18"/>
                                        <w:szCs w:val="18"/>
                                      </w:rPr>
                                    </w:pPr>
                                    <w:r w:rsidRPr="0023654A">
                                      <w:rPr>
                                        <w:sz w:val="18"/>
                                        <w:szCs w:val="18"/>
                                      </w:rPr>
                                      <w:t>Ampliar la gama de proyectos productivos</w:t>
                                    </w:r>
                                  </w:p>
                                </w:txbxContent>
                              </wps:txbx>
                              <wps:bodyPr rot="0" vert="horz" wrap="square" lIns="91440" tIns="45720" rIns="91440" bIns="45720" anchor="t" anchorCtr="0">
                                <a:noAutofit/>
                              </wps:bodyPr>
                            </wps:wsp>
                            <wps:wsp>
                              <wps:cNvPr id="244" name="Cuadro de texto 2"/>
                              <wps:cNvSpPr txBox="1">
                                <a:spLocks noChangeArrowheads="1"/>
                              </wps:cNvSpPr>
                              <wps:spPr bwMode="auto">
                                <a:xfrm>
                                  <a:off x="2390775" y="1085850"/>
                                  <a:ext cx="2200275" cy="990600"/>
                                </a:xfrm>
                                <a:prstGeom prst="roundRect">
                                  <a:avLst/>
                                </a:prstGeom>
                                <a:solidFill>
                                  <a:schemeClr val="bg1">
                                    <a:lumMod val="85000"/>
                                  </a:schemeClr>
                                </a:solidFill>
                                <a:ln>
                                  <a:solidFill>
                                    <a:schemeClr val="bg1">
                                      <a:lumMod val="85000"/>
                                    </a:schemeClr>
                                  </a:solidFill>
                                  <a:headEnd/>
                                  <a:tailEnd/>
                                </a:ln>
                              </wps:spPr>
                              <wps:style>
                                <a:lnRef idx="2">
                                  <a:schemeClr val="dk1"/>
                                </a:lnRef>
                                <a:fillRef idx="1">
                                  <a:schemeClr val="lt1"/>
                                </a:fillRef>
                                <a:effectRef idx="0">
                                  <a:schemeClr val="dk1"/>
                                </a:effectRef>
                                <a:fontRef idx="minor">
                                  <a:schemeClr val="dk1"/>
                                </a:fontRef>
                              </wps:style>
                              <wps:txbx>
                                <w:txbxContent>
                                  <w:p w14:paraId="4E209AA9" w14:textId="77777777" w:rsidR="00C657E3" w:rsidRDefault="00C657E3" w:rsidP="0023654A">
                                    <w:pPr>
                                      <w:spacing w:after="0"/>
                                      <w:jc w:val="center"/>
                                      <w:rPr>
                                        <w:b/>
                                        <w:sz w:val="18"/>
                                        <w:szCs w:val="18"/>
                                      </w:rPr>
                                    </w:pPr>
                                    <w:r>
                                      <w:rPr>
                                        <w:b/>
                                        <w:sz w:val="18"/>
                                        <w:szCs w:val="18"/>
                                      </w:rPr>
                                      <w:t>Amenazas</w:t>
                                    </w:r>
                                  </w:p>
                                  <w:p w14:paraId="53DA3350" w14:textId="77777777" w:rsidR="00C657E3" w:rsidRPr="0023654A" w:rsidRDefault="00C657E3" w:rsidP="0023654A">
                                    <w:pPr>
                                      <w:pStyle w:val="Prrafodelista"/>
                                      <w:numPr>
                                        <w:ilvl w:val="0"/>
                                        <w:numId w:val="42"/>
                                      </w:numPr>
                                      <w:spacing w:after="0"/>
                                      <w:jc w:val="center"/>
                                      <w:rPr>
                                        <w:sz w:val="18"/>
                                        <w:szCs w:val="18"/>
                                      </w:rPr>
                                    </w:pPr>
                                    <w:r w:rsidRPr="0023654A">
                                      <w:rPr>
                                        <w:sz w:val="18"/>
                                        <w:szCs w:val="18"/>
                                      </w:rPr>
                                      <w:t>.Las Mujeres huéspedes y migrantes no cuenten con los documentos necesarios para ingresar al programa</w:t>
                                    </w:r>
                                  </w:p>
                                  <w:p w14:paraId="74EF6FCE" w14:textId="77777777" w:rsidR="00C657E3" w:rsidRPr="0023654A" w:rsidRDefault="00C657E3" w:rsidP="0023654A">
                                    <w:pPr>
                                      <w:pStyle w:val="Prrafodelista"/>
                                      <w:numPr>
                                        <w:ilvl w:val="0"/>
                                        <w:numId w:val="42"/>
                                      </w:numPr>
                                      <w:spacing w:after="0"/>
                                      <w:jc w:val="center"/>
                                      <w:rPr>
                                        <w:sz w:val="18"/>
                                        <w:szCs w:val="18"/>
                                      </w:rPr>
                                    </w:pPr>
                                    <w:r w:rsidRPr="0023654A">
                                      <w:rPr>
                                        <w:sz w:val="18"/>
                                        <w:szCs w:val="18"/>
                                      </w:rPr>
                                      <w:t xml:space="preserve">Falta de interés por parte de las mujeres  </w:t>
                                    </w:r>
                                  </w:p>
                                </w:txbxContent>
                              </wps:txbx>
                              <wps:bodyPr rot="0" vert="horz" wrap="square" lIns="91440" tIns="45720" rIns="91440" bIns="45720" anchor="t" anchorCtr="0">
                                <a:noAutofit/>
                              </wps:bodyPr>
                            </wps:wsp>
                          </wpg:grpSp>
                        </wpg:grpSp>
                        <wpg:grpSp>
                          <wpg:cNvPr id="245" name="245 Grupo"/>
                          <wpg:cNvGrpSpPr/>
                          <wpg:grpSpPr>
                            <a:xfrm>
                              <a:off x="0" y="0"/>
                              <a:ext cx="4583454" cy="1930295"/>
                              <a:chOff x="0" y="0"/>
                              <a:chExt cx="4583454" cy="1930295"/>
                            </a:xfrm>
                          </wpg:grpSpPr>
                          <wpg:grpSp>
                            <wpg:cNvPr id="246" name="246 Grupo"/>
                            <wpg:cNvGrpSpPr/>
                            <wpg:grpSpPr>
                              <a:xfrm>
                                <a:off x="0" y="673177"/>
                                <a:ext cx="763169" cy="1257118"/>
                                <a:chOff x="0" y="-1"/>
                                <a:chExt cx="763169" cy="1257118"/>
                              </a:xfrm>
                            </wpg:grpSpPr>
                            <wps:wsp>
                              <wps:cNvPr id="247" name="Cuadro de texto 2"/>
                              <wps:cNvSpPr txBox="1">
                                <a:spLocks noChangeArrowheads="1"/>
                              </wps:cNvSpPr>
                              <wps:spPr bwMode="auto">
                                <a:xfrm>
                                  <a:off x="39269" y="-1"/>
                                  <a:ext cx="723900" cy="147585"/>
                                </a:xfrm>
                                <a:prstGeom prst="rect">
                                  <a:avLst/>
                                </a:prstGeom>
                                <a:solidFill>
                                  <a:srgbClr val="FFFFFF"/>
                                </a:solidFill>
                                <a:ln w="19050">
                                  <a:solidFill>
                                    <a:srgbClr val="000000"/>
                                  </a:solidFill>
                                  <a:miter lim="800000"/>
                                  <a:headEnd/>
                                  <a:tailEnd/>
                                </a:ln>
                              </wps:spPr>
                              <wps:txbx>
                                <w:txbxContent>
                                  <w:p w14:paraId="642EAE30" w14:textId="77777777" w:rsidR="00C657E3" w:rsidRPr="00F15F27" w:rsidRDefault="00C657E3" w:rsidP="0023654A">
                                    <w:pPr>
                                      <w:ind w:right="-29"/>
                                      <w:jc w:val="center"/>
                                      <w:rPr>
                                        <w:b/>
                                      </w:rPr>
                                    </w:pPr>
                                    <w:r w:rsidRPr="00F15F27">
                                      <w:rPr>
                                        <w:b/>
                                      </w:rPr>
                                      <w:t>Interno</w:t>
                                    </w:r>
                                  </w:p>
                                </w:txbxContent>
                              </wps:txbx>
                              <wps:bodyPr rot="0" vert="horz" wrap="square" lIns="91440" tIns="45720" rIns="91440" bIns="45720" anchor="t" anchorCtr="0">
                                <a:noAutofit/>
                              </wps:bodyPr>
                            </wps:wsp>
                            <wps:wsp>
                              <wps:cNvPr id="248" name="Cuadro de texto 2"/>
                              <wps:cNvSpPr txBox="1">
                                <a:spLocks noChangeArrowheads="1"/>
                              </wps:cNvSpPr>
                              <wps:spPr bwMode="auto">
                                <a:xfrm>
                                  <a:off x="0" y="1121948"/>
                                  <a:ext cx="723900" cy="135169"/>
                                </a:xfrm>
                                <a:prstGeom prst="rect">
                                  <a:avLst/>
                                </a:prstGeom>
                                <a:solidFill>
                                  <a:srgbClr val="FFFFFF"/>
                                </a:solidFill>
                                <a:ln w="19050">
                                  <a:solidFill>
                                    <a:srgbClr val="000000"/>
                                  </a:solidFill>
                                  <a:miter lim="800000"/>
                                  <a:headEnd/>
                                  <a:tailEnd/>
                                </a:ln>
                              </wps:spPr>
                              <wps:txbx>
                                <w:txbxContent>
                                  <w:p w14:paraId="5D57645E" w14:textId="77777777" w:rsidR="00C657E3" w:rsidRPr="00F15F27" w:rsidRDefault="00C657E3" w:rsidP="0023654A">
                                    <w:pPr>
                                      <w:jc w:val="center"/>
                                      <w:rPr>
                                        <w:b/>
                                      </w:rPr>
                                    </w:pPr>
                                    <w:r>
                                      <w:rPr>
                                        <w:b/>
                                      </w:rPr>
                                      <w:t>Externo</w:t>
                                    </w:r>
                                  </w:p>
                                </w:txbxContent>
                              </wps:txbx>
                              <wps:bodyPr rot="0" vert="horz" wrap="square" lIns="91440" tIns="45720" rIns="91440" bIns="45720" anchor="t" anchorCtr="0">
                                <a:noAutofit/>
                              </wps:bodyPr>
                            </wps:wsp>
                          </wpg:grpSp>
                          <wps:wsp>
                            <wps:cNvPr id="249" name="Cuadro de texto 2"/>
                            <wps:cNvSpPr txBox="1">
                              <a:spLocks noChangeArrowheads="1"/>
                            </wps:cNvSpPr>
                            <wps:spPr bwMode="auto">
                              <a:xfrm>
                                <a:off x="1537090" y="0"/>
                                <a:ext cx="723900" cy="290830"/>
                              </a:xfrm>
                              <a:prstGeom prst="rect">
                                <a:avLst/>
                              </a:prstGeom>
                              <a:solidFill>
                                <a:srgbClr val="FFFFFF"/>
                              </a:solidFill>
                              <a:ln w="19050">
                                <a:solidFill>
                                  <a:srgbClr val="000000"/>
                                </a:solidFill>
                                <a:miter lim="800000"/>
                                <a:headEnd/>
                                <a:tailEnd/>
                              </a:ln>
                            </wps:spPr>
                            <wps:txbx>
                              <w:txbxContent>
                                <w:p w14:paraId="5F84FFF5" w14:textId="77777777" w:rsidR="00C657E3" w:rsidRPr="00F15F27" w:rsidRDefault="00C657E3" w:rsidP="0023654A">
                                  <w:pPr>
                                    <w:ind w:right="-29"/>
                                    <w:jc w:val="center"/>
                                    <w:rPr>
                                      <w:b/>
                                    </w:rPr>
                                  </w:pPr>
                                  <w:r>
                                    <w:rPr>
                                      <w:b/>
                                    </w:rPr>
                                    <w:t>Positivo</w:t>
                                  </w:r>
                                </w:p>
                              </w:txbxContent>
                            </wps:txbx>
                            <wps:bodyPr rot="0" vert="horz" wrap="square" lIns="91440" tIns="45720" rIns="91440" bIns="45720" anchor="t" anchorCtr="0">
                              <a:noAutofit/>
                            </wps:bodyPr>
                          </wps:wsp>
                          <wps:wsp>
                            <wps:cNvPr id="250" name="Cuadro de texto 2"/>
                            <wps:cNvSpPr txBox="1">
                              <a:spLocks noChangeArrowheads="1"/>
                            </wps:cNvSpPr>
                            <wps:spPr bwMode="auto">
                              <a:xfrm>
                                <a:off x="3859554" y="11220"/>
                                <a:ext cx="723900" cy="290830"/>
                              </a:xfrm>
                              <a:prstGeom prst="rect">
                                <a:avLst/>
                              </a:prstGeom>
                              <a:solidFill>
                                <a:srgbClr val="FFFFFF"/>
                              </a:solidFill>
                              <a:ln w="19050">
                                <a:solidFill>
                                  <a:srgbClr val="000000"/>
                                </a:solidFill>
                                <a:miter lim="800000"/>
                                <a:headEnd/>
                                <a:tailEnd/>
                              </a:ln>
                            </wps:spPr>
                            <wps:txbx>
                              <w:txbxContent>
                                <w:p w14:paraId="4B40147B" w14:textId="77777777" w:rsidR="00C657E3" w:rsidRPr="00F15F27" w:rsidRDefault="00C657E3" w:rsidP="0023654A">
                                  <w:pPr>
                                    <w:ind w:right="-29"/>
                                    <w:jc w:val="center"/>
                                    <w:rPr>
                                      <w:b/>
                                      <w:sz w:val="21"/>
                                      <w:szCs w:val="21"/>
                                    </w:rPr>
                                  </w:pPr>
                                  <w:r w:rsidRPr="00F15F27">
                                    <w:rPr>
                                      <w:b/>
                                      <w:sz w:val="21"/>
                                      <w:szCs w:val="21"/>
                                    </w:rPr>
                                    <w:t>Negativo</w:t>
                                  </w:r>
                                </w:p>
                              </w:txbxContent>
                            </wps:txbx>
                            <wps:bodyPr rot="0" vert="horz" wrap="square" lIns="91440" tIns="45720" rIns="91440" bIns="45720" anchor="t" anchorCtr="0">
                              <a:noAutofit/>
                            </wps:bodyPr>
                          </wps:wsp>
                        </wpg:grpSp>
                      </wpg:grpSp>
                    </wpg:wgp>
                  </a:graphicData>
                </a:graphic>
                <wp14:sizeRelH relativeFrom="page">
                  <wp14:pctWidth>0</wp14:pctWidth>
                </wp14:sizeRelH>
                <wp14:sizeRelV relativeFrom="page">
                  <wp14:pctHeight>0</wp14:pctHeight>
                </wp14:sizeRelV>
              </wp:anchor>
            </w:drawing>
          </mc:Choice>
          <mc:Fallback>
            <w:pict>
              <v:group w14:anchorId="1DF5BDCD" id="225 Grupo" o:spid="_x0000_s1045" style="position:absolute;left:0;text-align:left;margin-left:27.85pt;margin-top:1.85pt;width:486.4pt;height:421.95pt;z-index:251788288" coordsize="55814,25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">
                <v:shape id="236 Conector recto de flecha" o:spid="_x0000_s1046" type="#_x0000_t32" style="position:absolute;left:3141;top:12734;width:526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WXeccAAADcAAAADwAAAGRycy9kb3ducmV2LnhtbESPQWvCQBSE70L/w/IK3symthWJriKC&#10;VCxUGkXw9si+Jmmzb2N21TS/3i0UPA4z8w0znbemEhdqXGlZwVMUgyDOrC45V7DfrQZjEM4ja6ws&#10;k4JfcjCfPfSmmGh75U+6pD4XAcIuQQWF93UipcsKMugiWxMH78s2Bn2QTS51g9cAN5UcxvFIGiw5&#10;LBRY07Kg7Cc9GwVv5SE9Hbvu9T1uN/gy/ui2a/xWqv/YLiYgPLX+Hv5vr7WC4fMI/s6EI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xZd5xwAAANwAAAAPAAAAAAAA&#10;AAAAAAAAAKECAABkcnMvZG93bnJldi54bWxQSwUGAAAAAAQABAD5AAAAlQMAAAAA&#10;" strokecolor="#eb1bc3" strokeweight="3pt">
                  <v:stroke startarrow="block" endarrow="block"/>
                </v:shape>
                <v:group id="237 Grupo" o:spid="_x0000_s1047" style="position:absolute;width:53539;height:25534" coordsize="53539,25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group id="238 Grupo" o:spid="_x0000_s1048" style="position:absolute;left:7629;top:1626;width:45910;height:23908" coordsize="45910,23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239 Conector recto de flecha" o:spid="_x0000_s1049" type="#_x0000_t32" style="position:absolute;left:22860;width:0;height:239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oDC8cAAADcAAAADwAAAGRycy9kb3ducmV2LnhtbESPQWvCQBSE74X+h+UVvNVNrRZNXaUI&#10;RVGwGKXQ2yP7mqTNvo3ZVWN+vSsIHoeZ+YYZTxtTiiPVrrCs4KUbgSBOrS44U7Dbfj4PQTiPrLG0&#10;TArO5GA6eXwYY6ztiTd0THwmAoRdjApy76tYSpfmZNB1bUUcvF9bG/RB1pnUNZ4C3JSyF0Vv0mDB&#10;YSHHimY5pf/JwSiYF9/J/qdtB6uoWWJ/uG6/FvinVOep+XgH4anx9/CtvdAKeq8juJ4JR0BOL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WgMLxwAAANwAAAAPAAAAAAAA&#10;AAAAAAAAAKECAABkcnMvZG93bnJldi54bWxQSwUGAAAAAAQABAD5AAAAlQMAAAAA&#10;" strokecolor="#eb1bc3" strokeweight="3pt">
                      <v:stroke startarrow="block" endarrow="block"/>
                    </v:shape>
                    <v:group id="240 Grupo" o:spid="_x0000_s1050" style="position:absolute;top:1619;width:45910;height:21050" coordsize="45910,21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roundrect id="Cuadro de texto 2" o:spid="_x0000_s1051" style="position:absolute;left:476;width:21418;height:85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60ecUA&#10;AADcAAAADwAAAGRycy9kb3ducmV2LnhtbESPy2rDMBBF94X8g5hCdo3suCTFjWzSQGihq7wW3g3W&#10;+JFaI2Opjvv3VaGQ5eU+DneTT6YTIw2utawgXkQgiEurW64VnE/7pxcQziNr7CyTgh9ykGezhw2m&#10;2t74QOPR1yKMsEtRQeN9n0rpyoYMuoXtiYNX2cGgD3KopR7wFsZNJ5dRtJIGWw6EBnvaNVR+Hb9N&#10;gLxdTsX1PSnOsV+39TVZ4676VGr+OG1fQXia/D383/7QCpbPMfydC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7rR5xQAAANwAAAAPAAAAAAAAAAAAAAAAAJgCAABkcnMv&#10;ZG93bnJldi54bWxQSwUGAAAAAAQABAD1AAAAigMAAAAA&#10;" fillcolor="#d8d8d8 [2732]" strokecolor="#d8d8d8 [2732]" strokeweight="2pt">
                        <v:textbox>
                          <w:txbxContent>
                            <w:p w14:paraId="02079057" w14:textId="77777777" w:rsidR="00C657E3" w:rsidRDefault="00C657E3" w:rsidP="0023654A">
                              <w:pPr>
                                <w:spacing w:after="0"/>
                                <w:jc w:val="center"/>
                                <w:rPr>
                                  <w:b/>
                                  <w:sz w:val="18"/>
                                  <w:szCs w:val="18"/>
                                </w:rPr>
                              </w:pPr>
                              <w:r w:rsidRPr="00021C1D">
                                <w:rPr>
                                  <w:b/>
                                  <w:sz w:val="18"/>
                                  <w:szCs w:val="18"/>
                                </w:rPr>
                                <w:t>Fortalezas</w:t>
                              </w:r>
                            </w:p>
                            <w:p w14:paraId="7738FEC4" w14:textId="77777777" w:rsidR="00C657E3" w:rsidRPr="0023654A" w:rsidRDefault="00C657E3" w:rsidP="0023654A">
                              <w:pPr>
                                <w:pStyle w:val="Prrafodelista"/>
                                <w:numPr>
                                  <w:ilvl w:val="0"/>
                                  <w:numId w:val="39"/>
                                </w:numPr>
                                <w:spacing w:after="0"/>
                                <w:rPr>
                                  <w:rFonts w:cstheme="minorHAnsi"/>
                                  <w:sz w:val="18"/>
                                  <w:szCs w:val="18"/>
                                </w:rPr>
                              </w:pPr>
                              <w:r w:rsidRPr="0023654A">
                                <w:rPr>
                                  <w:rFonts w:cstheme="minorHAnsi"/>
                                  <w:sz w:val="18"/>
                                  <w:szCs w:val="18"/>
                                </w:rPr>
                                <w:t>Desarrollar las capacidades productivas de las mujeres huéspedes, migrantes y sus familias.</w:t>
                              </w:r>
                            </w:p>
                            <w:p w14:paraId="6092A901" w14:textId="77777777" w:rsidR="00C657E3" w:rsidRPr="0023654A" w:rsidRDefault="00C657E3" w:rsidP="0023654A">
                              <w:pPr>
                                <w:pStyle w:val="Prrafodelista"/>
                                <w:numPr>
                                  <w:ilvl w:val="0"/>
                                  <w:numId w:val="39"/>
                                </w:numPr>
                                <w:autoSpaceDE w:val="0"/>
                                <w:autoSpaceDN w:val="0"/>
                                <w:adjustRightInd w:val="0"/>
                                <w:rPr>
                                  <w:rFonts w:cstheme="minorHAnsi"/>
                                  <w:bCs/>
                                  <w:sz w:val="18"/>
                                  <w:szCs w:val="18"/>
                                </w:rPr>
                              </w:pPr>
                              <w:r w:rsidRPr="0023654A">
                                <w:rPr>
                                  <w:rFonts w:cstheme="minorHAnsi"/>
                                  <w:bCs/>
                                  <w:sz w:val="18"/>
                                  <w:szCs w:val="18"/>
                                </w:rPr>
                                <w:t>Vínculo con otras instituciones de gobierno</w:t>
                              </w:r>
                            </w:p>
                            <w:p w14:paraId="756A693F" w14:textId="77777777" w:rsidR="00C657E3" w:rsidRPr="0023654A" w:rsidRDefault="00C657E3" w:rsidP="0023654A">
                              <w:pPr>
                                <w:pStyle w:val="Prrafodelista"/>
                                <w:numPr>
                                  <w:ilvl w:val="0"/>
                                  <w:numId w:val="39"/>
                                </w:numPr>
                                <w:spacing w:after="0"/>
                                <w:rPr>
                                  <w:rFonts w:ascii="Times New Roman" w:hAnsi="Times New Roman" w:cs="Times New Roman"/>
                                  <w:sz w:val="20"/>
                                  <w:szCs w:val="20"/>
                                </w:rPr>
                              </w:pPr>
                              <w:r w:rsidRPr="0023654A">
                                <w:rPr>
                                  <w:rFonts w:cstheme="minorHAnsi"/>
                                  <w:bCs/>
                                  <w:sz w:val="18"/>
                                  <w:szCs w:val="18"/>
                                </w:rPr>
                                <w:t>Se cuenta con vínculos para estar en contacto con la</w:t>
                              </w:r>
                              <w:r w:rsidRPr="0023654A">
                                <w:rPr>
                                  <w:rFonts w:ascii="Times New Roman" w:hAnsi="Times New Roman" w:cs="Times New Roman"/>
                                  <w:bCs/>
                                  <w:sz w:val="20"/>
                                  <w:szCs w:val="20"/>
                                </w:rPr>
                                <w:t xml:space="preserve"> población migrante</w:t>
                              </w:r>
                            </w:p>
                            <w:p w14:paraId="0E548695" w14:textId="77777777" w:rsidR="00C657E3" w:rsidRPr="00021C1D" w:rsidRDefault="00C657E3" w:rsidP="0023654A">
                              <w:pPr>
                                <w:spacing w:after="0"/>
                                <w:ind w:left="-142"/>
                                <w:rPr>
                                  <w:sz w:val="18"/>
                                  <w:szCs w:val="18"/>
                                </w:rPr>
                              </w:pPr>
                            </w:p>
                          </w:txbxContent>
                        </v:textbox>
                      </v:roundrect>
                      <v:roundrect id="Cuadro de texto 2" o:spid="_x0000_s1052" style="position:absolute;left:23907;top:190;width:22003;height:85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qDsUA&#10;AADcAAAADwAAAGRycy9kb3ducmV2LnhtbESPzWrCQBSF94LvMFzBnU4SpUp0EmxAKnRVtQt3l8w1&#10;iWbuhMxU07fvFApdHs7Px9nmg2nFg3rXWFYQzyMQxKXVDVcKzqf9bA3CeWSNrWVS8E0O8mw82mKq&#10;7ZM/6HH0lQgj7FJUUHvfpVK6siaDbm474uBdbW/QB9lXUvf4DOOmlUkUvUiDDQdCjR0VNZX345cJ&#10;kNfP0+X2tricY79qqttihcX1XanpZNhtQHga/H/4r33QCpJlAr9nwhGQ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PCoOxQAAANwAAAAPAAAAAAAAAAAAAAAAAJgCAABkcnMv&#10;ZG93bnJldi54bWxQSwUGAAAAAAQABAD1AAAAigMAAAAA&#10;" fillcolor="#d8d8d8 [2732]" strokecolor="#d8d8d8 [2732]" strokeweight="2pt">
                        <v:textbox>
                          <w:txbxContent>
                            <w:p w14:paraId="4C46C091" w14:textId="77777777" w:rsidR="00C657E3" w:rsidRDefault="00C657E3" w:rsidP="0023654A">
                              <w:pPr>
                                <w:spacing w:after="0"/>
                                <w:jc w:val="center"/>
                                <w:rPr>
                                  <w:b/>
                                  <w:sz w:val="18"/>
                                  <w:szCs w:val="18"/>
                                </w:rPr>
                              </w:pPr>
                              <w:r>
                                <w:rPr>
                                  <w:b/>
                                  <w:sz w:val="18"/>
                                  <w:szCs w:val="18"/>
                                </w:rPr>
                                <w:t>Debilidades</w:t>
                              </w:r>
                            </w:p>
                            <w:p w14:paraId="51564813" w14:textId="77777777" w:rsidR="00C657E3" w:rsidRPr="0023654A" w:rsidRDefault="00C657E3" w:rsidP="0023654A">
                              <w:pPr>
                                <w:pStyle w:val="Prrafodelista"/>
                                <w:numPr>
                                  <w:ilvl w:val="0"/>
                                  <w:numId w:val="40"/>
                                </w:numPr>
                                <w:spacing w:after="0"/>
                                <w:rPr>
                                  <w:sz w:val="18"/>
                                  <w:szCs w:val="18"/>
                                </w:rPr>
                              </w:pPr>
                              <w:r w:rsidRPr="0023654A">
                                <w:rPr>
                                  <w:sz w:val="18"/>
                                  <w:szCs w:val="18"/>
                                </w:rPr>
                                <w:t xml:space="preserve"> Liberación del pago</w:t>
                              </w:r>
                            </w:p>
                            <w:p w14:paraId="7617F317" w14:textId="77777777" w:rsidR="00C657E3" w:rsidRPr="0023654A" w:rsidRDefault="00C657E3" w:rsidP="0023654A">
                              <w:pPr>
                                <w:pStyle w:val="Prrafodelista"/>
                                <w:numPr>
                                  <w:ilvl w:val="0"/>
                                  <w:numId w:val="40"/>
                                </w:numPr>
                                <w:spacing w:after="0"/>
                                <w:rPr>
                                  <w:sz w:val="18"/>
                                  <w:szCs w:val="18"/>
                                </w:rPr>
                              </w:pPr>
                              <w:r w:rsidRPr="0023654A">
                                <w:rPr>
                                  <w:sz w:val="18"/>
                                  <w:szCs w:val="18"/>
                                </w:rPr>
                                <w:t>La difusión del programa</w:t>
                              </w:r>
                            </w:p>
                            <w:p w14:paraId="0FD5B2AB" w14:textId="77777777" w:rsidR="00C657E3" w:rsidRPr="0023654A" w:rsidRDefault="00C657E3" w:rsidP="0023654A">
                              <w:pPr>
                                <w:pStyle w:val="Prrafodelista"/>
                                <w:numPr>
                                  <w:ilvl w:val="0"/>
                                  <w:numId w:val="40"/>
                                </w:numPr>
                                <w:spacing w:after="0"/>
                                <w:rPr>
                                  <w:sz w:val="18"/>
                                  <w:szCs w:val="18"/>
                                </w:rPr>
                              </w:pPr>
                              <w:r w:rsidRPr="0023654A">
                                <w:rPr>
                                  <w:sz w:val="18"/>
                                  <w:szCs w:val="18"/>
                                </w:rPr>
                                <w:t>Poca diversidad de proyectos.</w:t>
                              </w:r>
                            </w:p>
                          </w:txbxContent>
                        </v:textbox>
                      </v:roundrect>
                      <v:roundrect id="Cuadro de texto 2" o:spid="_x0000_s1053" style="position:absolute;top:10382;width:21894;height:1066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CPlcMA&#10;AADcAAAADwAAAGRycy9kb3ducmV2LnhtbESPS4vCMBSF9wP+h3AH3I2pdtChYxQVxAFXvhbdXZrb&#10;h9PclCZq/fdGEFwezuPjTOedqcWVWldZVjAcRCCIM6srLhQcD+uvHxDOI2usLZOCOzmYz3ofU0y0&#10;vfGOrntfiDDCLkEFpfdNIqXLSjLoBrYhDl5uW4M+yLaQusVbGDe1HEXRWBqsOBBKbGhVUva/v5gA&#10;WZ4O6XkTp8ehn1TFOZ7gKt8q1f/sFr8gPHX+HX61/7SC0XcMzzPhCM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CPlcMAAADcAAAADwAAAAAAAAAAAAAAAACYAgAAZHJzL2Rv&#10;d25yZXYueG1sUEsFBgAAAAAEAAQA9QAAAIgDAAAAAA==&#10;" fillcolor="#d8d8d8 [2732]" strokecolor="#d8d8d8 [2732]" strokeweight="2pt">
                        <v:textbox>
                          <w:txbxContent>
                            <w:p w14:paraId="2A07A315" w14:textId="77777777" w:rsidR="00C657E3" w:rsidRDefault="00C657E3" w:rsidP="0023654A">
                              <w:pPr>
                                <w:spacing w:after="0"/>
                                <w:ind w:right="-302"/>
                                <w:jc w:val="center"/>
                                <w:rPr>
                                  <w:b/>
                                  <w:sz w:val="18"/>
                                  <w:szCs w:val="18"/>
                                </w:rPr>
                              </w:pPr>
                              <w:r>
                                <w:rPr>
                                  <w:b/>
                                  <w:sz w:val="18"/>
                                  <w:szCs w:val="18"/>
                                </w:rPr>
                                <w:t>Oportunidades</w:t>
                              </w:r>
                            </w:p>
                            <w:p w14:paraId="02082AA2" w14:textId="77777777" w:rsidR="00C657E3" w:rsidRPr="0023654A" w:rsidRDefault="00C657E3" w:rsidP="0023654A">
                              <w:pPr>
                                <w:pStyle w:val="Prrafodelista"/>
                                <w:numPr>
                                  <w:ilvl w:val="0"/>
                                  <w:numId w:val="41"/>
                                </w:numPr>
                                <w:spacing w:after="0"/>
                                <w:jc w:val="center"/>
                                <w:rPr>
                                  <w:sz w:val="18"/>
                                  <w:szCs w:val="18"/>
                                </w:rPr>
                              </w:pPr>
                              <w:r w:rsidRPr="0023654A">
                                <w:rPr>
                                  <w:sz w:val="18"/>
                                  <w:szCs w:val="18"/>
                                </w:rPr>
                                <w:t>Creación de redes entre las mujeres.</w:t>
                              </w:r>
                            </w:p>
                            <w:p w14:paraId="0E583FB4" w14:textId="77777777" w:rsidR="00C657E3" w:rsidRDefault="00C657E3" w:rsidP="0023654A">
                              <w:pPr>
                                <w:pStyle w:val="Prrafodelista"/>
                                <w:numPr>
                                  <w:ilvl w:val="0"/>
                                  <w:numId w:val="41"/>
                                </w:numPr>
                                <w:spacing w:after="0"/>
                                <w:jc w:val="center"/>
                                <w:rPr>
                                  <w:sz w:val="18"/>
                                  <w:szCs w:val="18"/>
                                </w:rPr>
                              </w:pPr>
                              <w:r w:rsidRPr="0023654A">
                                <w:rPr>
                                  <w:sz w:val="18"/>
                                  <w:szCs w:val="18"/>
                                </w:rPr>
                                <w:t>Capacitación para mejora de técnicas de comercialización.</w:t>
                              </w:r>
                            </w:p>
                            <w:p w14:paraId="6A908E5E" w14:textId="77777777" w:rsidR="00C657E3" w:rsidRPr="0023654A" w:rsidRDefault="00C657E3" w:rsidP="0023654A">
                              <w:pPr>
                                <w:pStyle w:val="Prrafodelista"/>
                                <w:numPr>
                                  <w:ilvl w:val="0"/>
                                  <w:numId w:val="41"/>
                                </w:numPr>
                                <w:spacing w:after="0"/>
                                <w:jc w:val="center"/>
                                <w:rPr>
                                  <w:sz w:val="18"/>
                                  <w:szCs w:val="18"/>
                                </w:rPr>
                              </w:pPr>
                              <w:r w:rsidRPr="0023654A">
                                <w:rPr>
                                  <w:sz w:val="18"/>
                                  <w:szCs w:val="18"/>
                                </w:rPr>
                                <w:t>Ampliar la gama de proyectos productivos</w:t>
                              </w:r>
                            </w:p>
                          </w:txbxContent>
                        </v:textbox>
                      </v:roundrect>
                      <v:roundrect id="Cuadro de texto 2" o:spid="_x0000_s1054" style="position:absolute;left:23907;top:10858;width:22003;height:990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kX4cUA&#10;AADcAAAADwAAAGRycy9kb3ducmV2LnhtbESPzWrCQBSF94LvMFyhO51EpZHoGFqhVOiqJi7cXTLX&#10;JJq5EzJTjW/fKRRcHs7Px9lkg2nFjXrXWFYQzyIQxKXVDVcKivxjugLhPLLG1jIpeJCDbDsebTDV&#10;9s7fdDv4SoQRdikqqL3vUildWZNBN7MdcfDOtjfog+wrqXu8h3HTynkUvUqDDQdCjR3taiqvhx8T&#10;IO/H/HT5XJyK2CdNdVkkuDt/KfUyGd7WIDwN/hn+b++1gvlyCX9nwh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mRfhxQAAANwAAAAPAAAAAAAAAAAAAAAAAJgCAABkcnMv&#10;ZG93bnJldi54bWxQSwUGAAAAAAQABAD1AAAAigMAAAAA&#10;" fillcolor="#d8d8d8 [2732]" strokecolor="#d8d8d8 [2732]" strokeweight="2pt">
                        <v:textbox>
                          <w:txbxContent>
                            <w:p w14:paraId="4E209AA9" w14:textId="77777777" w:rsidR="00C657E3" w:rsidRDefault="00C657E3" w:rsidP="0023654A">
                              <w:pPr>
                                <w:spacing w:after="0"/>
                                <w:jc w:val="center"/>
                                <w:rPr>
                                  <w:b/>
                                  <w:sz w:val="18"/>
                                  <w:szCs w:val="18"/>
                                </w:rPr>
                              </w:pPr>
                              <w:r>
                                <w:rPr>
                                  <w:b/>
                                  <w:sz w:val="18"/>
                                  <w:szCs w:val="18"/>
                                </w:rPr>
                                <w:t>Amenazas</w:t>
                              </w:r>
                            </w:p>
                            <w:p w14:paraId="53DA3350" w14:textId="77777777" w:rsidR="00C657E3" w:rsidRPr="0023654A" w:rsidRDefault="00C657E3" w:rsidP="0023654A">
                              <w:pPr>
                                <w:pStyle w:val="Prrafodelista"/>
                                <w:numPr>
                                  <w:ilvl w:val="0"/>
                                  <w:numId w:val="42"/>
                                </w:numPr>
                                <w:spacing w:after="0"/>
                                <w:jc w:val="center"/>
                                <w:rPr>
                                  <w:sz w:val="18"/>
                                  <w:szCs w:val="18"/>
                                </w:rPr>
                              </w:pPr>
                              <w:r w:rsidRPr="0023654A">
                                <w:rPr>
                                  <w:sz w:val="18"/>
                                  <w:szCs w:val="18"/>
                                </w:rPr>
                                <w:t>.Las Mujeres huéspedes y migrantes no cuenten con los documentos necesarios para ingresar al programa</w:t>
                              </w:r>
                            </w:p>
                            <w:p w14:paraId="74EF6FCE" w14:textId="77777777" w:rsidR="00C657E3" w:rsidRPr="0023654A" w:rsidRDefault="00C657E3" w:rsidP="0023654A">
                              <w:pPr>
                                <w:pStyle w:val="Prrafodelista"/>
                                <w:numPr>
                                  <w:ilvl w:val="0"/>
                                  <w:numId w:val="42"/>
                                </w:numPr>
                                <w:spacing w:after="0"/>
                                <w:jc w:val="center"/>
                                <w:rPr>
                                  <w:sz w:val="18"/>
                                  <w:szCs w:val="18"/>
                                </w:rPr>
                              </w:pPr>
                              <w:r w:rsidRPr="0023654A">
                                <w:rPr>
                                  <w:sz w:val="18"/>
                                  <w:szCs w:val="18"/>
                                </w:rPr>
                                <w:t xml:space="preserve">Falta de interés por parte de las mujeres  </w:t>
                              </w:r>
                            </w:p>
                          </w:txbxContent>
                        </v:textbox>
                      </v:roundrect>
                    </v:group>
                  </v:group>
                  <v:group id="245 Grupo" o:spid="_x0000_s1055" style="position:absolute;width:45834;height:19302" coordsize="45834,19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group id="246 Grupo" o:spid="_x0000_s1056" style="position:absolute;top:6731;width:7631;height:12571" coordorigin="" coordsize="7631,1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Cuadro de texto 2" o:spid="_x0000_s1057" type="#_x0000_t202" style="position:absolute;left:392;width:7239;height:1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YNRMMA&#10;AADcAAAADwAAAGRycy9kb3ducmV2LnhtbESPT4vCMBTE74LfITzBm6ZKdaVrFFnYskf/rHh927xt&#10;yjYvpYm1fvuNIHgcZuY3zHrb21p01PrKsYLZNAFBXDhdcang+/Q5WYHwAVlj7ZgU3MnDdjMcrDHT&#10;7sYH6o6hFBHCPkMFJoQmk9IXhiz6qWuIo/frWoshyraUusVbhNtazpNkKS1WHBcMNvRhqPg7Xq2C&#10;hb/s0+7+U5lydc5l3ttDesqVGo/63TuIQH14hZ/tL61gnr7B40w8An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YNRMMAAADcAAAADwAAAAAAAAAAAAAAAACYAgAAZHJzL2Rv&#10;d25yZXYueG1sUEsFBgAAAAAEAAQA9QAAAIgDAAAAAA==&#10;" strokeweight="1.5pt">
                        <v:textbox>
                          <w:txbxContent>
                            <w:p w14:paraId="642EAE30" w14:textId="77777777" w:rsidR="00C657E3" w:rsidRPr="00F15F27" w:rsidRDefault="00C657E3" w:rsidP="0023654A">
                              <w:pPr>
                                <w:ind w:right="-29"/>
                                <w:jc w:val="center"/>
                                <w:rPr>
                                  <w:b/>
                                </w:rPr>
                              </w:pPr>
                              <w:r w:rsidRPr="00F15F27">
                                <w:rPr>
                                  <w:b/>
                                </w:rPr>
                                <w:t>Interno</w:t>
                              </w:r>
                            </w:p>
                          </w:txbxContent>
                        </v:textbox>
                      </v:shape>
                      <v:shape id="Cuadro de texto 2" o:spid="_x0000_s1058" type="#_x0000_t202" style="position:absolute;top:11219;width:7239;height:1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mZNsEA&#10;AADcAAAADwAAAGRycy9kb3ducmV2LnhtbERPz2vCMBS+D/wfwhO8zVTpRKppGcKKx1U3dn1rnk1Z&#10;81KarLb//XIYePz4fh+LyXZipMG3jhVs1gkI4trplhsFH9e35z0IH5A1do5JwUweinzxdMRMuztX&#10;NF5CI2II+wwVmBD6TEpfG7Lo164njtzNDRZDhEMj9YD3GG47uU2SnbTYcmww2NPJUP1z+bUKXvzX&#10;ezrO361p9p+lLCdbpddSqdVyej2ACDSFh/jffdYKtmlcG8/EIy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ZmTbBAAAA3AAAAA8AAAAAAAAAAAAAAAAAmAIAAGRycy9kb3du&#10;cmV2LnhtbFBLBQYAAAAABAAEAPUAAACGAwAAAAA=&#10;" strokeweight="1.5pt">
                        <v:textbox>
                          <w:txbxContent>
                            <w:p w14:paraId="5D57645E" w14:textId="77777777" w:rsidR="00C657E3" w:rsidRPr="00F15F27" w:rsidRDefault="00C657E3" w:rsidP="0023654A">
                              <w:pPr>
                                <w:jc w:val="center"/>
                                <w:rPr>
                                  <w:b/>
                                </w:rPr>
                              </w:pPr>
                              <w:r>
                                <w:rPr>
                                  <w:b/>
                                </w:rPr>
                                <w:t>Externo</w:t>
                              </w:r>
                            </w:p>
                          </w:txbxContent>
                        </v:textbox>
                      </v:shape>
                    </v:group>
                    <v:shape id="Cuadro de texto 2" o:spid="_x0000_s1059" type="#_x0000_t202" style="position:absolute;left:15370;width:7239;height:2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U8rcMA&#10;AADcAAAADwAAAGRycy9kb3ducmV2LnhtbESPT4vCMBTE7wt+h/CEva2p0l20GkUWtnhc/+H12Tyb&#10;YvNSmmyt394Iwh6HmfkNs1j1thYdtb5yrGA8SkAQF05XXCo47H8+piB8QNZYOyYFd/KwWg7eFphp&#10;d+MtdbtQighhn6ECE0KTSekLQxb9yDXE0bu41mKIsi2lbvEW4baWkyT5khYrjgsGG/o2VFx3f1bB&#10;pz/9pt39XJlyesxl3tttus+Veh/26zmIQH34D7/aG61gks7geSYe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U8rcMAAADcAAAADwAAAAAAAAAAAAAAAACYAgAAZHJzL2Rv&#10;d25yZXYueG1sUEsFBgAAAAAEAAQA9QAAAIgDAAAAAA==&#10;" strokeweight="1.5pt">
                      <v:textbox>
                        <w:txbxContent>
                          <w:p w14:paraId="5F84FFF5" w14:textId="77777777" w:rsidR="00C657E3" w:rsidRPr="00F15F27" w:rsidRDefault="00C657E3" w:rsidP="0023654A">
                            <w:pPr>
                              <w:ind w:right="-29"/>
                              <w:jc w:val="center"/>
                              <w:rPr>
                                <w:b/>
                              </w:rPr>
                            </w:pPr>
                            <w:r>
                              <w:rPr>
                                <w:b/>
                              </w:rPr>
                              <w:t>Positivo</w:t>
                            </w:r>
                          </w:p>
                        </w:txbxContent>
                      </v:textbox>
                    </v:shape>
                    <v:shape id="Cuadro de texto 2" o:spid="_x0000_s1060" type="#_x0000_t202" style="position:absolute;left:38595;top:112;width:7239;height:2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YD7b8A&#10;AADcAAAADwAAAGRycy9kb3ducmV2LnhtbERPy4rCMBTdC/MP4Q6403SKDlKNZRiY4tInbq/NtSk2&#10;N6WJtf69WQizPJz3Kh9sI3rqfO1Ywdc0AUFcOl1zpeB4+JssQPiArLFxTAqe5CFff4xWmGn34B31&#10;+1CJGMI+QwUmhDaT0peGLPqpa4kjd3WdxRBhV0nd4SOG20amSfItLdYcGwy29GuovO3vVsHcn7ez&#10;/nmpTbU4FbIY7G52KJQafw4/SxCBhvAvfrs3WkE6j/PjmXgE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dgPtvwAAANwAAAAPAAAAAAAAAAAAAAAAAJgCAABkcnMvZG93bnJl&#10;di54bWxQSwUGAAAAAAQABAD1AAAAhAMAAAAA&#10;" strokeweight="1.5pt">
                      <v:textbox>
                        <w:txbxContent>
                          <w:p w14:paraId="4B40147B" w14:textId="77777777" w:rsidR="00C657E3" w:rsidRPr="00F15F27" w:rsidRDefault="00C657E3" w:rsidP="0023654A">
                            <w:pPr>
                              <w:ind w:right="-29"/>
                              <w:jc w:val="center"/>
                              <w:rPr>
                                <w:b/>
                                <w:sz w:val="21"/>
                                <w:szCs w:val="21"/>
                              </w:rPr>
                            </w:pPr>
                            <w:r w:rsidRPr="00F15F27">
                              <w:rPr>
                                <w:b/>
                                <w:sz w:val="21"/>
                                <w:szCs w:val="21"/>
                              </w:rPr>
                              <w:t>Negativo</w:t>
                            </w:r>
                          </w:p>
                        </w:txbxContent>
                      </v:textbox>
                    </v:shape>
                  </v:group>
                </v:group>
              </v:group>
            </w:pict>
          </mc:Fallback>
        </mc:AlternateContent>
      </w:r>
    </w:p>
    <w:p w14:paraId="0FBA13D0" w14:textId="77777777" w:rsidR="0023654A" w:rsidRDefault="0023654A" w:rsidP="0071321A">
      <w:pPr>
        <w:spacing w:after="0"/>
        <w:jc w:val="both"/>
        <w:rPr>
          <w:rFonts w:ascii="Times New Roman" w:hAnsi="Times New Roman" w:cs="Times New Roman"/>
          <w:sz w:val="20"/>
          <w:szCs w:val="20"/>
        </w:rPr>
      </w:pPr>
    </w:p>
    <w:p w14:paraId="7096DA91" w14:textId="77777777" w:rsidR="0023654A" w:rsidRDefault="0023654A" w:rsidP="0071321A">
      <w:pPr>
        <w:spacing w:after="0"/>
        <w:jc w:val="both"/>
        <w:rPr>
          <w:rFonts w:ascii="Times New Roman" w:hAnsi="Times New Roman" w:cs="Times New Roman"/>
          <w:sz w:val="20"/>
          <w:szCs w:val="20"/>
        </w:rPr>
      </w:pPr>
    </w:p>
    <w:p w14:paraId="664BDBDE" w14:textId="77777777" w:rsidR="0023654A" w:rsidRDefault="0023654A" w:rsidP="0071321A">
      <w:pPr>
        <w:spacing w:after="0"/>
        <w:jc w:val="both"/>
        <w:rPr>
          <w:rFonts w:ascii="Times New Roman" w:hAnsi="Times New Roman" w:cs="Times New Roman"/>
          <w:sz w:val="20"/>
          <w:szCs w:val="20"/>
        </w:rPr>
      </w:pPr>
    </w:p>
    <w:p w14:paraId="073EC2C5" w14:textId="77777777" w:rsidR="0023654A" w:rsidRDefault="0023654A" w:rsidP="0071321A">
      <w:pPr>
        <w:spacing w:after="0"/>
        <w:jc w:val="both"/>
        <w:rPr>
          <w:rFonts w:ascii="Times New Roman" w:hAnsi="Times New Roman" w:cs="Times New Roman"/>
          <w:sz w:val="20"/>
          <w:szCs w:val="20"/>
        </w:rPr>
      </w:pPr>
    </w:p>
    <w:p w14:paraId="0DC2C15B" w14:textId="77777777" w:rsidR="0023654A" w:rsidRDefault="0023654A" w:rsidP="0071321A">
      <w:pPr>
        <w:spacing w:after="0"/>
        <w:jc w:val="both"/>
        <w:rPr>
          <w:rFonts w:ascii="Times New Roman" w:hAnsi="Times New Roman" w:cs="Times New Roman"/>
          <w:sz w:val="20"/>
          <w:szCs w:val="20"/>
        </w:rPr>
      </w:pPr>
    </w:p>
    <w:p w14:paraId="038085F9" w14:textId="77777777" w:rsidR="0023654A" w:rsidRDefault="0023654A" w:rsidP="0071321A">
      <w:pPr>
        <w:spacing w:after="0"/>
        <w:jc w:val="both"/>
        <w:rPr>
          <w:rFonts w:ascii="Times New Roman" w:hAnsi="Times New Roman" w:cs="Times New Roman"/>
          <w:sz w:val="20"/>
          <w:szCs w:val="20"/>
        </w:rPr>
      </w:pPr>
    </w:p>
    <w:p w14:paraId="74A040A0" w14:textId="77777777" w:rsidR="0023654A" w:rsidRDefault="0023654A" w:rsidP="0071321A">
      <w:pPr>
        <w:spacing w:after="0"/>
        <w:jc w:val="both"/>
        <w:rPr>
          <w:rFonts w:ascii="Times New Roman" w:hAnsi="Times New Roman" w:cs="Times New Roman"/>
          <w:sz w:val="20"/>
          <w:szCs w:val="20"/>
        </w:rPr>
      </w:pPr>
    </w:p>
    <w:p w14:paraId="42DC298B" w14:textId="77777777" w:rsidR="0023654A" w:rsidRDefault="0023654A" w:rsidP="0071321A">
      <w:pPr>
        <w:spacing w:after="0"/>
        <w:jc w:val="both"/>
        <w:rPr>
          <w:rFonts w:ascii="Times New Roman" w:hAnsi="Times New Roman" w:cs="Times New Roman"/>
          <w:sz w:val="20"/>
          <w:szCs w:val="20"/>
        </w:rPr>
      </w:pPr>
    </w:p>
    <w:p w14:paraId="1332973C" w14:textId="77777777" w:rsidR="0023654A" w:rsidRDefault="0023654A" w:rsidP="0071321A">
      <w:pPr>
        <w:spacing w:after="0"/>
        <w:jc w:val="both"/>
        <w:rPr>
          <w:rFonts w:ascii="Times New Roman" w:hAnsi="Times New Roman" w:cs="Times New Roman"/>
          <w:sz w:val="20"/>
          <w:szCs w:val="20"/>
        </w:rPr>
      </w:pPr>
    </w:p>
    <w:p w14:paraId="16E09531" w14:textId="77777777" w:rsidR="0023654A" w:rsidRDefault="0023654A" w:rsidP="0071321A">
      <w:pPr>
        <w:spacing w:after="0"/>
        <w:jc w:val="both"/>
        <w:rPr>
          <w:rFonts w:ascii="Times New Roman" w:hAnsi="Times New Roman" w:cs="Times New Roman"/>
          <w:sz w:val="20"/>
          <w:szCs w:val="20"/>
        </w:rPr>
      </w:pPr>
    </w:p>
    <w:p w14:paraId="40C83BB6" w14:textId="77777777" w:rsidR="0023654A" w:rsidRDefault="0023654A" w:rsidP="0071321A">
      <w:pPr>
        <w:spacing w:after="0"/>
        <w:jc w:val="both"/>
        <w:rPr>
          <w:rFonts w:ascii="Times New Roman" w:hAnsi="Times New Roman" w:cs="Times New Roman"/>
          <w:sz w:val="20"/>
          <w:szCs w:val="20"/>
        </w:rPr>
      </w:pPr>
    </w:p>
    <w:p w14:paraId="5CA796D2" w14:textId="77777777" w:rsidR="0023654A" w:rsidRDefault="0023654A" w:rsidP="0071321A">
      <w:pPr>
        <w:spacing w:after="0"/>
        <w:jc w:val="both"/>
        <w:rPr>
          <w:rFonts w:ascii="Times New Roman" w:hAnsi="Times New Roman" w:cs="Times New Roman"/>
          <w:sz w:val="20"/>
          <w:szCs w:val="20"/>
        </w:rPr>
      </w:pPr>
    </w:p>
    <w:p w14:paraId="2451F119" w14:textId="77777777" w:rsidR="0023654A" w:rsidRDefault="0023654A" w:rsidP="0071321A">
      <w:pPr>
        <w:spacing w:after="0"/>
        <w:jc w:val="both"/>
        <w:rPr>
          <w:rFonts w:ascii="Times New Roman" w:hAnsi="Times New Roman" w:cs="Times New Roman"/>
          <w:sz w:val="20"/>
          <w:szCs w:val="20"/>
        </w:rPr>
      </w:pPr>
    </w:p>
    <w:p w14:paraId="769B1AC1" w14:textId="77777777" w:rsidR="0023654A" w:rsidRDefault="0023654A" w:rsidP="0071321A">
      <w:pPr>
        <w:spacing w:after="0"/>
        <w:jc w:val="both"/>
        <w:rPr>
          <w:rFonts w:ascii="Times New Roman" w:hAnsi="Times New Roman" w:cs="Times New Roman"/>
          <w:sz w:val="20"/>
          <w:szCs w:val="20"/>
        </w:rPr>
      </w:pPr>
    </w:p>
    <w:p w14:paraId="375E53AD" w14:textId="77777777" w:rsidR="0023654A" w:rsidRDefault="0023654A" w:rsidP="0071321A">
      <w:pPr>
        <w:spacing w:after="0"/>
        <w:jc w:val="both"/>
        <w:rPr>
          <w:rFonts w:ascii="Times New Roman" w:hAnsi="Times New Roman" w:cs="Times New Roman"/>
          <w:sz w:val="20"/>
          <w:szCs w:val="20"/>
        </w:rPr>
      </w:pPr>
    </w:p>
    <w:p w14:paraId="38BCED8A" w14:textId="77777777" w:rsidR="0023654A" w:rsidRDefault="0023654A" w:rsidP="0071321A">
      <w:pPr>
        <w:spacing w:after="0"/>
        <w:jc w:val="both"/>
        <w:rPr>
          <w:rFonts w:ascii="Times New Roman" w:hAnsi="Times New Roman" w:cs="Times New Roman"/>
          <w:sz w:val="20"/>
          <w:szCs w:val="20"/>
        </w:rPr>
      </w:pPr>
    </w:p>
    <w:p w14:paraId="42F18ADE" w14:textId="77777777" w:rsidR="0023654A" w:rsidRDefault="0023654A" w:rsidP="0071321A">
      <w:pPr>
        <w:spacing w:after="0"/>
        <w:jc w:val="both"/>
        <w:rPr>
          <w:rFonts w:ascii="Times New Roman" w:hAnsi="Times New Roman" w:cs="Times New Roman"/>
          <w:sz w:val="20"/>
          <w:szCs w:val="20"/>
        </w:rPr>
      </w:pPr>
    </w:p>
    <w:p w14:paraId="47694848" w14:textId="77777777" w:rsidR="0023654A" w:rsidRDefault="0023654A" w:rsidP="0071321A">
      <w:pPr>
        <w:spacing w:after="0"/>
        <w:jc w:val="both"/>
        <w:rPr>
          <w:rFonts w:ascii="Times New Roman" w:hAnsi="Times New Roman" w:cs="Times New Roman"/>
          <w:sz w:val="20"/>
          <w:szCs w:val="20"/>
        </w:rPr>
      </w:pPr>
    </w:p>
    <w:p w14:paraId="2D06BFA2" w14:textId="77777777" w:rsidR="0023654A" w:rsidRDefault="0023654A" w:rsidP="0071321A">
      <w:pPr>
        <w:spacing w:after="0"/>
        <w:jc w:val="both"/>
        <w:rPr>
          <w:rFonts w:ascii="Times New Roman" w:hAnsi="Times New Roman" w:cs="Times New Roman"/>
          <w:sz w:val="20"/>
          <w:szCs w:val="20"/>
        </w:rPr>
      </w:pPr>
    </w:p>
    <w:p w14:paraId="76F27CA5" w14:textId="77777777" w:rsidR="0023654A" w:rsidRDefault="0023654A" w:rsidP="0071321A">
      <w:pPr>
        <w:spacing w:after="0"/>
        <w:jc w:val="both"/>
        <w:rPr>
          <w:rFonts w:ascii="Times New Roman" w:hAnsi="Times New Roman" w:cs="Times New Roman"/>
          <w:sz w:val="20"/>
          <w:szCs w:val="20"/>
        </w:rPr>
      </w:pPr>
    </w:p>
    <w:p w14:paraId="4FA4BB21" w14:textId="77777777" w:rsidR="0023654A" w:rsidRDefault="0023654A" w:rsidP="0071321A">
      <w:pPr>
        <w:spacing w:after="0"/>
        <w:jc w:val="both"/>
        <w:rPr>
          <w:rFonts w:ascii="Times New Roman" w:hAnsi="Times New Roman" w:cs="Times New Roman"/>
          <w:sz w:val="20"/>
          <w:szCs w:val="20"/>
        </w:rPr>
      </w:pPr>
    </w:p>
    <w:p w14:paraId="7DABBE1F" w14:textId="77777777" w:rsidR="0023654A" w:rsidRDefault="0023654A" w:rsidP="0071321A">
      <w:pPr>
        <w:spacing w:after="0"/>
        <w:jc w:val="both"/>
        <w:rPr>
          <w:rFonts w:ascii="Times New Roman" w:hAnsi="Times New Roman" w:cs="Times New Roman"/>
          <w:sz w:val="20"/>
          <w:szCs w:val="20"/>
        </w:rPr>
      </w:pPr>
    </w:p>
    <w:p w14:paraId="40A9A2FF" w14:textId="77777777" w:rsidR="0023654A" w:rsidRDefault="0023654A" w:rsidP="0071321A">
      <w:pPr>
        <w:spacing w:after="0"/>
        <w:jc w:val="both"/>
        <w:rPr>
          <w:rFonts w:ascii="Times New Roman" w:hAnsi="Times New Roman" w:cs="Times New Roman"/>
          <w:sz w:val="20"/>
          <w:szCs w:val="20"/>
        </w:rPr>
      </w:pPr>
    </w:p>
    <w:p w14:paraId="46DEF4AA" w14:textId="77777777" w:rsidR="0023654A" w:rsidRDefault="0023654A" w:rsidP="0071321A">
      <w:pPr>
        <w:spacing w:after="0"/>
        <w:jc w:val="both"/>
        <w:rPr>
          <w:rFonts w:ascii="Times New Roman" w:hAnsi="Times New Roman" w:cs="Times New Roman"/>
          <w:sz w:val="20"/>
          <w:szCs w:val="20"/>
        </w:rPr>
      </w:pPr>
    </w:p>
    <w:p w14:paraId="725D0A67" w14:textId="77777777" w:rsidR="0023654A" w:rsidRDefault="0023654A" w:rsidP="0071321A">
      <w:pPr>
        <w:spacing w:after="0"/>
        <w:jc w:val="both"/>
        <w:rPr>
          <w:rFonts w:ascii="Times New Roman" w:hAnsi="Times New Roman" w:cs="Times New Roman"/>
          <w:sz w:val="20"/>
          <w:szCs w:val="20"/>
        </w:rPr>
      </w:pPr>
    </w:p>
    <w:p w14:paraId="7664F9CA" w14:textId="77777777" w:rsidR="0023654A" w:rsidRDefault="0023654A" w:rsidP="0071321A">
      <w:pPr>
        <w:spacing w:after="0"/>
        <w:jc w:val="both"/>
        <w:rPr>
          <w:rFonts w:ascii="Times New Roman" w:hAnsi="Times New Roman" w:cs="Times New Roman"/>
          <w:sz w:val="20"/>
          <w:szCs w:val="20"/>
        </w:rPr>
      </w:pPr>
    </w:p>
    <w:p w14:paraId="1ACFBBA3" w14:textId="77777777" w:rsidR="0023654A" w:rsidRDefault="0023654A" w:rsidP="0071321A">
      <w:pPr>
        <w:spacing w:after="0"/>
        <w:jc w:val="both"/>
        <w:rPr>
          <w:rFonts w:ascii="Times New Roman" w:hAnsi="Times New Roman" w:cs="Times New Roman"/>
          <w:sz w:val="20"/>
          <w:szCs w:val="20"/>
        </w:rPr>
      </w:pPr>
    </w:p>
    <w:p w14:paraId="2E5E1C6E" w14:textId="77777777" w:rsidR="0023654A" w:rsidRDefault="0023654A" w:rsidP="0071321A">
      <w:pPr>
        <w:spacing w:after="0"/>
        <w:jc w:val="both"/>
        <w:rPr>
          <w:rFonts w:ascii="Times New Roman" w:hAnsi="Times New Roman" w:cs="Times New Roman"/>
          <w:sz w:val="20"/>
          <w:szCs w:val="20"/>
        </w:rPr>
      </w:pPr>
    </w:p>
    <w:p w14:paraId="6B7574FC" w14:textId="77777777" w:rsidR="0023654A" w:rsidRDefault="0023654A" w:rsidP="0071321A">
      <w:pPr>
        <w:spacing w:after="0"/>
        <w:jc w:val="both"/>
        <w:rPr>
          <w:rFonts w:ascii="Times New Roman" w:hAnsi="Times New Roman" w:cs="Times New Roman"/>
          <w:sz w:val="20"/>
          <w:szCs w:val="20"/>
        </w:rPr>
      </w:pPr>
    </w:p>
    <w:p w14:paraId="1415DD43" w14:textId="77777777" w:rsidR="0023654A" w:rsidRDefault="0023654A" w:rsidP="0071321A">
      <w:pPr>
        <w:spacing w:after="0"/>
        <w:jc w:val="both"/>
        <w:rPr>
          <w:rFonts w:ascii="Times New Roman" w:hAnsi="Times New Roman" w:cs="Times New Roman"/>
          <w:sz w:val="20"/>
          <w:szCs w:val="20"/>
        </w:rPr>
      </w:pPr>
    </w:p>
    <w:p w14:paraId="20E139CE" w14:textId="129D08FC" w:rsidR="0023654A" w:rsidRDefault="0023654A" w:rsidP="007C42B2">
      <w:pPr>
        <w:pStyle w:val="Ttulo1"/>
        <w:jc w:val="left"/>
        <w:rPr>
          <w:rFonts w:cs="Times New Roman"/>
          <w:szCs w:val="20"/>
        </w:rPr>
      </w:pPr>
    </w:p>
    <w:p w14:paraId="7B734FDA" w14:textId="77777777" w:rsidR="0023654A" w:rsidRPr="0071321A" w:rsidRDefault="0023654A" w:rsidP="0071321A">
      <w:pPr>
        <w:spacing w:after="0"/>
        <w:jc w:val="both"/>
        <w:rPr>
          <w:rFonts w:ascii="Times New Roman" w:hAnsi="Times New Roman" w:cs="Times New Roman"/>
          <w:sz w:val="20"/>
          <w:szCs w:val="20"/>
        </w:rPr>
      </w:pPr>
    </w:p>
    <w:p w14:paraId="11CB4AFF" w14:textId="77777777" w:rsidR="00D02B08" w:rsidRPr="0071321A" w:rsidRDefault="00D02B08" w:rsidP="0071321A">
      <w:pPr>
        <w:spacing w:after="0"/>
        <w:jc w:val="both"/>
        <w:rPr>
          <w:rFonts w:ascii="Times New Roman" w:hAnsi="Times New Roman" w:cs="Times New Roman"/>
          <w:sz w:val="20"/>
          <w:szCs w:val="20"/>
        </w:rPr>
      </w:pPr>
    </w:p>
    <w:p w14:paraId="3F08C239" w14:textId="77777777" w:rsidR="00D02B08" w:rsidRPr="0071321A" w:rsidRDefault="00D02B08" w:rsidP="0071321A">
      <w:pPr>
        <w:spacing w:after="0"/>
        <w:jc w:val="both"/>
        <w:rPr>
          <w:rFonts w:ascii="Times New Roman" w:hAnsi="Times New Roman" w:cs="Times New Roman"/>
          <w:sz w:val="20"/>
          <w:szCs w:val="20"/>
        </w:rPr>
      </w:pPr>
      <w:r w:rsidRPr="0071321A">
        <w:rPr>
          <w:rFonts w:ascii="Times New Roman" w:hAnsi="Times New Roman" w:cs="Times New Roman"/>
          <w:sz w:val="20"/>
          <w:szCs w:val="20"/>
        </w:rPr>
        <w:t>Se mantienen las mismas Fortalezas, Oportunidades, Debilidades y Amenazas (FODA), es decir, no hubo ningún cambio o modificación en la matriz, del ejercicio 2016 al 2017.</w:t>
      </w:r>
    </w:p>
    <w:p w14:paraId="4E0FD747" w14:textId="77777777" w:rsidR="00D02B08" w:rsidRDefault="00D02B08" w:rsidP="0071321A">
      <w:pPr>
        <w:spacing w:after="0"/>
        <w:jc w:val="both"/>
        <w:rPr>
          <w:rFonts w:ascii="Times New Roman" w:hAnsi="Times New Roman" w:cs="Times New Roman"/>
          <w:sz w:val="20"/>
          <w:szCs w:val="20"/>
        </w:rPr>
      </w:pPr>
    </w:p>
    <w:p w14:paraId="7261B833" w14:textId="77777777" w:rsidR="003F7D7B" w:rsidRDefault="003F7D7B" w:rsidP="00612A04">
      <w:pPr>
        <w:pStyle w:val="Ttulo3"/>
        <w:rPr>
          <w:rFonts w:ascii="Times New Roman" w:eastAsiaTheme="minorHAnsi" w:hAnsi="Times New Roman" w:cs="Times New Roman"/>
          <w:b w:val="0"/>
          <w:bCs w:val="0"/>
          <w:color w:val="auto"/>
          <w:sz w:val="20"/>
          <w:szCs w:val="20"/>
        </w:rPr>
      </w:pPr>
    </w:p>
    <w:p w14:paraId="46A1D531" w14:textId="77777777" w:rsidR="007C42B2" w:rsidRPr="007C42B2" w:rsidRDefault="007C42B2" w:rsidP="007C42B2"/>
    <w:p w14:paraId="5984DB95" w14:textId="77777777" w:rsidR="00375A4E" w:rsidRPr="00375A4E" w:rsidRDefault="00375A4E" w:rsidP="00375A4E"/>
    <w:p w14:paraId="29E472D7" w14:textId="3CA4D0AF" w:rsidR="00D02B08" w:rsidRPr="00C657E3" w:rsidRDefault="007C42B2" w:rsidP="00375A4E">
      <w:pPr>
        <w:pStyle w:val="Ttulo3"/>
        <w:rPr>
          <w:rFonts w:ascii="Times New Roman" w:hAnsi="Times New Roman" w:cs="Times New Roman"/>
          <w:color w:val="0D0D0D" w:themeColor="text1" w:themeTint="F2"/>
          <w:sz w:val="20"/>
          <w:szCs w:val="20"/>
        </w:rPr>
      </w:pPr>
      <w:bookmarkStart w:id="139" w:name="_Toc517903176"/>
      <w:bookmarkStart w:id="140" w:name="_Toc517973071"/>
      <w:r>
        <w:rPr>
          <w:noProof/>
          <w:lang w:eastAsia="es-MX"/>
        </w:rPr>
        <w:lastRenderedPageBreak/>
        <mc:AlternateContent>
          <mc:Choice Requires="wps">
            <w:drawing>
              <wp:anchor distT="0" distB="0" distL="114300" distR="114300" simplePos="0" relativeHeight="251693056" behindDoc="0" locked="0" layoutInCell="1" allowOverlap="1" wp14:anchorId="19E6AAAF" wp14:editId="5F14DBDD">
                <wp:simplePos x="0" y="0"/>
                <wp:positionH relativeFrom="column">
                  <wp:posOffset>-177800</wp:posOffset>
                </wp:positionH>
                <wp:positionV relativeFrom="paragraph">
                  <wp:posOffset>8365490</wp:posOffset>
                </wp:positionV>
                <wp:extent cx="6765925" cy="635"/>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6765925" cy="635"/>
                        </a:xfrm>
                        <a:prstGeom prst="rect">
                          <a:avLst/>
                        </a:prstGeom>
                        <a:solidFill>
                          <a:prstClr val="white"/>
                        </a:solidFill>
                        <a:ln>
                          <a:noFill/>
                        </a:ln>
                        <a:effectLst/>
                      </wps:spPr>
                      <wps:txbx>
                        <w:txbxContent>
                          <w:p w14:paraId="64F8213A" w14:textId="7D62BF71" w:rsidR="00C657E3" w:rsidRPr="00FE2AF5" w:rsidRDefault="00C657E3" w:rsidP="007C42B2">
                            <w:pPr>
                              <w:pStyle w:val="Descripcin"/>
                              <w:rPr>
                                <w:rFonts w:cs="Times New Roman"/>
                                <w:noProof/>
                                <w:color w:val="4F81BD" w:themeColor="accent1"/>
                                <w:szCs w:val="20"/>
                              </w:rPr>
                            </w:pPr>
                            <w:bookmarkStart w:id="141" w:name="_Toc517976978"/>
                            <w:r>
                              <w:t xml:space="preserve">Figura </w:t>
                            </w:r>
                            <w:fldSimple w:instr=" SEQ Figura \* ARABIC ">
                              <w:r>
                                <w:rPr>
                                  <w:noProof/>
                                </w:rPr>
                                <w:t>6</w:t>
                              </w:r>
                            </w:fldSimple>
                            <w:r>
                              <w:t>. Matriz FODA de la Satisfacción y los Resultados del Programa Social</w:t>
                            </w:r>
                            <w:bookmarkEnd w:id="141"/>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9E6AAAF" id="Cuadro de texto 6" o:spid="_x0000_s1061" type="#_x0000_t202" style="position:absolute;margin-left:-14pt;margin-top:658.7pt;width:532.75pt;height:.0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" stroked="f">
                <v:textbox style="mso-fit-shape-to-text:t" inset="0,0,0,0">
                  <w:txbxContent>
                    <w:p w14:paraId="64F8213A" w14:textId="7D62BF71" w:rsidR="00C657E3" w:rsidRPr="00FE2AF5" w:rsidRDefault="00C657E3" w:rsidP="007C42B2">
                      <w:pPr>
                        <w:pStyle w:val="Descripcin"/>
                        <w:rPr>
                          <w:rFonts w:cs="Times New Roman"/>
                          <w:noProof/>
                          <w:color w:val="4F81BD" w:themeColor="accent1"/>
                          <w:szCs w:val="20"/>
                        </w:rPr>
                      </w:pPr>
                      <w:bookmarkStart w:id="142" w:name="_Toc517976978"/>
                      <w:r>
                        <w:t xml:space="preserve">Figura </w:t>
                      </w:r>
                      <w:fldSimple w:instr=" SEQ Figura \* ARABIC ">
                        <w:r>
                          <w:rPr>
                            <w:noProof/>
                          </w:rPr>
                          <w:t>6</w:t>
                        </w:r>
                      </w:fldSimple>
                      <w:r>
                        <w:t>. Matriz FODA de la Satisfacción y los Resultados del Programa Social</w:t>
                      </w:r>
                      <w:bookmarkEnd w:id="142"/>
                    </w:p>
                  </w:txbxContent>
                </v:textbox>
              </v:shape>
            </w:pict>
          </mc:Fallback>
        </mc:AlternateContent>
      </w:r>
      <w:r>
        <w:rPr>
          <w:rFonts w:ascii="Times New Roman" w:hAnsi="Times New Roman" w:cs="Times New Roman"/>
          <w:b w:val="0"/>
          <w:noProof/>
          <w:sz w:val="20"/>
          <w:szCs w:val="20"/>
          <w:lang w:eastAsia="es-MX"/>
        </w:rPr>
        <mc:AlternateContent>
          <mc:Choice Requires="wpg">
            <w:drawing>
              <wp:anchor distT="0" distB="0" distL="114300" distR="114300" simplePos="0" relativeHeight="251799552" behindDoc="0" locked="0" layoutInCell="1" allowOverlap="1" wp14:anchorId="623C5579" wp14:editId="3E43A326">
                <wp:simplePos x="0" y="0"/>
                <wp:positionH relativeFrom="column">
                  <wp:posOffset>-177800</wp:posOffset>
                </wp:positionH>
                <wp:positionV relativeFrom="paragraph">
                  <wp:posOffset>228235</wp:posOffset>
                </wp:positionV>
                <wp:extent cx="6766515" cy="8080744"/>
                <wp:effectExtent l="0" t="0" r="73025" b="34925"/>
                <wp:wrapNone/>
                <wp:docPr id="251" name="251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66515" cy="8080744"/>
                          <a:chOff x="-312690" y="-41780"/>
                          <a:chExt cx="5776174" cy="2601809"/>
                        </a:xfrm>
                      </wpg:grpSpPr>
                      <wps:wsp>
                        <wps:cNvPr id="252" name="252 Conector recto de flecha"/>
                        <wps:cNvCnPr/>
                        <wps:spPr>
                          <a:xfrm>
                            <a:off x="196159" y="1465119"/>
                            <a:ext cx="5267325" cy="0"/>
                          </a:xfrm>
                          <a:prstGeom prst="straightConnector1">
                            <a:avLst/>
                          </a:prstGeom>
                          <a:noFill/>
                          <a:ln w="38100" cap="flat" cmpd="sng" algn="ctr">
                            <a:solidFill>
                              <a:srgbClr val="EB1BC3"/>
                            </a:solidFill>
                            <a:prstDash val="solid"/>
                            <a:headEnd type="triangle" w="med" len="med"/>
                            <a:tailEnd type="triangle" w="med" len="med"/>
                          </a:ln>
                          <a:effectLst/>
                        </wps:spPr>
                        <wps:bodyPr/>
                      </wps:wsp>
                      <wpg:grpSp>
                        <wpg:cNvPr id="253" name="253 Grupo"/>
                        <wpg:cNvGrpSpPr/>
                        <wpg:grpSpPr>
                          <a:xfrm>
                            <a:off x="-312690" y="-41780"/>
                            <a:ext cx="5775383" cy="2601809"/>
                            <a:chOff x="-312690" y="-41780"/>
                            <a:chExt cx="5775383" cy="2601809"/>
                          </a:xfrm>
                        </wpg:grpSpPr>
                        <wpg:grpSp>
                          <wpg:cNvPr id="254" name="254 Grupo"/>
                          <wpg:cNvGrpSpPr/>
                          <wpg:grpSpPr>
                            <a:xfrm>
                              <a:off x="267985" y="69633"/>
                              <a:ext cx="5194708" cy="2490396"/>
                              <a:chOff x="-494950" y="-93052"/>
                              <a:chExt cx="5194708" cy="2490396"/>
                            </a:xfrm>
                          </wpg:grpSpPr>
                          <wps:wsp>
                            <wps:cNvPr id="255" name="255 Conector recto de flecha"/>
                            <wps:cNvCnPr/>
                            <wps:spPr>
                              <a:xfrm>
                                <a:off x="2286000" y="-93052"/>
                                <a:ext cx="0" cy="2463289"/>
                              </a:xfrm>
                              <a:prstGeom prst="straightConnector1">
                                <a:avLst/>
                              </a:prstGeom>
                              <a:noFill/>
                              <a:ln w="38100" cap="flat" cmpd="sng" algn="ctr">
                                <a:solidFill>
                                  <a:srgbClr val="EB1BC3"/>
                                </a:solidFill>
                                <a:prstDash val="solid"/>
                                <a:headEnd type="triangle" w="med" len="med"/>
                                <a:tailEnd type="triangle" w="med" len="med"/>
                              </a:ln>
                              <a:effectLst/>
                            </wps:spPr>
                            <wps:bodyPr/>
                          </wps:wsp>
                          <wpg:grpSp>
                            <wpg:cNvPr id="256" name="256 Grupo"/>
                            <wpg:cNvGrpSpPr/>
                            <wpg:grpSpPr>
                              <a:xfrm>
                                <a:off x="-494950" y="-66314"/>
                                <a:ext cx="5194708" cy="2463658"/>
                                <a:chOff x="-494950" y="-228239"/>
                                <a:chExt cx="5194708" cy="2463658"/>
                              </a:xfrm>
                            </wpg:grpSpPr>
                            <wps:wsp>
                              <wps:cNvPr id="257" name="Cuadro de texto 2"/>
                              <wps:cNvSpPr txBox="1">
                                <a:spLocks noChangeArrowheads="1"/>
                              </wps:cNvSpPr>
                              <wps:spPr bwMode="auto">
                                <a:xfrm>
                                  <a:off x="-494950" y="-228239"/>
                                  <a:ext cx="2683572" cy="1333916"/>
                                </a:xfrm>
                                <a:prstGeom prst="roundRect">
                                  <a:avLst/>
                                </a:prstGeom>
                                <a:solidFill>
                                  <a:sysClr val="window" lastClr="FFFFFF">
                                    <a:lumMod val="85000"/>
                                  </a:sysClr>
                                </a:solidFill>
                                <a:ln w="25400" cap="flat" cmpd="sng" algn="ctr">
                                  <a:solidFill>
                                    <a:sysClr val="window" lastClr="FFFFFF">
                                      <a:lumMod val="85000"/>
                                    </a:sysClr>
                                  </a:solidFill>
                                  <a:prstDash val="solid"/>
                                  <a:headEnd/>
                                  <a:tailEnd/>
                                </a:ln>
                                <a:effectLst/>
                              </wps:spPr>
                              <wps:txbx>
                                <w:txbxContent>
                                  <w:p w14:paraId="6B66F528" w14:textId="77777777" w:rsidR="00C657E3" w:rsidRDefault="00C657E3" w:rsidP="0023654A">
                                    <w:pPr>
                                      <w:spacing w:after="0"/>
                                      <w:jc w:val="center"/>
                                      <w:rPr>
                                        <w:b/>
                                        <w:sz w:val="18"/>
                                        <w:szCs w:val="18"/>
                                      </w:rPr>
                                    </w:pPr>
                                    <w:r w:rsidRPr="00021C1D">
                                      <w:rPr>
                                        <w:b/>
                                        <w:sz w:val="18"/>
                                        <w:szCs w:val="18"/>
                                      </w:rPr>
                                      <w:t>Fortalezas</w:t>
                                    </w:r>
                                  </w:p>
                                  <w:p w14:paraId="67D800EE" w14:textId="77777777" w:rsidR="00C657E3" w:rsidRPr="0023654A" w:rsidRDefault="00C657E3" w:rsidP="0023654A">
                                    <w:pPr>
                                      <w:pStyle w:val="Prrafodelista"/>
                                      <w:numPr>
                                        <w:ilvl w:val="0"/>
                                        <w:numId w:val="39"/>
                                      </w:numPr>
                                      <w:spacing w:after="0"/>
                                      <w:rPr>
                                        <w:rFonts w:cstheme="minorHAnsi"/>
                                        <w:sz w:val="18"/>
                                        <w:szCs w:val="18"/>
                                      </w:rPr>
                                    </w:pPr>
                                    <w:r w:rsidRPr="0023654A">
                                      <w:rPr>
                                        <w:rFonts w:cstheme="minorHAnsi"/>
                                        <w:sz w:val="18"/>
                                        <w:szCs w:val="18"/>
                                      </w:rPr>
                                      <w:t>El personal conoce las Reglas de Operación del  Programa para asistir a la población objetivo.</w:t>
                                    </w:r>
                                  </w:p>
                                  <w:p w14:paraId="64A89EF9" w14:textId="77777777" w:rsidR="00C657E3" w:rsidRPr="0023654A" w:rsidRDefault="00C657E3" w:rsidP="0023654A">
                                    <w:pPr>
                                      <w:pStyle w:val="Prrafodelista"/>
                                      <w:numPr>
                                        <w:ilvl w:val="0"/>
                                        <w:numId w:val="39"/>
                                      </w:numPr>
                                      <w:spacing w:after="0"/>
                                      <w:rPr>
                                        <w:rFonts w:cstheme="minorHAnsi"/>
                                        <w:sz w:val="18"/>
                                        <w:szCs w:val="18"/>
                                      </w:rPr>
                                    </w:pPr>
                                    <w:r w:rsidRPr="0023654A">
                                      <w:rPr>
                                        <w:rFonts w:cstheme="minorHAnsi"/>
                                        <w:sz w:val="18"/>
                                        <w:szCs w:val="18"/>
                                      </w:rPr>
                                      <w:t>Las mujeres huéspedes, migrantes y sus familias cuentan con las habilidades y conocimientos para emprender actividades productivas.</w:t>
                                    </w:r>
                                  </w:p>
                                  <w:p w14:paraId="33E7A19B" w14:textId="77777777" w:rsidR="00C657E3" w:rsidRPr="0023654A" w:rsidRDefault="00C657E3" w:rsidP="0023654A">
                                    <w:pPr>
                                      <w:pStyle w:val="Prrafodelista"/>
                                      <w:numPr>
                                        <w:ilvl w:val="0"/>
                                        <w:numId w:val="39"/>
                                      </w:numPr>
                                      <w:spacing w:after="0"/>
                                      <w:rPr>
                                        <w:rFonts w:cstheme="minorHAnsi"/>
                                        <w:sz w:val="18"/>
                                        <w:szCs w:val="18"/>
                                      </w:rPr>
                                    </w:pPr>
                                    <w:r w:rsidRPr="0023654A">
                                      <w:rPr>
                                        <w:rFonts w:cstheme="minorHAnsi"/>
                                        <w:sz w:val="18"/>
                                        <w:szCs w:val="18"/>
                                      </w:rPr>
                                      <w:t>Existe vínculo con otras instituciones de gobierno, para atender necesidades de salud, trabajo y educación que requiera la población huésped y migrante.</w:t>
                                    </w:r>
                                  </w:p>
                                  <w:p w14:paraId="582F8768" w14:textId="77777777" w:rsidR="00C657E3" w:rsidRPr="0023654A" w:rsidRDefault="00C657E3" w:rsidP="0023654A">
                                    <w:pPr>
                                      <w:pStyle w:val="Prrafodelista"/>
                                      <w:numPr>
                                        <w:ilvl w:val="0"/>
                                        <w:numId w:val="39"/>
                                      </w:numPr>
                                      <w:spacing w:after="0"/>
                                      <w:rPr>
                                        <w:rFonts w:cstheme="minorHAnsi"/>
                                        <w:sz w:val="18"/>
                                        <w:szCs w:val="18"/>
                                      </w:rPr>
                                    </w:pPr>
                                    <w:r w:rsidRPr="0023654A">
                                      <w:rPr>
                                        <w:rFonts w:cstheme="minorHAnsi"/>
                                        <w:sz w:val="18"/>
                                        <w:szCs w:val="18"/>
                                      </w:rPr>
                                      <w:t>Los servidores públicos muestran disposición en la atención de la población objetivo, lo que redunda en una aceptación positiva del Programa.</w:t>
                                    </w:r>
                                  </w:p>
                                  <w:p w14:paraId="326A814A" w14:textId="77777777" w:rsidR="00C657E3" w:rsidRPr="0023654A" w:rsidRDefault="00C657E3" w:rsidP="0023654A">
                                    <w:pPr>
                                      <w:pStyle w:val="Prrafodelista"/>
                                      <w:numPr>
                                        <w:ilvl w:val="0"/>
                                        <w:numId w:val="39"/>
                                      </w:numPr>
                                      <w:spacing w:after="0"/>
                                      <w:rPr>
                                        <w:rFonts w:cstheme="minorHAnsi"/>
                                        <w:sz w:val="18"/>
                                        <w:szCs w:val="18"/>
                                      </w:rPr>
                                    </w:pPr>
                                    <w:r w:rsidRPr="0023654A">
                                      <w:rPr>
                                        <w:rFonts w:cstheme="minorHAnsi"/>
                                        <w:sz w:val="18"/>
                                        <w:szCs w:val="18"/>
                                      </w:rPr>
                                      <w:t>Se impulsan actividades productivas que permiten insertarse a las mujeres huéspedes y migrantes dentro del sector productivo de la Ciudad.</w:t>
                                    </w:r>
                                  </w:p>
                                  <w:p w14:paraId="3AEECBED" w14:textId="77777777" w:rsidR="00C657E3" w:rsidRPr="0023654A" w:rsidRDefault="00C657E3" w:rsidP="0023654A">
                                    <w:pPr>
                                      <w:pStyle w:val="Prrafodelista"/>
                                      <w:numPr>
                                        <w:ilvl w:val="0"/>
                                        <w:numId w:val="39"/>
                                      </w:numPr>
                                      <w:spacing w:after="0"/>
                                      <w:rPr>
                                        <w:rFonts w:ascii="Times New Roman" w:hAnsi="Times New Roman" w:cs="Times New Roman"/>
                                        <w:sz w:val="20"/>
                                        <w:szCs w:val="20"/>
                                      </w:rPr>
                                    </w:pPr>
                                    <w:r w:rsidRPr="0023654A">
                                      <w:rPr>
                                        <w:rFonts w:cstheme="minorHAnsi"/>
                                        <w:sz w:val="18"/>
                                        <w:szCs w:val="18"/>
                                      </w:rPr>
                                      <w:t>A través de Organizaciones de la Sociedad Civil se realizan proyectos encaminados a apoyar a la población de mujeres, huéspedes y sus familias que deciden establecerse en la Ciudad de México</w:t>
                                    </w:r>
                                    <w:r>
                                      <w:rPr>
                                        <w:rFonts w:cstheme="minorHAnsi"/>
                                        <w:sz w:val="18"/>
                                        <w:szCs w:val="18"/>
                                      </w:rPr>
                                      <w:t xml:space="preserve"> </w:t>
                                    </w:r>
                                    <w:r w:rsidRPr="0023654A">
                                      <w:rPr>
                                        <w:rFonts w:ascii="Times New Roman" w:hAnsi="Times New Roman" w:cs="Times New Roman"/>
                                        <w:bCs/>
                                        <w:sz w:val="20"/>
                                        <w:szCs w:val="20"/>
                                      </w:rPr>
                                      <w:t>migrante</w:t>
                                    </w:r>
                                  </w:p>
                                  <w:p w14:paraId="761206FB" w14:textId="77777777" w:rsidR="00C657E3" w:rsidRPr="00021C1D" w:rsidRDefault="00C657E3" w:rsidP="0023654A">
                                    <w:pPr>
                                      <w:spacing w:after="0"/>
                                      <w:ind w:left="-142"/>
                                      <w:rPr>
                                        <w:sz w:val="18"/>
                                        <w:szCs w:val="18"/>
                                      </w:rPr>
                                    </w:pPr>
                                  </w:p>
                                </w:txbxContent>
                              </wps:txbx>
                              <wps:bodyPr rot="0" vert="horz" wrap="square" lIns="91440" tIns="45720" rIns="91440" bIns="45720" anchor="t" anchorCtr="0">
                                <a:noAutofit/>
                              </wps:bodyPr>
                            </wps:wsp>
                            <wps:wsp>
                              <wps:cNvPr id="258" name="Cuadro de texto 2"/>
                              <wps:cNvSpPr txBox="1">
                                <a:spLocks noChangeArrowheads="1"/>
                              </wps:cNvSpPr>
                              <wps:spPr bwMode="auto">
                                <a:xfrm>
                                  <a:off x="2390184" y="-228219"/>
                                  <a:ext cx="2309574" cy="1299671"/>
                                </a:xfrm>
                                <a:prstGeom prst="roundRect">
                                  <a:avLst/>
                                </a:prstGeom>
                                <a:solidFill>
                                  <a:sysClr val="window" lastClr="FFFFFF">
                                    <a:lumMod val="85000"/>
                                  </a:sysClr>
                                </a:solidFill>
                                <a:ln w="25400" cap="flat" cmpd="sng" algn="ctr">
                                  <a:solidFill>
                                    <a:sysClr val="window" lastClr="FFFFFF">
                                      <a:lumMod val="85000"/>
                                    </a:sysClr>
                                  </a:solidFill>
                                  <a:prstDash val="solid"/>
                                  <a:headEnd/>
                                  <a:tailEnd/>
                                </a:ln>
                                <a:effectLst/>
                              </wps:spPr>
                              <wps:txbx>
                                <w:txbxContent>
                                  <w:p w14:paraId="79E3436B" w14:textId="77777777" w:rsidR="00C657E3" w:rsidRDefault="00C657E3" w:rsidP="0023654A">
                                    <w:pPr>
                                      <w:spacing w:after="0"/>
                                      <w:jc w:val="center"/>
                                      <w:rPr>
                                        <w:b/>
                                        <w:sz w:val="18"/>
                                        <w:szCs w:val="18"/>
                                      </w:rPr>
                                    </w:pPr>
                                    <w:r>
                                      <w:rPr>
                                        <w:b/>
                                        <w:sz w:val="18"/>
                                        <w:szCs w:val="18"/>
                                      </w:rPr>
                                      <w:t>Debilidades</w:t>
                                    </w:r>
                                  </w:p>
                                  <w:p w14:paraId="1E9E60C0" w14:textId="77777777" w:rsidR="00C657E3" w:rsidRPr="0023654A" w:rsidRDefault="00C657E3" w:rsidP="0023654A">
                                    <w:pPr>
                                      <w:pStyle w:val="Prrafodelista"/>
                                      <w:numPr>
                                        <w:ilvl w:val="0"/>
                                        <w:numId w:val="32"/>
                                      </w:numPr>
                                      <w:autoSpaceDE w:val="0"/>
                                      <w:autoSpaceDN w:val="0"/>
                                      <w:adjustRightInd w:val="0"/>
                                      <w:spacing w:after="0"/>
                                      <w:jc w:val="both"/>
                                      <w:rPr>
                                        <w:rFonts w:ascii="Times New Roman" w:hAnsi="Times New Roman" w:cs="Times New Roman"/>
                                        <w:bCs/>
                                        <w:sz w:val="18"/>
                                        <w:szCs w:val="20"/>
                                      </w:rPr>
                                    </w:pPr>
                                    <w:r w:rsidRPr="0023654A">
                                      <w:rPr>
                                        <w:sz w:val="16"/>
                                        <w:szCs w:val="18"/>
                                      </w:rPr>
                                      <w:t xml:space="preserve"> </w:t>
                                    </w:r>
                                    <w:r w:rsidRPr="0023654A">
                                      <w:rPr>
                                        <w:rFonts w:ascii="Times New Roman" w:hAnsi="Times New Roman" w:cs="Times New Roman"/>
                                        <w:bCs/>
                                        <w:sz w:val="18"/>
                                        <w:szCs w:val="20"/>
                                      </w:rPr>
                                      <w:t>Retraso en la entrega del Apoyo Económico a los beneficiarios.</w:t>
                                    </w:r>
                                  </w:p>
                                  <w:p w14:paraId="3CF26969" w14:textId="77777777" w:rsidR="00C657E3" w:rsidRPr="0023654A" w:rsidRDefault="00C657E3" w:rsidP="0023654A">
                                    <w:pPr>
                                      <w:widowControl w:val="0"/>
                                      <w:numPr>
                                        <w:ilvl w:val="0"/>
                                        <w:numId w:val="32"/>
                                      </w:numPr>
                                      <w:spacing w:after="0"/>
                                      <w:jc w:val="both"/>
                                      <w:rPr>
                                        <w:rFonts w:ascii="Times New Roman" w:hAnsi="Times New Roman" w:cs="Times New Roman"/>
                                        <w:sz w:val="18"/>
                                        <w:szCs w:val="20"/>
                                      </w:rPr>
                                    </w:pPr>
                                    <w:r w:rsidRPr="0023654A">
                                      <w:rPr>
                                        <w:rFonts w:ascii="Times New Roman" w:hAnsi="Times New Roman" w:cs="Times New Roman"/>
                                        <w:bCs/>
                                        <w:iCs/>
                                        <w:sz w:val="18"/>
                                        <w:szCs w:val="20"/>
                                      </w:rPr>
                                      <w:t>Se requiere fortalecer el trabajo con las Organizaciones Sociales, en la capacitación integral para el trabajo, que propicien el empoderamiento económico de las mujeres huéspedes y migrantes.</w:t>
                                    </w:r>
                                  </w:p>
                                  <w:p w14:paraId="3AC2BBCF" w14:textId="77777777" w:rsidR="00C657E3" w:rsidRPr="0023654A" w:rsidRDefault="00C657E3" w:rsidP="0023654A">
                                    <w:pPr>
                                      <w:pStyle w:val="Prrafodelista"/>
                                      <w:numPr>
                                        <w:ilvl w:val="0"/>
                                        <w:numId w:val="32"/>
                                      </w:numPr>
                                      <w:autoSpaceDE w:val="0"/>
                                      <w:autoSpaceDN w:val="0"/>
                                      <w:adjustRightInd w:val="0"/>
                                      <w:spacing w:after="0"/>
                                      <w:jc w:val="both"/>
                                      <w:rPr>
                                        <w:rFonts w:ascii="Times New Roman" w:hAnsi="Times New Roman" w:cs="Times New Roman"/>
                                        <w:bCs/>
                                        <w:sz w:val="18"/>
                                        <w:szCs w:val="20"/>
                                      </w:rPr>
                                    </w:pPr>
                                    <w:r w:rsidRPr="0023654A">
                                      <w:rPr>
                                        <w:rFonts w:ascii="Times New Roman" w:hAnsi="Times New Roman" w:cs="Times New Roman"/>
                                        <w:bCs/>
                                        <w:sz w:val="18"/>
                                        <w:szCs w:val="20"/>
                                      </w:rPr>
                                      <w:t xml:space="preserve"> Se han venido implementando acciones encaminadas a la  difusión del programa: Operativo Bienvenido Migrante, módulo de información en el Aeropuerto Internacional de la Ciudad de México y en ferias y eventos organizados por el gobierno de la ciudad; pero es necesario buscar otros mecanismos que nos permitan llegar a más sectores de la capital.</w:t>
                                    </w:r>
                                  </w:p>
                                  <w:p w14:paraId="5BABC5CB" w14:textId="77777777" w:rsidR="00C657E3" w:rsidRPr="0023654A" w:rsidRDefault="00C657E3" w:rsidP="0023654A">
                                    <w:pPr>
                                      <w:pStyle w:val="Prrafodelista"/>
                                      <w:numPr>
                                        <w:ilvl w:val="0"/>
                                        <w:numId w:val="32"/>
                                      </w:numPr>
                                      <w:autoSpaceDE w:val="0"/>
                                      <w:autoSpaceDN w:val="0"/>
                                      <w:adjustRightInd w:val="0"/>
                                      <w:spacing w:after="0"/>
                                      <w:jc w:val="both"/>
                                      <w:rPr>
                                        <w:rFonts w:ascii="Times New Roman" w:hAnsi="Times New Roman" w:cs="Times New Roman"/>
                                        <w:bCs/>
                                        <w:sz w:val="18"/>
                                        <w:szCs w:val="20"/>
                                      </w:rPr>
                                    </w:pPr>
                                    <w:r w:rsidRPr="0023654A">
                                      <w:rPr>
                                        <w:rFonts w:ascii="Times New Roman" w:hAnsi="Times New Roman" w:cs="Times New Roman"/>
                                        <w:bCs/>
                                        <w:sz w:val="18"/>
                                        <w:szCs w:val="20"/>
                                      </w:rPr>
                                      <w:t>Poca diversidad de Proyectos Productivos, las actividades productivas desarrolladas se centran en el sector de servicios.</w:t>
                                    </w:r>
                                  </w:p>
                                </w:txbxContent>
                              </wps:txbx>
                              <wps:bodyPr rot="0" vert="horz" wrap="square" lIns="91440" tIns="45720" rIns="91440" bIns="45720" anchor="t" anchorCtr="0">
                                <a:noAutofit/>
                              </wps:bodyPr>
                            </wps:wsp>
                            <wps:wsp>
                              <wps:cNvPr id="259" name="Cuadro de texto 2"/>
                              <wps:cNvSpPr txBox="1">
                                <a:spLocks noChangeArrowheads="1"/>
                              </wps:cNvSpPr>
                              <wps:spPr bwMode="auto">
                                <a:xfrm>
                                  <a:off x="-436236" y="1184559"/>
                                  <a:ext cx="2625299" cy="1023759"/>
                                </a:xfrm>
                                <a:prstGeom prst="roundRect">
                                  <a:avLst/>
                                </a:prstGeom>
                                <a:solidFill>
                                  <a:sysClr val="window" lastClr="FFFFFF">
                                    <a:lumMod val="85000"/>
                                  </a:sysClr>
                                </a:solidFill>
                                <a:ln w="25400" cap="flat" cmpd="sng" algn="ctr">
                                  <a:solidFill>
                                    <a:sysClr val="window" lastClr="FFFFFF">
                                      <a:lumMod val="85000"/>
                                    </a:sysClr>
                                  </a:solidFill>
                                  <a:prstDash val="solid"/>
                                  <a:headEnd/>
                                  <a:tailEnd/>
                                </a:ln>
                                <a:effectLst/>
                              </wps:spPr>
                              <wps:txbx>
                                <w:txbxContent>
                                  <w:p w14:paraId="300B34C1" w14:textId="77777777" w:rsidR="00C657E3" w:rsidRPr="000E7BF4" w:rsidRDefault="00C657E3" w:rsidP="000E7BF4">
                                    <w:pPr>
                                      <w:pStyle w:val="Prrafodelista"/>
                                      <w:spacing w:after="0"/>
                                      <w:ind w:left="578" w:right="-302"/>
                                      <w:jc w:val="center"/>
                                      <w:rPr>
                                        <w:b/>
                                        <w:sz w:val="18"/>
                                        <w:szCs w:val="18"/>
                                      </w:rPr>
                                    </w:pPr>
                                    <w:r w:rsidRPr="000E7BF4">
                                      <w:rPr>
                                        <w:b/>
                                        <w:sz w:val="18"/>
                                        <w:szCs w:val="18"/>
                                      </w:rPr>
                                      <w:t>Oportunidades</w:t>
                                    </w:r>
                                  </w:p>
                                  <w:p w14:paraId="38F39B7E" w14:textId="77777777" w:rsidR="00C657E3" w:rsidRPr="000E7BF4" w:rsidRDefault="00C657E3" w:rsidP="000E7BF4">
                                    <w:pPr>
                                      <w:pStyle w:val="Prrafodelista"/>
                                      <w:numPr>
                                        <w:ilvl w:val="0"/>
                                        <w:numId w:val="41"/>
                                      </w:numPr>
                                      <w:spacing w:after="0"/>
                                      <w:rPr>
                                        <w:sz w:val="18"/>
                                        <w:szCs w:val="18"/>
                                      </w:rPr>
                                    </w:pPr>
                                    <w:r w:rsidRPr="000E7BF4">
                                      <w:rPr>
                                        <w:sz w:val="18"/>
                                        <w:szCs w:val="18"/>
                                      </w:rPr>
                                      <w:t>Es recurrente la Difusión del Programa a través de la recomendación, por parte de los beneficiarios,   entre grupos de la población que están pasando por una situación similar.</w:t>
                                    </w:r>
                                  </w:p>
                                  <w:p w14:paraId="74A10045" w14:textId="77777777" w:rsidR="00C657E3" w:rsidRPr="000E7BF4" w:rsidRDefault="00C657E3" w:rsidP="000E7BF4">
                                    <w:pPr>
                                      <w:pStyle w:val="Prrafodelista"/>
                                      <w:numPr>
                                        <w:ilvl w:val="0"/>
                                        <w:numId w:val="41"/>
                                      </w:numPr>
                                      <w:spacing w:after="0"/>
                                      <w:rPr>
                                        <w:sz w:val="18"/>
                                        <w:szCs w:val="18"/>
                                      </w:rPr>
                                    </w:pPr>
                                    <w:r w:rsidRPr="000E7BF4">
                                      <w:rPr>
                                        <w:sz w:val="18"/>
                                        <w:szCs w:val="18"/>
                                      </w:rPr>
                                      <w:t>Se propicia la creación de Redes de apoyo entre las mujeres huéspedes y migrantes.</w:t>
                                    </w:r>
                                  </w:p>
                                  <w:p w14:paraId="5F944C8D" w14:textId="77777777" w:rsidR="00C657E3" w:rsidRPr="000E7BF4" w:rsidRDefault="00C657E3" w:rsidP="000E7BF4">
                                    <w:pPr>
                                      <w:pStyle w:val="Prrafodelista"/>
                                      <w:numPr>
                                        <w:ilvl w:val="0"/>
                                        <w:numId w:val="41"/>
                                      </w:numPr>
                                      <w:spacing w:after="0"/>
                                      <w:rPr>
                                        <w:sz w:val="18"/>
                                        <w:szCs w:val="18"/>
                                      </w:rPr>
                                    </w:pPr>
                                    <w:r w:rsidRPr="000E7BF4">
                                      <w:rPr>
                                        <w:sz w:val="18"/>
                                        <w:szCs w:val="18"/>
                                      </w:rPr>
                                      <w:t>Se amplió la oferta de servicios para este sector de la población.</w:t>
                                    </w:r>
                                  </w:p>
                                  <w:p w14:paraId="5749B63B" w14:textId="77777777" w:rsidR="00C657E3" w:rsidRPr="000E7BF4" w:rsidRDefault="00C657E3" w:rsidP="000E7BF4">
                                    <w:pPr>
                                      <w:pStyle w:val="Prrafodelista"/>
                                      <w:numPr>
                                        <w:ilvl w:val="0"/>
                                        <w:numId w:val="41"/>
                                      </w:numPr>
                                      <w:spacing w:after="0"/>
                                      <w:rPr>
                                        <w:sz w:val="18"/>
                                        <w:szCs w:val="18"/>
                                      </w:rPr>
                                    </w:pPr>
                                    <w:r w:rsidRPr="000E7BF4">
                                      <w:rPr>
                                        <w:sz w:val="18"/>
                                        <w:szCs w:val="18"/>
                                      </w:rPr>
                                      <w:t>Existe responsabilidad por parte de la población beneficiaria, en el uso del recurso otorgado para su actividad productiva.</w:t>
                                    </w:r>
                                  </w:p>
                                  <w:p w14:paraId="41E0DCAF" w14:textId="77777777" w:rsidR="00C657E3" w:rsidRPr="0023654A" w:rsidRDefault="00C657E3" w:rsidP="000E7BF4">
                                    <w:pPr>
                                      <w:pStyle w:val="Prrafodelista"/>
                                      <w:numPr>
                                        <w:ilvl w:val="0"/>
                                        <w:numId w:val="41"/>
                                      </w:numPr>
                                      <w:spacing w:after="0"/>
                                      <w:rPr>
                                        <w:sz w:val="18"/>
                                        <w:szCs w:val="18"/>
                                      </w:rPr>
                                    </w:pPr>
                                    <w:r w:rsidRPr="000E7BF4">
                                      <w:rPr>
                                        <w:sz w:val="18"/>
                                        <w:szCs w:val="18"/>
                                      </w:rPr>
                                      <w:t>Se incluye e invita a participar a  las mujeres productoras huéspedes y migrantes  para promocionar, difundir y comercializar sus productos en las ferias que organiza el gobierno de la Ciudad de México.</w:t>
                                    </w:r>
                                  </w:p>
                                </w:txbxContent>
                              </wps:txbx>
                              <wps:bodyPr rot="0" vert="horz" wrap="square" lIns="91440" tIns="45720" rIns="91440" bIns="45720" anchor="t" anchorCtr="0">
                                <a:noAutofit/>
                              </wps:bodyPr>
                            </wps:wsp>
                            <wps:wsp>
                              <wps:cNvPr id="260" name="Cuadro de texto 2"/>
                              <wps:cNvSpPr txBox="1">
                                <a:spLocks noChangeArrowheads="1"/>
                              </wps:cNvSpPr>
                              <wps:spPr bwMode="auto">
                                <a:xfrm>
                                  <a:off x="2389276" y="1190780"/>
                                  <a:ext cx="2200275" cy="1044639"/>
                                </a:xfrm>
                                <a:prstGeom prst="roundRect">
                                  <a:avLst/>
                                </a:prstGeom>
                                <a:solidFill>
                                  <a:sysClr val="window" lastClr="FFFFFF">
                                    <a:lumMod val="85000"/>
                                  </a:sysClr>
                                </a:solidFill>
                                <a:ln w="25400" cap="flat" cmpd="sng" algn="ctr">
                                  <a:solidFill>
                                    <a:sysClr val="window" lastClr="FFFFFF">
                                      <a:lumMod val="85000"/>
                                    </a:sysClr>
                                  </a:solidFill>
                                  <a:prstDash val="solid"/>
                                  <a:headEnd/>
                                  <a:tailEnd/>
                                </a:ln>
                                <a:effectLst/>
                              </wps:spPr>
                              <wps:txbx>
                                <w:txbxContent>
                                  <w:p w14:paraId="26D40344" w14:textId="77777777" w:rsidR="00C657E3" w:rsidRDefault="00C657E3" w:rsidP="0023654A">
                                    <w:pPr>
                                      <w:spacing w:after="0"/>
                                      <w:jc w:val="center"/>
                                      <w:rPr>
                                        <w:b/>
                                        <w:sz w:val="18"/>
                                        <w:szCs w:val="18"/>
                                      </w:rPr>
                                    </w:pPr>
                                    <w:r>
                                      <w:rPr>
                                        <w:b/>
                                        <w:sz w:val="18"/>
                                        <w:szCs w:val="18"/>
                                      </w:rPr>
                                      <w:t>Amenazas</w:t>
                                    </w:r>
                                  </w:p>
                                  <w:p w14:paraId="2E8E0C44" w14:textId="77777777" w:rsidR="00C657E3" w:rsidRPr="000E7BF4" w:rsidRDefault="00C657E3" w:rsidP="000E7BF4">
                                    <w:pPr>
                                      <w:pStyle w:val="Prrafodelista"/>
                                      <w:numPr>
                                        <w:ilvl w:val="0"/>
                                        <w:numId w:val="42"/>
                                      </w:numPr>
                                      <w:spacing w:after="0"/>
                                      <w:rPr>
                                        <w:sz w:val="18"/>
                                        <w:szCs w:val="18"/>
                                      </w:rPr>
                                    </w:pPr>
                                    <w:r w:rsidRPr="000E7BF4">
                                      <w:rPr>
                                        <w:sz w:val="18"/>
                                        <w:szCs w:val="18"/>
                                      </w:rPr>
                                      <w:t>Mujeres huéspedes y migrantes que no cuentan con los documentos de identidad para acceder  al Programa</w:t>
                                    </w:r>
                                  </w:p>
                                  <w:p w14:paraId="1A7947E6" w14:textId="77777777" w:rsidR="00C657E3" w:rsidRPr="000E7BF4" w:rsidRDefault="00C657E3" w:rsidP="000E7BF4">
                                    <w:pPr>
                                      <w:pStyle w:val="Prrafodelista"/>
                                      <w:numPr>
                                        <w:ilvl w:val="0"/>
                                        <w:numId w:val="42"/>
                                      </w:numPr>
                                      <w:spacing w:after="0"/>
                                      <w:rPr>
                                        <w:sz w:val="18"/>
                                        <w:szCs w:val="18"/>
                                      </w:rPr>
                                    </w:pPr>
                                    <w:r w:rsidRPr="000E7BF4">
                                      <w:rPr>
                                        <w:sz w:val="18"/>
                                        <w:szCs w:val="18"/>
                                      </w:rPr>
                                      <w:t xml:space="preserve">Falta de interés por parte de las mujeres, de acudir a las oficinas de Atención  a Migrantes. </w:t>
                                    </w:r>
                                  </w:p>
                                  <w:p w14:paraId="39C80910" w14:textId="77777777" w:rsidR="00C657E3" w:rsidRPr="000E7BF4" w:rsidRDefault="00C657E3" w:rsidP="000E7BF4">
                                    <w:pPr>
                                      <w:pStyle w:val="Prrafodelista"/>
                                      <w:numPr>
                                        <w:ilvl w:val="0"/>
                                        <w:numId w:val="42"/>
                                      </w:numPr>
                                      <w:spacing w:after="0"/>
                                      <w:rPr>
                                        <w:sz w:val="18"/>
                                        <w:szCs w:val="18"/>
                                      </w:rPr>
                                    </w:pPr>
                                    <w:r w:rsidRPr="000E7BF4">
                                      <w:rPr>
                                        <w:sz w:val="18"/>
                                        <w:szCs w:val="18"/>
                                      </w:rPr>
                                      <w:t>Que el apoyo económico otorgado, no sea empleado en el Proyecto Productivo planeado.</w:t>
                                    </w:r>
                                  </w:p>
                                  <w:p w14:paraId="4A1081BB" w14:textId="77777777" w:rsidR="00C657E3" w:rsidRPr="000E7BF4" w:rsidRDefault="00C657E3" w:rsidP="000E7BF4">
                                    <w:pPr>
                                      <w:pStyle w:val="Prrafodelista"/>
                                      <w:numPr>
                                        <w:ilvl w:val="0"/>
                                        <w:numId w:val="42"/>
                                      </w:numPr>
                                      <w:spacing w:after="0"/>
                                      <w:rPr>
                                        <w:sz w:val="18"/>
                                        <w:szCs w:val="18"/>
                                      </w:rPr>
                                    </w:pPr>
                                    <w:r w:rsidRPr="000E7BF4">
                                      <w:rPr>
                                        <w:sz w:val="18"/>
                                        <w:szCs w:val="18"/>
                                      </w:rPr>
                                      <w:t xml:space="preserve">La credencial expedida por la SEDEREC no es reconocida por varias instituciones, como documento de identidad para que se atienda a la población de mujeres huéspedes, migrantes y sus familias. </w:t>
                                    </w:r>
                                  </w:p>
                                  <w:p w14:paraId="764DB161" w14:textId="77777777" w:rsidR="00C657E3" w:rsidRPr="000E7BF4" w:rsidRDefault="00C657E3" w:rsidP="000E7BF4">
                                    <w:pPr>
                                      <w:spacing w:after="0"/>
                                      <w:ind w:left="360"/>
                                      <w:rPr>
                                        <w:sz w:val="18"/>
                                        <w:szCs w:val="18"/>
                                      </w:rPr>
                                    </w:pPr>
                                    <w:r w:rsidRPr="000E7BF4">
                                      <w:rPr>
                                        <w:sz w:val="18"/>
                                        <w:szCs w:val="18"/>
                                      </w:rPr>
                                      <w:t xml:space="preserve"> </w:t>
                                    </w:r>
                                  </w:p>
                                </w:txbxContent>
                              </wps:txbx>
                              <wps:bodyPr rot="0" vert="horz" wrap="square" lIns="91440" tIns="45720" rIns="91440" bIns="45720" anchor="t" anchorCtr="0">
                                <a:noAutofit/>
                              </wps:bodyPr>
                            </wps:wsp>
                          </wpg:grpSp>
                        </wpg:grpSp>
                        <wpg:grpSp>
                          <wpg:cNvPr id="261" name="261 Grupo"/>
                          <wpg:cNvGrpSpPr/>
                          <wpg:grpSpPr>
                            <a:xfrm>
                              <a:off x="-312690" y="-41780"/>
                              <a:ext cx="4896144" cy="1925931"/>
                              <a:chOff x="-312690" y="-41780"/>
                              <a:chExt cx="4896144" cy="1925931"/>
                            </a:xfrm>
                          </wpg:grpSpPr>
                          <wpg:grpSp>
                            <wpg:cNvPr id="262" name="262 Grupo"/>
                            <wpg:cNvGrpSpPr/>
                            <wpg:grpSpPr>
                              <a:xfrm>
                                <a:off x="-312690" y="673177"/>
                                <a:ext cx="639389" cy="1210974"/>
                                <a:chOff x="-312690" y="-1"/>
                                <a:chExt cx="639389" cy="1210974"/>
                              </a:xfrm>
                            </wpg:grpSpPr>
                            <wps:wsp>
                              <wps:cNvPr id="263" name="Cuadro de texto 2"/>
                              <wps:cNvSpPr txBox="1">
                                <a:spLocks noChangeArrowheads="1"/>
                              </wps:cNvSpPr>
                              <wps:spPr bwMode="auto">
                                <a:xfrm>
                                  <a:off x="-312690" y="-1"/>
                                  <a:ext cx="580875" cy="105903"/>
                                </a:xfrm>
                                <a:prstGeom prst="rect">
                                  <a:avLst/>
                                </a:prstGeom>
                                <a:solidFill>
                                  <a:srgbClr val="FFFFFF"/>
                                </a:solidFill>
                                <a:ln w="19050">
                                  <a:solidFill>
                                    <a:srgbClr val="000000"/>
                                  </a:solidFill>
                                  <a:miter lim="800000"/>
                                  <a:headEnd/>
                                  <a:tailEnd/>
                                </a:ln>
                              </wps:spPr>
                              <wps:txbx>
                                <w:txbxContent>
                                  <w:p w14:paraId="5927131A" w14:textId="77777777" w:rsidR="00C657E3" w:rsidRPr="00F15F27" w:rsidRDefault="00C657E3" w:rsidP="0023654A">
                                    <w:pPr>
                                      <w:ind w:right="-29"/>
                                      <w:jc w:val="center"/>
                                      <w:rPr>
                                        <w:b/>
                                      </w:rPr>
                                    </w:pPr>
                                    <w:r w:rsidRPr="00F15F27">
                                      <w:rPr>
                                        <w:b/>
                                      </w:rPr>
                                      <w:t>Interno</w:t>
                                    </w:r>
                                  </w:p>
                                </w:txbxContent>
                              </wps:txbx>
                              <wps:bodyPr rot="0" vert="horz" wrap="square" lIns="91440" tIns="45720" rIns="91440" bIns="45720" anchor="t" anchorCtr="0">
                                <a:noAutofit/>
                              </wps:bodyPr>
                            </wps:wsp>
                            <wps:wsp>
                              <wps:cNvPr id="264" name="Cuadro de texto 2"/>
                              <wps:cNvSpPr txBox="1">
                                <a:spLocks noChangeArrowheads="1"/>
                              </wps:cNvSpPr>
                              <wps:spPr bwMode="auto">
                                <a:xfrm>
                                  <a:off x="-254139" y="1123924"/>
                                  <a:ext cx="580838" cy="87049"/>
                                </a:xfrm>
                                <a:prstGeom prst="rect">
                                  <a:avLst/>
                                </a:prstGeom>
                                <a:solidFill>
                                  <a:srgbClr val="FFFFFF"/>
                                </a:solidFill>
                                <a:ln w="19050">
                                  <a:solidFill>
                                    <a:srgbClr val="000000"/>
                                  </a:solidFill>
                                  <a:miter lim="800000"/>
                                  <a:headEnd/>
                                  <a:tailEnd/>
                                </a:ln>
                              </wps:spPr>
                              <wps:txbx>
                                <w:txbxContent>
                                  <w:p w14:paraId="758C0A0A" w14:textId="77777777" w:rsidR="00C657E3" w:rsidRPr="00F15F27" w:rsidRDefault="00C657E3" w:rsidP="0023654A">
                                    <w:pPr>
                                      <w:jc w:val="center"/>
                                      <w:rPr>
                                        <w:b/>
                                      </w:rPr>
                                    </w:pPr>
                                    <w:r>
                                      <w:rPr>
                                        <w:b/>
                                      </w:rPr>
                                      <w:t>Externo</w:t>
                                    </w:r>
                                  </w:p>
                                </w:txbxContent>
                              </wps:txbx>
                              <wps:bodyPr rot="0" vert="horz" wrap="square" lIns="91440" tIns="45720" rIns="91440" bIns="45720" anchor="t" anchorCtr="0">
                                <a:noAutofit/>
                              </wps:bodyPr>
                            </wps:wsp>
                          </wpg:grpSp>
                          <wps:wsp>
                            <wps:cNvPr id="265" name="Cuadro de texto 2"/>
                            <wps:cNvSpPr txBox="1">
                              <a:spLocks noChangeArrowheads="1"/>
                            </wps:cNvSpPr>
                            <wps:spPr bwMode="auto">
                              <a:xfrm>
                                <a:off x="1537090" y="-20539"/>
                                <a:ext cx="723900" cy="90171"/>
                              </a:xfrm>
                              <a:prstGeom prst="rect">
                                <a:avLst/>
                              </a:prstGeom>
                              <a:solidFill>
                                <a:srgbClr val="FFFFFF"/>
                              </a:solidFill>
                              <a:ln w="19050">
                                <a:solidFill>
                                  <a:srgbClr val="000000"/>
                                </a:solidFill>
                                <a:miter lim="800000"/>
                                <a:headEnd/>
                                <a:tailEnd/>
                              </a:ln>
                            </wps:spPr>
                            <wps:txbx>
                              <w:txbxContent>
                                <w:p w14:paraId="3698EED8" w14:textId="77777777" w:rsidR="00C657E3" w:rsidRPr="00F15F27" w:rsidRDefault="00C657E3" w:rsidP="0023654A">
                                  <w:pPr>
                                    <w:ind w:right="-29"/>
                                    <w:jc w:val="center"/>
                                    <w:rPr>
                                      <w:b/>
                                    </w:rPr>
                                  </w:pPr>
                                  <w:r>
                                    <w:rPr>
                                      <w:b/>
                                    </w:rPr>
                                    <w:t>Positivo</w:t>
                                  </w:r>
                                </w:p>
                              </w:txbxContent>
                            </wps:txbx>
                            <wps:bodyPr rot="0" vert="horz" wrap="square" lIns="91440" tIns="45720" rIns="91440" bIns="45720" anchor="t" anchorCtr="0">
                              <a:noAutofit/>
                            </wps:bodyPr>
                          </wps:wsp>
                          <wps:wsp>
                            <wps:cNvPr id="266" name="Cuadro de texto 2"/>
                            <wps:cNvSpPr txBox="1">
                              <a:spLocks noChangeArrowheads="1"/>
                            </wps:cNvSpPr>
                            <wps:spPr bwMode="auto">
                              <a:xfrm>
                                <a:off x="3859554" y="-41780"/>
                                <a:ext cx="723900" cy="92433"/>
                              </a:xfrm>
                              <a:prstGeom prst="rect">
                                <a:avLst/>
                              </a:prstGeom>
                              <a:solidFill>
                                <a:srgbClr val="FFFFFF"/>
                              </a:solidFill>
                              <a:ln w="19050">
                                <a:solidFill>
                                  <a:srgbClr val="000000"/>
                                </a:solidFill>
                                <a:miter lim="800000"/>
                                <a:headEnd/>
                                <a:tailEnd/>
                              </a:ln>
                            </wps:spPr>
                            <wps:txbx>
                              <w:txbxContent>
                                <w:p w14:paraId="060C9BFE" w14:textId="77777777" w:rsidR="00C657E3" w:rsidRPr="00F15F27" w:rsidRDefault="00C657E3" w:rsidP="0023654A">
                                  <w:pPr>
                                    <w:ind w:right="-29"/>
                                    <w:jc w:val="center"/>
                                    <w:rPr>
                                      <w:b/>
                                      <w:sz w:val="21"/>
                                      <w:szCs w:val="21"/>
                                    </w:rPr>
                                  </w:pPr>
                                  <w:r w:rsidRPr="00F15F27">
                                    <w:rPr>
                                      <w:b/>
                                      <w:sz w:val="21"/>
                                      <w:szCs w:val="21"/>
                                    </w:rPr>
                                    <w:t>Negativo</w:t>
                                  </w:r>
                                </w:p>
                              </w:txbxContent>
                            </wps:txbx>
                            <wps:bodyPr rot="0" vert="horz" wrap="square" lIns="91440" tIns="45720" rIns="91440" bIns="45720" anchor="t" anchorCtr="0">
                              <a:noAutofit/>
                            </wps:bodyPr>
                          </wps:wsp>
                        </wpg:grpSp>
                      </wpg:grpSp>
                    </wpg:wgp>
                  </a:graphicData>
                </a:graphic>
                <wp14:sizeRelH relativeFrom="page">
                  <wp14:pctWidth>0</wp14:pctWidth>
                </wp14:sizeRelH>
                <wp14:sizeRelV relativeFrom="page">
                  <wp14:pctHeight>0</wp14:pctHeight>
                </wp14:sizeRelV>
              </wp:anchor>
            </w:drawing>
          </mc:Choice>
          <mc:Fallback>
            <w:pict>
              <v:group w14:anchorId="623C5579" id="251 Grupo" o:spid="_x0000_s1062" style="position:absolute;margin-left:-14pt;margin-top:17.95pt;width:532.8pt;height:636.3pt;z-index:251799552" coordorigin="-3126,-417" coordsize="57761,26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">
                <v:shape id="252 Conector recto de flecha" o:spid="_x0000_s1063" type="#_x0000_t32" style="position:absolute;left:1961;top:14651;width:526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F02sYAAADcAAAADwAAAGRycy9kb3ducmV2LnhtbESPQWvCQBSE7wX/w/KE3urGoEWiqxSh&#10;KAqWRhG8PbLPJDb7Ns1uNebXdwsFj8PMfMPMFq2pxJUaV1pWMBxEIIgzq0vOFRz27y8TEM4ja6ws&#10;k4I7OVjMe08zTLS98SddU5+LAGGXoILC+zqR0mUFGXQDWxMH72wbgz7IJpe6wVuAm0rGUfQqDZYc&#10;FgqsaVlQ9pX+GAWr8ph+n7puvI3aDY4mu+5jjRelnvvt2xSEp9Y/wv/ttVYQj2P4OxOOgJ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hdNrGAAAA3AAAAA8AAAAAAAAA&#10;AAAAAAAAoQIAAGRycy9kb3ducmV2LnhtbFBLBQYAAAAABAAEAPkAAACUAwAAAAA=&#10;" strokecolor="#eb1bc3" strokeweight="3pt">
                  <v:stroke startarrow="block" endarrow="block"/>
                </v:shape>
                <v:group id="253 Grupo" o:spid="_x0000_s1064" style="position:absolute;left:-3126;top:-417;width:57752;height:26017" coordorigin="-3126,-417" coordsize="57753,260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group id="254 Grupo" o:spid="_x0000_s1065" style="position:absolute;left:2679;top:696;width:51947;height:24904" coordorigin="-4949,-930" coordsize="51947,249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shape id="255 Conector recto de flecha" o:spid="_x0000_s1066" type="#_x0000_t32" style="position:absolute;left:22860;top:-930;width:0;height:246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jsrsYAAADcAAAADwAAAGRycy9kb3ducmV2LnhtbESPQWvCQBSE70L/w/IK3sym0ohEVykF&#10;qShUTEvB2yP7mqTNvo3ZVdP8elcQehxm5htmvuxMLc7UusqygqcoBkGcW11xoeDzYzWagnAeWWNt&#10;mRT8kYPl4mEwx1TbC+/pnPlCBAi7FBWU3jeplC4vyaCLbEMcvG/bGvRBtoXULV4C3NRyHMcTabDi&#10;sFBiQ68l5b/ZySh4q76y46Hvk23cbfB5+t7v1vij1PCxe5mB8NT5//C9vdYKxkkCtzPhCM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I7K7GAAAA3AAAAA8AAAAAAAAA&#10;AAAAAAAAoQIAAGRycy9kb3ducmV2LnhtbFBLBQYAAAAABAAEAPkAAACUAwAAAAA=&#10;" strokecolor="#eb1bc3" strokeweight="3pt">
                      <v:stroke startarrow="block" endarrow="block"/>
                    </v:shape>
                    <v:group id="256 Grupo" o:spid="_x0000_s1067" style="position:absolute;left:-4949;top:-663;width:51946;height:24636" coordorigin="-4949,-2282" coordsize="51947,24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roundrect id="Cuadro de texto 2" o:spid="_x0000_s1068" style="position:absolute;left:-4949;top:-2282;width:26835;height:1333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5NT8YA&#10;AADcAAAADwAAAGRycy9kb3ducmV2LnhtbESPUWvCQBCE3wX/w7GCL9JcKlRL6ikitQShgml/wDa3&#10;JtHcXshdk7S/vlcQfBxm55ud1WYwteiodZVlBY9RDII4t7riQsHnx/7hGYTzyBpry6Tghxxs1uPR&#10;ChNtez5Rl/lCBAi7BBWU3jeJlC4vyaCLbEMcvLNtDfog20LqFvsAN7Wcx/FCGqw4NJTY0K6k/Jp9&#10;m/DG7xFf01PeYXf4eqsu74fZ9rhQajoZti8gPA3+fnxLp1rB/GkJ/2MCAe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5NT8YAAADcAAAADwAAAAAAAAAAAAAAAACYAgAAZHJz&#10;L2Rvd25yZXYueG1sUEsFBgAAAAAEAAQA9QAAAIsDAAAAAA==&#10;" fillcolor="#d9d9d9" strokecolor="#d9d9d9" strokeweight="2pt">
                        <v:textbox>
                          <w:txbxContent>
                            <w:p w14:paraId="6B66F528" w14:textId="77777777" w:rsidR="00C657E3" w:rsidRDefault="00C657E3" w:rsidP="0023654A">
                              <w:pPr>
                                <w:spacing w:after="0"/>
                                <w:jc w:val="center"/>
                                <w:rPr>
                                  <w:b/>
                                  <w:sz w:val="18"/>
                                  <w:szCs w:val="18"/>
                                </w:rPr>
                              </w:pPr>
                              <w:r w:rsidRPr="00021C1D">
                                <w:rPr>
                                  <w:b/>
                                  <w:sz w:val="18"/>
                                  <w:szCs w:val="18"/>
                                </w:rPr>
                                <w:t>Fortalezas</w:t>
                              </w:r>
                            </w:p>
                            <w:p w14:paraId="67D800EE" w14:textId="77777777" w:rsidR="00C657E3" w:rsidRPr="0023654A" w:rsidRDefault="00C657E3" w:rsidP="0023654A">
                              <w:pPr>
                                <w:pStyle w:val="Prrafodelista"/>
                                <w:numPr>
                                  <w:ilvl w:val="0"/>
                                  <w:numId w:val="39"/>
                                </w:numPr>
                                <w:spacing w:after="0"/>
                                <w:rPr>
                                  <w:rFonts w:cstheme="minorHAnsi"/>
                                  <w:sz w:val="18"/>
                                  <w:szCs w:val="18"/>
                                </w:rPr>
                              </w:pPr>
                              <w:r w:rsidRPr="0023654A">
                                <w:rPr>
                                  <w:rFonts w:cstheme="minorHAnsi"/>
                                  <w:sz w:val="18"/>
                                  <w:szCs w:val="18"/>
                                </w:rPr>
                                <w:t>El personal conoce las Reglas de Operación del  Programa para asistir a la población objetivo.</w:t>
                              </w:r>
                            </w:p>
                            <w:p w14:paraId="64A89EF9" w14:textId="77777777" w:rsidR="00C657E3" w:rsidRPr="0023654A" w:rsidRDefault="00C657E3" w:rsidP="0023654A">
                              <w:pPr>
                                <w:pStyle w:val="Prrafodelista"/>
                                <w:numPr>
                                  <w:ilvl w:val="0"/>
                                  <w:numId w:val="39"/>
                                </w:numPr>
                                <w:spacing w:after="0"/>
                                <w:rPr>
                                  <w:rFonts w:cstheme="minorHAnsi"/>
                                  <w:sz w:val="18"/>
                                  <w:szCs w:val="18"/>
                                </w:rPr>
                              </w:pPr>
                              <w:r w:rsidRPr="0023654A">
                                <w:rPr>
                                  <w:rFonts w:cstheme="minorHAnsi"/>
                                  <w:sz w:val="18"/>
                                  <w:szCs w:val="18"/>
                                </w:rPr>
                                <w:t>Las mujeres huéspedes, migrantes y sus familias cuentan con las habilidades y conocimientos para emprender actividades productivas.</w:t>
                              </w:r>
                            </w:p>
                            <w:p w14:paraId="33E7A19B" w14:textId="77777777" w:rsidR="00C657E3" w:rsidRPr="0023654A" w:rsidRDefault="00C657E3" w:rsidP="0023654A">
                              <w:pPr>
                                <w:pStyle w:val="Prrafodelista"/>
                                <w:numPr>
                                  <w:ilvl w:val="0"/>
                                  <w:numId w:val="39"/>
                                </w:numPr>
                                <w:spacing w:after="0"/>
                                <w:rPr>
                                  <w:rFonts w:cstheme="minorHAnsi"/>
                                  <w:sz w:val="18"/>
                                  <w:szCs w:val="18"/>
                                </w:rPr>
                              </w:pPr>
                              <w:r w:rsidRPr="0023654A">
                                <w:rPr>
                                  <w:rFonts w:cstheme="minorHAnsi"/>
                                  <w:sz w:val="18"/>
                                  <w:szCs w:val="18"/>
                                </w:rPr>
                                <w:t>Existe vínculo con otras instituciones de gobierno, para atender necesidades de salud, trabajo y educación que requiera la población huésped y migrante.</w:t>
                              </w:r>
                            </w:p>
                            <w:p w14:paraId="582F8768" w14:textId="77777777" w:rsidR="00C657E3" w:rsidRPr="0023654A" w:rsidRDefault="00C657E3" w:rsidP="0023654A">
                              <w:pPr>
                                <w:pStyle w:val="Prrafodelista"/>
                                <w:numPr>
                                  <w:ilvl w:val="0"/>
                                  <w:numId w:val="39"/>
                                </w:numPr>
                                <w:spacing w:after="0"/>
                                <w:rPr>
                                  <w:rFonts w:cstheme="minorHAnsi"/>
                                  <w:sz w:val="18"/>
                                  <w:szCs w:val="18"/>
                                </w:rPr>
                              </w:pPr>
                              <w:r w:rsidRPr="0023654A">
                                <w:rPr>
                                  <w:rFonts w:cstheme="minorHAnsi"/>
                                  <w:sz w:val="18"/>
                                  <w:szCs w:val="18"/>
                                </w:rPr>
                                <w:t>Los servidores públicos muestran disposición en la atención de la población objetivo, lo que redunda en una aceptación positiva del Programa.</w:t>
                              </w:r>
                            </w:p>
                            <w:p w14:paraId="326A814A" w14:textId="77777777" w:rsidR="00C657E3" w:rsidRPr="0023654A" w:rsidRDefault="00C657E3" w:rsidP="0023654A">
                              <w:pPr>
                                <w:pStyle w:val="Prrafodelista"/>
                                <w:numPr>
                                  <w:ilvl w:val="0"/>
                                  <w:numId w:val="39"/>
                                </w:numPr>
                                <w:spacing w:after="0"/>
                                <w:rPr>
                                  <w:rFonts w:cstheme="minorHAnsi"/>
                                  <w:sz w:val="18"/>
                                  <w:szCs w:val="18"/>
                                </w:rPr>
                              </w:pPr>
                              <w:r w:rsidRPr="0023654A">
                                <w:rPr>
                                  <w:rFonts w:cstheme="minorHAnsi"/>
                                  <w:sz w:val="18"/>
                                  <w:szCs w:val="18"/>
                                </w:rPr>
                                <w:t>Se impulsan actividades productivas que permiten insertarse a las mujeres huéspedes y migrantes dentro del sector productivo de la Ciudad.</w:t>
                              </w:r>
                            </w:p>
                            <w:p w14:paraId="3AEECBED" w14:textId="77777777" w:rsidR="00C657E3" w:rsidRPr="0023654A" w:rsidRDefault="00C657E3" w:rsidP="0023654A">
                              <w:pPr>
                                <w:pStyle w:val="Prrafodelista"/>
                                <w:numPr>
                                  <w:ilvl w:val="0"/>
                                  <w:numId w:val="39"/>
                                </w:numPr>
                                <w:spacing w:after="0"/>
                                <w:rPr>
                                  <w:rFonts w:ascii="Times New Roman" w:hAnsi="Times New Roman" w:cs="Times New Roman"/>
                                  <w:sz w:val="20"/>
                                  <w:szCs w:val="20"/>
                                </w:rPr>
                              </w:pPr>
                              <w:r w:rsidRPr="0023654A">
                                <w:rPr>
                                  <w:rFonts w:cstheme="minorHAnsi"/>
                                  <w:sz w:val="18"/>
                                  <w:szCs w:val="18"/>
                                </w:rPr>
                                <w:t>A través de Organizaciones de la Sociedad Civil se realizan proyectos encaminados a apoyar a la población de mujeres, huéspedes y sus familias que deciden establecerse en la Ciudad de México</w:t>
                              </w:r>
                              <w:r>
                                <w:rPr>
                                  <w:rFonts w:cstheme="minorHAnsi"/>
                                  <w:sz w:val="18"/>
                                  <w:szCs w:val="18"/>
                                </w:rPr>
                                <w:t xml:space="preserve"> </w:t>
                              </w:r>
                              <w:r w:rsidRPr="0023654A">
                                <w:rPr>
                                  <w:rFonts w:ascii="Times New Roman" w:hAnsi="Times New Roman" w:cs="Times New Roman"/>
                                  <w:bCs/>
                                  <w:sz w:val="20"/>
                                  <w:szCs w:val="20"/>
                                </w:rPr>
                                <w:t>migrante</w:t>
                              </w:r>
                            </w:p>
                            <w:p w14:paraId="761206FB" w14:textId="77777777" w:rsidR="00C657E3" w:rsidRPr="00021C1D" w:rsidRDefault="00C657E3" w:rsidP="0023654A">
                              <w:pPr>
                                <w:spacing w:after="0"/>
                                <w:ind w:left="-142"/>
                                <w:rPr>
                                  <w:sz w:val="18"/>
                                  <w:szCs w:val="18"/>
                                </w:rPr>
                              </w:pPr>
                            </w:p>
                          </w:txbxContent>
                        </v:textbox>
                      </v:roundrect>
                      <v:roundrect id="Cuadro de texto 2" o:spid="_x0000_s1069" style="position:absolute;left:23901;top:-2282;width:23096;height:1299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HZPcYA&#10;AADcAAAADwAAAGRycy9kb3ducmV2LnhtbESP3WrCQBBG7wu+wzKCN0U3FSoSXUWkFREq+PMAY3ZM&#10;otnZkN3GtE/fuSh4OXzznTkzX3auUi01ofRs4G2UgCLOvC05N3A+fQ6noEJEtlh5JgM/FGC56L3M&#10;MbX+wQdqjzFXAuGQooEixjrVOmQFOQwjXxNLdvWNwyhjk2vb4EPgrtLjJJlohyXLhQJrWheU3Y/f&#10;TjR+9/ixPWQttrvLprx97V5X+4kxg363moGK1MXn8n97aw2M38VWnhEC6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HZPcYAAADcAAAADwAAAAAAAAAAAAAAAACYAgAAZHJz&#10;L2Rvd25yZXYueG1sUEsFBgAAAAAEAAQA9QAAAIsDAAAAAA==&#10;" fillcolor="#d9d9d9" strokecolor="#d9d9d9" strokeweight="2pt">
                        <v:textbox>
                          <w:txbxContent>
                            <w:p w14:paraId="79E3436B" w14:textId="77777777" w:rsidR="00C657E3" w:rsidRDefault="00C657E3" w:rsidP="0023654A">
                              <w:pPr>
                                <w:spacing w:after="0"/>
                                <w:jc w:val="center"/>
                                <w:rPr>
                                  <w:b/>
                                  <w:sz w:val="18"/>
                                  <w:szCs w:val="18"/>
                                </w:rPr>
                              </w:pPr>
                              <w:r>
                                <w:rPr>
                                  <w:b/>
                                  <w:sz w:val="18"/>
                                  <w:szCs w:val="18"/>
                                </w:rPr>
                                <w:t>Debilidades</w:t>
                              </w:r>
                            </w:p>
                            <w:p w14:paraId="1E9E60C0" w14:textId="77777777" w:rsidR="00C657E3" w:rsidRPr="0023654A" w:rsidRDefault="00C657E3" w:rsidP="0023654A">
                              <w:pPr>
                                <w:pStyle w:val="Prrafodelista"/>
                                <w:numPr>
                                  <w:ilvl w:val="0"/>
                                  <w:numId w:val="32"/>
                                </w:numPr>
                                <w:autoSpaceDE w:val="0"/>
                                <w:autoSpaceDN w:val="0"/>
                                <w:adjustRightInd w:val="0"/>
                                <w:spacing w:after="0"/>
                                <w:jc w:val="both"/>
                                <w:rPr>
                                  <w:rFonts w:ascii="Times New Roman" w:hAnsi="Times New Roman" w:cs="Times New Roman"/>
                                  <w:bCs/>
                                  <w:sz w:val="18"/>
                                  <w:szCs w:val="20"/>
                                </w:rPr>
                              </w:pPr>
                              <w:r w:rsidRPr="0023654A">
                                <w:rPr>
                                  <w:sz w:val="16"/>
                                  <w:szCs w:val="18"/>
                                </w:rPr>
                                <w:t xml:space="preserve"> </w:t>
                              </w:r>
                              <w:r w:rsidRPr="0023654A">
                                <w:rPr>
                                  <w:rFonts w:ascii="Times New Roman" w:hAnsi="Times New Roman" w:cs="Times New Roman"/>
                                  <w:bCs/>
                                  <w:sz w:val="18"/>
                                  <w:szCs w:val="20"/>
                                </w:rPr>
                                <w:t>Retraso en la entrega del Apoyo Económico a los beneficiarios.</w:t>
                              </w:r>
                            </w:p>
                            <w:p w14:paraId="3CF26969" w14:textId="77777777" w:rsidR="00C657E3" w:rsidRPr="0023654A" w:rsidRDefault="00C657E3" w:rsidP="0023654A">
                              <w:pPr>
                                <w:widowControl w:val="0"/>
                                <w:numPr>
                                  <w:ilvl w:val="0"/>
                                  <w:numId w:val="32"/>
                                </w:numPr>
                                <w:spacing w:after="0"/>
                                <w:jc w:val="both"/>
                                <w:rPr>
                                  <w:rFonts w:ascii="Times New Roman" w:hAnsi="Times New Roman" w:cs="Times New Roman"/>
                                  <w:sz w:val="18"/>
                                  <w:szCs w:val="20"/>
                                </w:rPr>
                              </w:pPr>
                              <w:r w:rsidRPr="0023654A">
                                <w:rPr>
                                  <w:rFonts w:ascii="Times New Roman" w:hAnsi="Times New Roman" w:cs="Times New Roman"/>
                                  <w:bCs/>
                                  <w:iCs/>
                                  <w:sz w:val="18"/>
                                  <w:szCs w:val="20"/>
                                </w:rPr>
                                <w:t>Se requiere fortalecer el trabajo con las Organizaciones Sociales, en la capacitación integral para el trabajo, que propicien el empoderamiento económico de las mujeres huéspedes y migrantes.</w:t>
                              </w:r>
                            </w:p>
                            <w:p w14:paraId="3AC2BBCF" w14:textId="77777777" w:rsidR="00C657E3" w:rsidRPr="0023654A" w:rsidRDefault="00C657E3" w:rsidP="0023654A">
                              <w:pPr>
                                <w:pStyle w:val="Prrafodelista"/>
                                <w:numPr>
                                  <w:ilvl w:val="0"/>
                                  <w:numId w:val="32"/>
                                </w:numPr>
                                <w:autoSpaceDE w:val="0"/>
                                <w:autoSpaceDN w:val="0"/>
                                <w:adjustRightInd w:val="0"/>
                                <w:spacing w:after="0"/>
                                <w:jc w:val="both"/>
                                <w:rPr>
                                  <w:rFonts w:ascii="Times New Roman" w:hAnsi="Times New Roman" w:cs="Times New Roman"/>
                                  <w:bCs/>
                                  <w:sz w:val="18"/>
                                  <w:szCs w:val="20"/>
                                </w:rPr>
                              </w:pPr>
                              <w:r w:rsidRPr="0023654A">
                                <w:rPr>
                                  <w:rFonts w:ascii="Times New Roman" w:hAnsi="Times New Roman" w:cs="Times New Roman"/>
                                  <w:bCs/>
                                  <w:sz w:val="18"/>
                                  <w:szCs w:val="20"/>
                                </w:rPr>
                                <w:t xml:space="preserve"> Se han venido implementando acciones encaminadas a la  difusión del programa: Operativo Bienvenido Migrante, módulo de información en el Aeropuerto Internacional de la Ciudad de México y en ferias y eventos organizados por el gobierno de la ciudad; pero es necesario buscar otros mecanismos que nos permitan llegar a más sectores de la capital.</w:t>
                              </w:r>
                            </w:p>
                            <w:p w14:paraId="5BABC5CB" w14:textId="77777777" w:rsidR="00C657E3" w:rsidRPr="0023654A" w:rsidRDefault="00C657E3" w:rsidP="0023654A">
                              <w:pPr>
                                <w:pStyle w:val="Prrafodelista"/>
                                <w:numPr>
                                  <w:ilvl w:val="0"/>
                                  <w:numId w:val="32"/>
                                </w:numPr>
                                <w:autoSpaceDE w:val="0"/>
                                <w:autoSpaceDN w:val="0"/>
                                <w:adjustRightInd w:val="0"/>
                                <w:spacing w:after="0"/>
                                <w:jc w:val="both"/>
                                <w:rPr>
                                  <w:rFonts w:ascii="Times New Roman" w:hAnsi="Times New Roman" w:cs="Times New Roman"/>
                                  <w:bCs/>
                                  <w:sz w:val="18"/>
                                  <w:szCs w:val="20"/>
                                </w:rPr>
                              </w:pPr>
                              <w:r w:rsidRPr="0023654A">
                                <w:rPr>
                                  <w:rFonts w:ascii="Times New Roman" w:hAnsi="Times New Roman" w:cs="Times New Roman"/>
                                  <w:bCs/>
                                  <w:sz w:val="18"/>
                                  <w:szCs w:val="20"/>
                                </w:rPr>
                                <w:t>Poca diversidad de Proyectos Productivos, las actividades productivas desarrolladas se centran en el sector de servicios.</w:t>
                              </w:r>
                            </w:p>
                          </w:txbxContent>
                        </v:textbox>
                      </v:roundrect>
                      <v:roundrect id="Cuadro de texto 2" o:spid="_x0000_s1070" style="position:absolute;left:-4362;top:11845;width:26252;height:1023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18psYA&#10;AADcAAAADwAAAGRycy9kb3ducmV2LnhtbESPUWvCQBCE3wX/w7GCL9JcKlRs6ikitQShgml/wDa3&#10;JtHcXshdk7S/vlcQfBxm55ud1WYwteiodZVlBY9RDII4t7riQsHnx/5hCcJ5ZI21ZVLwQw426/Fo&#10;hYm2PZ+oy3whAoRdggpK75tESpeXZNBFtiEO3tm2Bn2QbSF1i32Am1rO43ghDVYcGkpsaFdSfs2+&#10;TXjj94iv6SnvsDt8vVWX98Nse1woNZ0M2xcQngZ/P76lU61g/vQM/2MCAe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18psYAAADcAAAADwAAAAAAAAAAAAAAAACYAgAAZHJz&#10;L2Rvd25yZXYueG1sUEsFBgAAAAAEAAQA9QAAAIsDAAAAAA==&#10;" fillcolor="#d9d9d9" strokecolor="#d9d9d9" strokeweight="2pt">
                        <v:textbox>
                          <w:txbxContent>
                            <w:p w14:paraId="300B34C1" w14:textId="77777777" w:rsidR="00C657E3" w:rsidRPr="000E7BF4" w:rsidRDefault="00C657E3" w:rsidP="000E7BF4">
                              <w:pPr>
                                <w:pStyle w:val="Prrafodelista"/>
                                <w:spacing w:after="0"/>
                                <w:ind w:left="578" w:right="-302"/>
                                <w:jc w:val="center"/>
                                <w:rPr>
                                  <w:b/>
                                  <w:sz w:val="18"/>
                                  <w:szCs w:val="18"/>
                                </w:rPr>
                              </w:pPr>
                              <w:r w:rsidRPr="000E7BF4">
                                <w:rPr>
                                  <w:b/>
                                  <w:sz w:val="18"/>
                                  <w:szCs w:val="18"/>
                                </w:rPr>
                                <w:t>Oportunidades</w:t>
                              </w:r>
                            </w:p>
                            <w:p w14:paraId="38F39B7E" w14:textId="77777777" w:rsidR="00C657E3" w:rsidRPr="000E7BF4" w:rsidRDefault="00C657E3" w:rsidP="000E7BF4">
                              <w:pPr>
                                <w:pStyle w:val="Prrafodelista"/>
                                <w:numPr>
                                  <w:ilvl w:val="0"/>
                                  <w:numId w:val="41"/>
                                </w:numPr>
                                <w:spacing w:after="0"/>
                                <w:rPr>
                                  <w:sz w:val="18"/>
                                  <w:szCs w:val="18"/>
                                </w:rPr>
                              </w:pPr>
                              <w:r w:rsidRPr="000E7BF4">
                                <w:rPr>
                                  <w:sz w:val="18"/>
                                  <w:szCs w:val="18"/>
                                </w:rPr>
                                <w:t>Es recurrente la Difusión del Programa a través de la recomendación, por parte de los beneficiarios,   entre grupos de la población que están pasando por una situación similar.</w:t>
                              </w:r>
                            </w:p>
                            <w:p w14:paraId="74A10045" w14:textId="77777777" w:rsidR="00C657E3" w:rsidRPr="000E7BF4" w:rsidRDefault="00C657E3" w:rsidP="000E7BF4">
                              <w:pPr>
                                <w:pStyle w:val="Prrafodelista"/>
                                <w:numPr>
                                  <w:ilvl w:val="0"/>
                                  <w:numId w:val="41"/>
                                </w:numPr>
                                <w:spacing w:after="0"/>
                                <w:rPr>
                                  <w:sz w:val="18"/>
                                  <w:szCs w:val="18"/>
                                </w:rPr>
                              </w:pPr>
                              <w:r w:rsidRPr="000E7BF4">
                                <w:rPr>
                                  <w:sz w:val="18"/>
                                  <w:szCs w:val="18"/>
                                </w:rPr>
                                <w:t>Se propicia la creación de Redes de apoyo entre las mujeres huéspedes y migrantes.</w:t>
                              </w:r>
                            </w:p>
                            <w:p w14:paraId="5F944C8D" w14:textId="77777777" w:rsidR="00C657E3" w:rsidRPr="000E7BF4" w:rsidRDefault="00C657E3" w:rsidP="000E7BF4">
                              <w:pPr>
                                <w:pStyle w:val="Prrafodelista"/>
                                <w:numPr>
                                  <w:ilvl w:val="0"/>
                                  <w:numId w:val="41"/>
                                </w:numPr>
                                <w:spacing w:after="0"/>
                                <w:rPr>
                                  <w:sz w:val="18"/>
                                  <w:szCs w:val="18"/>
                                </w:rPr>
                              </w:pPr>
                              <w:r w:rsidRPr="000E7BF4">
                                <w:rPr>
                                  <w:sz w:val="18"/>
                                  <w:szCs w:val="18"/>
                                </w:rPr>
                                <w:t>Se amplió la oferta de servicios para este sector de la población.</w:t>
                              </w:r>
                            </w:p>
                            <w:p w14:paraId="5749B63B" w14:textId="77777777" w:rsidR="00C657E3" w:rsidRPr="000E7BF4" w:rsidRDefault="00C657E3" w:rsidP="000E7BF4">
                              <w:pPr>
                                <w:pStyle w:val="Prrafodelista"/>
                                <w:numPr>
                                  <w:ilvl w:val="0"/>
                                  <w:numId w:val="41"/>
                                </w:numPr>
                                <w:spacing w:after="0"/>
                                <w:rPr>
                                  <w:sz w:val="18"/>
                                  <w:szCs w:val="18"/>
                                </w:rPr>
                              </w:pPr>
                              <w:r w:rsidRPr="000E7BF4">
                                <w:rPr>
                                  <w:sz w:val="18"/>
                                  <w:szCs w:val="18"/>
                                </w:rPr>
                                <w:t>Existe responsabilidad por parte de la población beneficiaria, en el uso del recurso otorgado para su actividad productiva.</w:t>
                              </w:r>
                            </w:p>
                            <w:p w14:paraId="41E0DCAF" w14:textId="77777777" w:rsidR="00C657E3" w:rsidRPr="0023654A" w:rsidRDefault="00C657E3" w:rsidP="000E7BF4">
                              <w:pPr>
                                <w:pStyle w:val="Prrafodelista"/>
                                <w:numPr>
                                  <w:ilvl w:val="0"/>
                                  <w:numId w:val="41"/>
                                </w:numPr>
                                <w:spacing w:after="0"/>
                                <w:rPr>
                                  <w:sz w:val="18"/>
                                  <w:szCs w:val="18"/>
                                </w:rPr>
                              </w:pPr>
                              <w:r w:rsidRPr="000E7BF4">
                                <w:rPr>
                                  <w:sz w:val="18"/>
                                  <w:szCs w:val="18"/>
                                </w:rPr>
                                <w:t>Se incluye e invita a participar a  las mujeres productoras huéspedes y migrantes  para promocionar, difundir y comercializar sus productos en las ferias que organiza el gobierno de la Ciudad de México.</w:t>
                              </w:r>
                            </w:p>
                          </w:txbxContent>
                        </v:textbox>
                      </v:roundrect>
                      <v:roundrect id="Cuadro de texto 2" o:spid="_x0000_s1071" style="position:absolute;left:23892;top:11907;width:22003;height:1044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sfhsUA&#10;AADcAAAADwAAAGRycy9kb3ducmV2LnhtbESPwWrCQBCG7wXfYRnBS9FNPYQSXUXEFhEqaPsAY3ZM&#10;otnZkN3G2Kd3DkKPwz//N9/Ml72rVUdtqDwbeJskoIhzbysuDPx8f4zfQYWIbLH2TAbuFGC5GLzM&#10;MbP+xgfqjrFQAuGQoYEyxibTOuQlOQwT3xBLdvatwyhjW2jb4k3grtbTJEm1w4rlQokNrUvKr8df&#10;Jxp/e9xsD3mH3e70WV2+dq+rfWrMaNivZqAi9fF/+dneWgPTVPTlGSGAXj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ax+GxQAAANwAAAAPAAAAAAAAAAAAAAAAAJgCAABkcnMv&#10;ZG93bnJldi54bWxQSwUGAAAAAAQABAD1AAAAigMAAAAA&#10;" fillcolor="#d9d9d9" strokecolor="#d9d9d9" strokeweight="2pt">
                        <v:textbox>
                          <w:txbxContent>
                            <w:p w14:paraId="26D40344" w14:textId="77777777" w:rsidR="00C657E3" w:rsidRDefault="00C657E3" w:rsidP="0023654A">
                              <w:pPr>
                                <w:spacing w:after="0"/>
                                <w:jc w:val="center"/>
                                <w:rPr>
                                  <w:b/>
                                  <w:sz w:val="18"/>
                                  <w:szCs w:val="18"/>
                                </w:rPr>
                              </w:pPr>
                              <w:r>
                                <w:rPr>
                                  <w:b/>
                                  <w:sz w:val="18"/>
                                  <w:szCs w:val="18"/>
                                </w:rPr>
                                <w:t>Amenazas</w:t>
                              </w:r>
                            </w:p>
                            <w:p w14:paraId="2E8E0C44" w14:textId="77777777" w:rsidR="00C657E3" w:rsidRPr="000E7BF4" w:rsidRDefault="00C657E3" w:rsidP="000E7BF4">
                              <w:pPr>
                                <w:pStyle w:val="Prrafodelista"/>
                                <w:numPr>
                                  <w:ilvl w:val="0"/>
                                  <w:numId w:val="42"/>
                                </w:numPr>
                                <w:spacing w:after="0"/>
                                <w:rPr>
                                  <w:sz w:val="18"/>
                                  <w:szCs w:val="18"/>
                                </w:rPr>
                              </w:pPr>
                              <w:r w:rsidRPr="000E7BF4">
                                <w:rPr>
                                  <w:sz w:val="18"/>
                                  <w:szCs w:val="18"/>
                                </w:rPr>
                                <w:t>Mujeres huéspedes y migrantes que no cuentan con los documentos de identidad para acceder  al Programa</w:t>
                              </w:r>
                            </w:p>
                            <w:p w14:paraId="1A7947E6" w14:textId="77777777" w:rsidR="00C657E3" w:rsidRPr="000E7BF4" w:rsidRDefault="00C657E3" w:rsidP="000E7BF4">
                              <w:pPr>
                                <w:pStyle w:val="Prrafodelista"/>
                                <w:numPr>
                                  <w:ilvl w:val="0"/>
                                  <w:numId w:val="42"/>
                                </w:numPr>
                                <w:spacing w:after="0"/>
                                <w:rPr>
                                  <w:sz w:val="18"/>
                                  <w:szCs w:val="18"/>
                                </w:rPr>
                              </w:pPr>
                              <w:r w:rsidRPr="000E7BF4">
                                <w:rPr>
                                  <w:sz w:val="18"/>
                                  <w:szCs w:val="18"/>
                                </w:rPr>
                                <w:t xml:space="preserve">Falta de interés por parte de las mujeres, de acudir a las oficinas de Atención  a Migrantes. </w:t>
                              </w:r>
                            </w:p>
                            <w:p w14:paraId="39C80910" w14:textId="77777777" w:rsidR="00C657E3" w:rsidRPr="000E7BF4" w:rsidRDefault="00C657E3" w:rsidP="000E7BF4">
                              <w:pPr>
                                <w:pStyle w:val="Prrafodelista"/>
                                <w:numPr>
                                  <w:ilvl w:val="0"/>
                                  <w:numId w:val="42"/>
                                </w:numPr>
                                <w:spacing w:after="0"/>
                                <w:rPr>
                                  <w:sz w:val="18"/>
                                  <w:szCs w:val="18"/>
                                </w:rPr>
                              </w:pPr>
                              <w:r w:rsidRPr="000E7BF4">
                                <w:rPr>
                                  <w:sz w:val="18"/>
                                  <w:szCs w:val="18"/>
                                </w:rPr>
                                <w:t>Que el apoyo económico otorgado, no sea empleado en el Proyecto Productivo planeado.</w:t>
                              </w:r>
                            </w:p>
                            <w:p w14:paraId="4A1081BB" w14:textId="77777777" w:rsidR="00C657E3" w:rsidRPr="000E7BF4" w:rsidRDefault="00C657E3" w:rsidP="000E7BF4">
                              <w:pPr>
                                <w:pStyle w:val="Prrafodelista"/>
                                <w:numPr>
                                  <w:ilvl w:val="0"/>
                                  <w:numId w:val="42"/>
                                </w:numPr>
                                <w:spacing w:after="0"/>
                                <w:rPr>
                                  <w:sz w:val="18"/>
                                  <w:szCs w:val="18"/>
                                </w:rPr>
                              </w:pPr>
                              <w:r w:rsidRPr="000E7BF4">
                                <w:rPr>
                                  <w:sz w:val="18"/>
                                  <w:szCs w:val="18"/>
                                </w:rPr>
                                <w:t xml:space="preserve">La credencial expedida por la SEDEREC no es reconocida por varias instituciones, como documento de identidad para que se atienda a la población de mujeres huéspedes, migrantes y sus familias. </w:t>
                              </w:r>
                            </w:p>
                            <w:p w14:paraId="764DB161" w14:textId="77777777" w:rsidR="00C657E3" w:rsidRPr="000E7BF4" w:rsidRDefault="00C657E3" w:rsidP="000E7BF4">
                              <w:pPr>
                                <w:spacing w:after="0"/>
                                <w:ind w:left="360"/>
                                <w:rPr>
                                  <w:sz w:val="18"/>
                                  <w:szCs w:val="18"/>
                                </w:rPr>
                              </w:pPr>
                              <w:r w:rsidRPr="000E7BF4">
                                <w:rPr>
                                  <w:sz w:val="18"/>
                                  <w:szCs w:val="18"/>
                                </w:rPr>
                                <w:t xml:space="preserve"> </w:t>
                              </w:r>
                            </w:p>
                          </w:txbxContent>
                        </v:textbox>
                      </v:roundrect>
                    </v:group>
                  </v:group>
                  <v:group id="261 Grupo" o:spid="_x0000_s1072" style="position:absolute;left:-3126;top:-417;width:48960;height:19258" coordorigin="-3126,-417" coordsize="48961,19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group id="262 Grupo" o:spid="_x0000_s1073" style="position:absolute;left:-3126;top:6731;width:6392;height:12110" coordorigin="-3126" coordsize="6393,121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Cuadro de texto 2" o:spid="_x0000_s1074" type="#_x0000_t202" style="position:absolute;left:-3126;width:5807;height:10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hXJ8MA&#10;AADcAAAADwAAAGRycy9kb3ducmV2LnhtbESPW4vCMBSE3wX/QziCb5p6WZGuUUSw+Lje8PVsc7Yp&#10;25yUJtb67zeCsI/DzHzDrDadrURLjS8dK5iMExDEudMlFwou5/1oCcIHZI2VY1LwJA+bdb+3wlS7&#10;Bx+pPYVCRAj7FBWYEOpUSp8bsujHriaO3o9rLIYom0LqBh8Rbis5TZKFtFhyXDBY085Q/nu6WwUf&#10;/vY1b5/fpSmW10xmnT3Oz5lSw0G3/QQRqAv/4Xf7oBVMFzN4nY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hXJ8MAAADcAAAADwAAAAAAAAAAAAAAAACYAgAAZHJzL2Rv&#10;d25yZXYueG1sUEsFBgAAAAAEAAQA9QAAAIgDAAAAAA==&#10;" strokeweight="1.5pt">
                        <v:textbox>
                          <w:txbxContent>
                            <w:p w14:paraId="5927131A" w14:textId="77777777" w:rsidR="00C657E3" w:rsidRPr="00F15F27" w:rsidRDefault="00C657E3" w:rsidP="0023654A">
                              <w:pPr>
                                <w:ind w:right="-29"/>
                                <w:jc w:val="center"/>
                                <w:rPr>
                                  <w:b/>
                                </w:rPr>
                              </w:pPr>
                              <w:r w:rsidRPr="00F15F27">
                                <w:rPr>
                                  <w:b/>
                                </w:rPr>
                                <w:t>Interno</w:t>
                              </w:r>
                            </w:p>
                          </w:txbxContent>
                        </v:textbox>
                      </v:shape>
                      <v:shape id="Cuadro de texto 2" o:spid="_x0000_s1075" type="#_x0000_t202" style="position:absolute;left:-2541;top:11239;width:5807;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HPU8IA&#10;AADcAAAADwAAAGRycy9kb3ducmV2LnhtbESPT4vCMBTE78J+h/AW9qbpShWpRpEFyx79y17fNs+m&#10;2LyUJtb67Y0geBxm5jfMYtXbWnTU+sqxgu9RAoK4cLriUsHxsBnOQPiArLF2TAru5GG1/BgsMNPu&#10;xjvq9qEUEcI+QwUmhCaT0heGLPqRa4ijd3atxRBlW0rd4i3CbS3HSTKVFiuOCwYb+jFUXPZXq2Di&#10;/7Zpd/+vTDk75TLv7S495Ep9ffbrOYhAfXiHX+1frWA8TeF5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Ic9TwgAAANwAAAAPAAAAAAAAAAAAAAAAAJgCAABkcnMvZG93&#10;bnJldi54bWxQSwUGAAAAAAQABAD1AAAAhwMAAAAA&#10;" strokeweight="1.5pt">
                        <v:textbox>
                          <w:txbxContent>
                            <w:p w14:paraId="758C0A0A" w14:textId="77777777" w:rsidR="00C657E3" w:rsidRPr="00F15F27" w:rsidRDefault="00C657E3" w:rsidP="0023654A">
                              <w:pPr>
                                <w:jc w:val="center"/>
                                <w:rPr>
                                  <w:b/>
                                </w:rPr>
                              </w:pPr>
                              <w:r>
                                <w:rPr>
                                  <w:b/>
                                </w:rPr>
                                <w:t>Externo</w:t>
                              </w:r>
                            </w:p>
                          </w:txbxContent>
                        </v:textbox>
                      </v:shape>
                    </v:group>
                    <v:shape id="Cuadro de texto 2" o:spid="_x0000_s1076" type="#_x0000_t202" style="position:absolute;left:15370;top:-205;width:7239;height: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1qyMIA&#10;AADcAAAADwAAAGRycy9kb3ducmV2LnhtbESPT4vCMBTE78J+h/AWvGm6olKqUZaFLR79t+z12Tyb&#10;YvNSmljrtzeC4HGYmd8wy3Vva9FR6yvHCr7GCQjiwumKSwXHw+8oBeEDssbaMSm4k4f16mOwxEy7&#10;G++o24dSRAj7DBWYEJpMSl8YsujHriGO3tm1FkOUbSl1i7cIt7WcJMlcWqw4Lhhs6MdQcdlfrYKZ&#10;/99Ou/upMmX6l8u8t7vpIVdq+Nl/L0AE6sM7/GpvtILJfAbPM/E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bWrIwgAAANwAAAAPAAAAAAAAAAAAAAAAAJgCAABkcnMvZG93&#10;bnJldi54bWxQSwUGAAAAAAQABAD1AAAAhwMAAAAA&#10;" strokeweight="1.5pt">
                      <v:textbox>
                        <w:txbxContent>
                          <w:p w14:paraId="3698EED8" w14:textId="77777777" w:rsidR="00C657E3" w:rsidRPr="00F15F27" w:rsidRDefault="00C657E3" w:rsidP="0023654A">
                            <w:pPr>
                              <w:ind w:right="-29"/>
                              <w:jc w:val="center"/>
                              <w:rPr>
                                <w:b/>
                              </w:rPr>
                            </w:pPr>
                            <w:r>
                              <w:rPr>
                                <w:b/>
                              </w:rPr>
                              <w:t>Positivo</w:t>
                            </w:r>
                          </w:p>
                        </w:txbxContent>
                      </v:textbox>
                    </v:shape>
                    <v:shape id="Cuadro de texto 2" o:spid="_x0000_s1077" type="#_x0000_t202" style="position:absolute;left:38595;top:-417;width:7239;height: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0v8IA&#10;AADcAAAADwAAAGRycy9kb3ducmV2LnhtbESPT4vCMBTE78J+h/AWvGm6okWqUWTB4nH9x17fNs+m&#10;2LyUJtb67TeC4HGYmd8wy3Vva9FR6yvHCr7GCQjiwumKSwWn43Y0B+EDssbaMSl4kIf16mOwxEy7&#10;O++pO4RSRAj7DBWYEJpMSl8YsujHriGO3sW1FkOUbSl1i/cIt7WcJEkqLVYcFww29G2ouB5uVsHM&#10;//5Mu8dfZcr5OZd5b/fTY67U8LPfLEAE6sM7/GrvtIJJmsLzTDwC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v/S/wgAAANwAAAAPAAAAAAAAAAAAAAAAAJgCAABkcnMvZG93&#10;bnJldi54bWxQSwUGAAAAAAQABAD1AAAAhwMAAAAA&#10;" strokeweight="1.5pt">
                      <v:textbox>
                        <w:txbxContent>
                          <w:p w14:paraId="060C9BFE" w14:textId="77777777" w:rsidR="00C657E3" w:rsidRPr="00F15F27" w:rsidRDefault="00C657E3" w:rsidP="0023654A">
                            <w:pPr>
                              <w:ind w:right="-29"/>
                              <w:jc w:val="center"/>
                              <w:rPr>
                                <w:b/>
                                <w:sz w:val="21"/>
                                <w:szCs w:val="21"/>
                              </w:rPr>
                            </w:pPr>
                            <w:r w:rsidRPr="00F15F27">
                              <w:rPr>
                                <w:b/>
                                <w:sz w:val="21"/>
                                <w:szCs w:val="21"/>
                              </w:rPr>
                              <w:t>Negativo</w:t>
                            </w:r>
                          </w:p>
                        </w:txbxContent>
                      </v:textbox>
                    </v:shape>
                  </v:group>
                </v:group>
              </v:group>
            </w:pict>
          </mc:Fallback>
        </mc:AlternateContent>
      </w:r>
      <w:r w:rsidR="00A52E1D">
        <w:rPr>
          <w:rFonts w:ascii="Times New Roman" w:hAnsi="Times New Roman" w:cs="Times New Roman"/>
          <w:b w:val="0"/>
          <w:sz w:val="20"/>
          <w:szCs w:val="20"/>
        </w:rPr>
        <w:t>V</w:t>
      </w:r>
      <w:r w:rsidR="00A52E1D" w:rsidRPr="00C657E3">
        <w:rPr>
          <w:rFonts w:ascii="Times New Roman" w:hAnsi="Times New Roman" w:cs="Times New Roman"/>
          <w:color w:val="0D0D0D" w:themeColor="text1" w:themeTint="F2"/>
          <w:sz w:val="20"/>
          <w:szCs w:val="20"/>
        </w:rPr>
        <w:t>III</w:t>
      </w:r>
      <w:r w:rsidR="00D02B08" w:rsidRPr="00C657E3">
        <w:rPr>
          <w:rFonts w:ascii="Times New Roman" w:hAnsi="Times New Roman" w:cs="Times New Roman"/>
          <w:color w:val="0D0D0D" w:themeColor="text1" w:themeTint="F2"/>
          <w:sz w:val="20"/>
          <w:szCs w:val="20"/>
        </w:rPr>
        <w:t>.1.2. Matriz FODA de la Satisfacción y los Resultados del Programa Social</w:t>
      </w:r>
      <w:bookmarkEnd w:id="139"/>
      <w:bookmarkEnd w:id="140"/>
      <w:r w:rsidR="00D02B08" w:rsidRPr="00C657E3">
        <w:rPr>
          <w:rFonts w:ascii="Times New Roman" w:hAnsi="Times New Roman" w:cs="Times New Roman"/>
          <w:color w:val="0D0D0D" w:themeColor="text1" w:themeTint="F2"/>
          <w:sz w:val="20"/>
          <w:szCs w:val="20"/>
        </w:rPr>
        <w:t xml:space="preserve"> </w:t>
      </w:r>
    </w:p>
    <w:p w14:paraId="3C1674C0" w14:textId="15635CEA" w:rsidR="00D02B08" w:rsidRDefault="00D02B08" w:rsidP="0071321A">
      <w:pPr>
        <w:spacing w:after="0"/>
        <w:jc w:val="both"/>
        <w:rPr>
          <w:rFonts w:ascii="Times New Roman" w:hAnsi="Times New Roman" w:cs="Times New Roman"/>
          <w:sz w:val="20"/>
          <w:szCs w:val="20"/>
        </w:rPr>
      </w:pPr>
    </w:p>
    <w:p w14:paraId="4489D100" w14:textId="77777777" w:rsidR="0023654A" w:rsidRDefault="0023654A" w:rsidP="0071321A">
      <w:pPr>
        <w:spacing w:after="0"/>
        <w:jc w:val="both"/>
        <w:rPr>
          <w:rFonts w:ascii="Times New Roman" w:hAnsi="Times New Roman" w:cs="Times New Roman"/>
          <w:sz w:val="20"/>
          <w:szCs w:val="20"/>
        </w:rPr>
      </w:pPr>
    </w:p>
    <w:p w14:paraId="7623D260" w14:textId="77777777" w:rsidR="0023654A" w:rsidRDefault="0023654A" w:rsidP="0071321A">
      <w:pPr>
        <w:spacing w:after="0"/>
        <w:jc w:val="both"/>
        <w:rPr>
          <w:rFonts w:ascii="Times New Roman" w:hAnsi="Times New Roman" w:cs="Times New Roman"/>
          <w:sz w:val="20"/>
          <w:szCs w:val="20"/>
        </w:rPr>
      </w:pPr>
    </w:p>
    <w:p w14:paraId="574AA3DC" w14:textId="77777777" w:rsidR="0023654A" w:rsidRDefault="0023654A" w:rsidP="0071321A">
      <w:pPr>
        <w:spacing w:after="0"/>
        <w:jc w:val="both"/>
        <w:rPr>
          <w:rFonts w:ascii="Times New Roman" w:hAnsi="Times New Roman" w:cs="Times New Roman"/>
          <w:sz w:val="20"/>
          <w:szCs w:val="20"/>
        </w:rPr>
      </w:pPr>
    </w:p>
    <w:p w14:paraId="657D19D8" w14:textId="77777777" w:rsidR="0023654A" w:rsidRDefault="0023654A" w:rsidP="0071321A">
      <w:pPr>
        <w:spacing w:after="0"/>
        <w:jc w:val="both"/>
        <w:rPr>
          <w:rFonts w:ascii="Times New Roman" w:hAnsi="Times New Roman" w:cs="Times New Roman"/>
          <w:sz w:val="20"/>
          <w:szCs w:val="20"/>
        </w:rPr>
      </w:pPr>
    </w:p>
    <w:p w14:paraId="0B555507" w14:textId="77777777" w:rsidR="0023654A" w:rsidRDefault="0023654A" w:rsidP="0071321A">
      <w:pPr>
        <w:spacing w:after="0"/>
        <w:jc w:val="both"/>
        <w:rPr>
          <w:rFonts w:ascii="Times New Roman" w:hAnsi="Times New Roman" w:cs="Times New Roman"/>
          <w:sz w:val="20"/>
          <w:szCs w:val="20"/>
        </w:rPr>
      </w:pPr>
    </w:p>
    <w:p w14:paraId="63ABB40C" w14:textId="77777777" w:rsidR="0023654A" w:rsidRDefault="0023654A" w:rsidP="0071321A">
      <w:pPr>
        <w:spacing w:after="0"/>
        <w:jc w:val="both"/>
        <w:rPr>
          <w:rFonts w:ascii="Times New Roman" w:hAnsi="Times New Roman" w:cs="Times New Roman"/>
          <w:sz w:val="20"/>
          <w:szCs w:val="20"/>
        </w:rPr>
      </w:pPr>
    </w:p>
    <w:p w14:paraId="4D272DA4" w14:textId="77777777" w:rsidR="0023654A" w:rsidRDefault="0023654A" w:rsidP="0071321A">
      <w:pPr>
        <w:spacing w:after="0"/>
        <w:jc w:val="both"/>
        <w:rPr>
          <w:rFonts w:ascii="Times New Roman" w:hAnsi="Times New Roman" w:cs="Times New Roman"/>
          <w:sz w:val="20"/>
          <w:szCs w:val="20"/>
        </w:rPr>
      </w:pPr>
    </w:p>
    <w:p w14:paraId="730EBB06" w14:textId="77777777" w:rsidR="0023654A" w:rsidRDefault="0023654A" w:rsidP="0071321A">
      <w:pPr>
        <w:spacing w:after="0"/>
        <w:jc w:val="both"/>
        <w:rPr>
          <w:rFonts w:ascii="Times New Roman" w:hAnsi="Times New Roman" w:cs="Times New Roman"/>
          <w:sz w:val="20"/>
          <w:szCs w:val="20"/>
        </w:rPr>
      </w:pPr>
    </w:p>
    <w:p w14:paraId="1729DC34" w14:textId="77777777" w:rsidR="0023654A" w:rsidRDefault="0023654A" w:rsidP="0071321A">
      <w:pPr>
        <w:spacing w:after="0"/>
        <w:jc w:val="both"/>
        <w:rPr>
          <w:rFonts w:ascii="Times New Roman" w:hAnsi="Times New Roman" w:cs="Times New Roman"/>
          <w:sz w:val="20"/>
          <w:szCs w:val="20"/>
        </w:rPr>
      </w:pPr>
    </w:p>
    <w:p w14:paraId="3BF176A8" w14:textId="77777777" w:rsidR="0023654A" w:rsidRDefault="0023654A" w:rsidP="0071321A">
      <w:pPr>
        <w:spacing w:after="0"/>
        <w:jc w:val="both"/>
        <w:rPr>
          <w:rFonts w:ascii="Times New Roman" w:hAnsi="Times New Roman" w:cs="Times New Roman"/>
          <w:sz w:val="20"/>
          <w:szCs w:val="20"/>
        </w:rPr>
      </w:pPr>
    </w:p>
    <w:p w14:paraId="3961D49D" w14:textId="77777777" w:rsidR="0023654A" w:rsidRDefault="0023654A" w:rsidP="0071321A">
      <w:pPr>
        <w:spacing w:after="0"/>
        <w:jc w:val="both"/>
        <w:rPr>
          <w:rFonts w:ascii="Times New Roman" w:hAnsi="Times New Roman" w:cs="Times New Roman"/>
          <w:sz w:val="20"/>
          <w:szCs w:val="20"/>
        </w:rPr>
      </w:pPr>
    </w:p>
    <w:p w14:paraId="79264CBE" w14:textId="77777777" w:rsidR="0023654A" w:rsidRDefault="0023654A" w:rsidP="0071321A">
      <w:pPr>
        <w:spacing w:after="0"/>
        <w:jc w:val="both"/>
        <w:rPr>
          <w:rFonts w:ascii="Times New Roman" w:hAnsi="Times New Roman" w:cs="Times New Roman"/>
          <w:sz w:val="20"/>
          <w:szCs w:val="20"/>
        </w:rPr>
      </w:pPr>
    </w:p>
    <w:p w14:paraId="4D5B20B0" w14:textId="77777777" w:rsidR="0023654A" w:rsidRDefault="0023654A" w:rsidP="0071321A">
      <w:pPr>
        <w:spacing w:after="0"/>
        <w:jc w:val="both"/>
        <w:rPr>
          <w:rFonts w:ascii="Times New Roman" w:hAnsi="Times New Roman" w:cs="Times New Roman"/>
          <w:sz w:val="20"/>
          <w:szCs w:val="20"/>
        </w:rPr>
      </w:pPr>
    </w:p>
    <w:p w14:paraId="3C01EFF5" w14:textId="77777777" w:rsidR="0023654A" w:rsidRDefault="0023654A" w:rsidP="0071321A">
      <w:pPr>
        <w:spacing w:after="0"/>
        <w:jc w:val="both"/>
        <w:rPr>
          <w:rFonts w:ascii="Times New Roman" w:hAnsi="Times New Roman" w:cs="Times New Roman"/>
          <w:sz w:val="20"/>
          <w:szCs w:val="20"/>
        </w:rPr>
      </w:pPr>
    </w:p>
    <w:p w14:paraId="315F52B0" w14:textId="77777777" w:rsidR="0023654A" w:rsidRDefault="0023654A" w:rsidP="0071321A">
      <w:pPr>
        <w:spacing w:after="0"/>
        <w:jc w:val="both"/>
        <w:rPr>
          <w:rFonts w:ascii="Times New Roman" w:hAnsi="Times New Roman" w:cs="Times New Roman"/>
          <w:sz w:val="20"/>
          <w:szCs w:val="20"/>
        </w:rPr>
      </w:pPr>
    </w:p>
    <w:p w14:paraId="30F3E4C2" w14:textId="77777777" w:rsidR="0023654A" w:rsidRDefault="0023654A" w:rsidP="0071321A">
      <w:pPr>
        <w:spacing w:after="0"/>
        <w:jc w:val="both"/>
        <w:rPr>
          <w:rFonts w:ascii="Times New Roman" w:hAnsi="Times New Roman" w:cs="Times New Roman"/>
          <w:sz w:val="20"/>
          <w:szCs w:val="20"/>
        </w:rPr>
      </w:pPr>
    </w:p>
    <w:p w14:paraId="179BB082" w14:textId="77777777" w:rsidR="0023654A" w:rsidRDefault="0023654A" w:rsidP="0071321A">
      <w:pPr>
        <w:spacing w:after="0"/>
        <w:jc w:val="both"/>
        <w:rPr>
          <w:rFonts w:ascii="Times New Roman" w:hAnsi="Times New Roman" w:cs="Times New Roman"/>
          <w:sz w:val="20"/>
          <w:szCs w:val="20"/>
        </w:rPr>
      </w:pPr>
    </w:p>
    <w:p w14:paraId="4ACF3063" w14:textId="77777777" w:rsidR="0023654A" w:rsidRDefault="0023654A" w:rsidP="0071321A">
      <w:pPr>
        <w:spacing w:after="0"/>
        <w:jc w:val="both"/>
        <w:rPr>
          <w:rFonts w:ascii="Times New Roman" w:hAnsi="Times New Roman" w:cs="Times New Roman"/>
          <w:sz w:val="20"/>
          <w:szCs w:val="20"/>
        </w:rPr>
      </w:pPr>
    </w:p>
    <w:p w14:paraId="0980128C" w14:textId="77777777" w:rsidR="0023654A" w:rsidRDefault="0023654A" w:rsidP="0071321A">
      <w:pPr>
        <w:spacing w:after="0"/>
        <w:jc w:val="both"/>
        <w:rPr>
          <w:rFonts w:ascii="Times New Roman" w:hAnsi="Times New Roman" w:cs="Times New Roman"/>
          <w:sz w:val="20"/>
          <w:szCs w:val="20"/>
        </w:rPr>
      </w:pPr>
    </w:p>
    <w:p w14:paraId="11542A67" w14:textId="77777777" w:rsidR="0023654A" w:rsidRDefault="0023654A" w:rsidP="0071321A">
      <w:pPr>
        <w:spacing w:after="0"/>
        <w:jc w:val="both"/>
        <w:rPr>
          <w:rFonts w:ascii="Times New Roman" w:hAnsi="Times New Roman" w:cs="Times New Roman"/>
          <w:sz w:val="20"/>
          <w:szCs w:val="20"/>
        </w:rPr>
      </w:pPr>
    </w:p>
    <w:p w14:paraId="64EB64F7" w14:textId="77777777" w:rsidR="0023654A" w:rsidRDefault="0023654A" w:rsidP="0071321A">
      <w:pPr>
        <w:spacing w:after="0"/>
        <w:jc w:val="both"/>
        <w:rPr>
          <w:rFonts w:ascii="Times New Roman" w:hAnsi="Times New Roman" w:cs="Times New Roman"/>
          <w:sz w:val="20"/>
          <w:szCs w:val="20"/>
        </w:rPr>
      </w:pPr>
    </w:p>
    <w:p w14:paraId="358D56BC" w14:textId="77777777" w:rsidR="0023654A" w:rsidRDefault="0023654A" w:rsidP="0071321A">
      <w:pPr>
        <w:spacing w:after="0"/>
        <w:jc w:val="both"/>
        <w:rPr>
          <w:rFonts w:ascii="Times New Roman" w:hAnsi="Times New Roman" w:cs="Times New Roman"/>
          <w:sz w:val="20"/>
          <w:szCs w:val="20"/>
        </w:rPr>
      </w:pPr>
    </w:p>
    <w:p w14:paraId="0A453F92" w14:textId="77777777" w:rsidR="0023654A" w:rsidRDefault="0023654A" w:rsidP="0071321A">
      <w:pPr>
        <w:spacing w:after="0"/>
        <w:jc w:val="both"/>
        <w:rPr>
          <w:rFonts w:ascii="Times New Roman" w:hAnsi="Times New Roman" w:cs="Times New Roman"/>
          <w:sz w:val="20"/>
          <w:szCs w:val="20"/>
        </w:rPr>
      </w:pPr>
    </w:p>
    <w:p w14:paraId="1DA46C47" w14:textId="77777777" w:rsidR="0023654A" w:rsidRDefault="0023654A" w:rsidP="0071321A">
      <w:pPr>
        <w:spacing w:after="0"/>
        <w:jc w:val="both"/>
        <w:rPr>
          <w:rFonts w:ascii="Times New Roman" w:hAnsi="Times New Roman" w:cs="Times New Roman"/>
          <w:sz w:val="20"/>
          <w:szCs w:val="20"/>
        </w:rPr>
      </w:pPr>
    </w:p>
    <w:p w14:paraId="47DAA806" w14:textId="77777777" w:rsidR="0023654A" w:rsidRDefault="0023654A" w:rsidP="0071321A">
      <w:pPr>
        <w:spacing w:after="0"/>
        <w:jc w:val="both"/>
        <w:rPr>
          <w:rFonts w:ascii="Times New Roman" w:hAnsi="Times New Roman" w:cs="Times New Roman"/>
          <w:sz w:val="20"/>
          <w:szCs w:val="20"/>
        </w:rPr>
      </w:pPr>
    </w:p>
    <w:p w14:paraId="2A6CCBEB" w14:textId="77777777" w:rsidR="0023654A" w:rsidRDefault="0023654A" w:rsidP="0071321A">
      <w:pPr>
        <w:spacing w:after="0"/>
        <w:jc w:val="both"/>
        <w:rPr>
          <w:rFonts w:ascii="Times New Roman" w:hAnsi="Times New Roman" w:cs="Times New Roman"/>
          <w:sz w:val="20"/>
          <w:szCs w:val="20"/>
        </w:rPr>
      </w:pPr>
    </w:p>
    <w:p w14:paraId="2AD7B2C4" w14:textId="77777777" w:rsidR="0023654A" w:rsidRDefault="0023654A" w:rsidP="0071321A">
      <w:pPr>
        <w:spacing w:after="0"/>
        <w:jc w:val="both"/>
        <w:rPr>
          <w:rFonts w:ascii="Times New Roman" w:hAnsi="Times New Roman" w:cs="Times New Roman"/>
          <w:sz w:val="20"/>
          <w:szCs w:val="20"/>
        </w:rPr>
      </w:pPr>
    </w:p>
    <w:p w14:paraId="2FF1CC1E" w14:textId="77777777" w:rsidR="0023654A" w:rsidRDefault="0023654A" w:rsidP="0071321A">
      <w:pPr>
        <w:spacing w:after="0"/>
        <w:jc w:val="both"/>
        <w:rPr>
          <w:rFonts w:ascii="Times New Roman" w:hAnsi="Times New Roman" w:cs="Times New Roman"/>
          <w:sz w:val="20"/>
          <w:szCs w:val="20"/>
        </w:rPr>
      </w:pPr>
    </w:p>
    <w:p w14:paraId="6A30563D" w14:textId="77777777" w:rsidR="0023654A" w:rsidRDefault="0023654A" w:rsidP="0071321A">
      <w:pPr>
        <w:spacing w:after="0"/>
        <w:jc w:val="both"/>
        <w:rPr>
          <w:rFonts w:ascii="Times New Roman" w:hAnsi="Times New Roman" w:cs="Times New Roman"/>
          <w:sz w:val="20"/>
          <w:szCs w:val="20"/>
        </w:rPr>
      </w:pPr>
    </w:p>
    <w:p w14:paraId="5B695CF7" w14:textId="77777777" w:rsidR="0023654A" w:rsidRDefault="0023654A" w:rsidP="0071321A">
      <w:pPr>
        <w:spacing w:after="0"/>
        <w:jc w:val="both"/>
        <w:rPr>
          <w:rFonts w:ascii="Times New Roman" w:hAnsi="Times New Roman" w:cs="Times New Roman"/>
          <w:sz w:val="20"/>
          <w:szCs w:val="20"/>
        </w:rPr>
      </w:pPr>
    </w:p>
    <w:p w14:paraId="742064C4" w14:textId="77777777" w:rsidR="0023654A" w:rsidRDefault="0023654A" w:rsidP="0071321A">
      <w:pPr>
        <w:spacing w:after="0"/>
        <w:jc w:val="both"/>
        <w:rPr>
          <w:rFonts w:ascii="Times New Roman" w:hAnsi="Times New Roman" w:cs="Times New Roman"/>
          <w:sz w:val="20"/>
          <w:szCs w:val="20"/>
        </w:rPr>
      </w:pPr>
    </w:p>
    <w:p w14:paraId="19C6A8C5" w14:textId="77777777" w:rsidR="0023654A" w:rsidRDefault="0023654A" w:rsidP="0071321A">
      <w:pPr>
        <w:spacing w:after="0"/>
        <w:jc w:val="both"/>
        <w:rPr>
          <w:rFonts w:ascii="Times New Roman" w:hAnsi="Times New Roman" w:cs="Times New Roman"/>
          <w:sz w:val="20"/>
          <w:szCs w:val="20"/>
        </w:rPr>
      </w:pPr>
    </w:p>
    <w:p w14:paraId="754540E4" w14:textId="77777777" w:rsidR="0023654A" w:rsidRDefault="0023654A" w:rsidP="0071321A">
      <w:pPr>
        <w:spacing w:after="0"/>
        <w:jc w:val="both"/>
        <w:rPr>
          <w:rFonts w:ascii="Times New Roman" w:hAnsi="Times New Roman" w:cs="Times New Roman"/>
          <w:sz w:val="20"/>
          <w:szCs w:val="20"/>
        </w:rPr>
      </w:pPr>
    </w:p>
    <w:p w14:paraId="7CD754EC" w14:textId="77777777" w:rsidR="0023654A" w:rsidRDefault="0023654A" w:rsidP="0071321A">
      <w:pPr>
        <w:spacing w:after="0"/>
        <w:jc w:val="both"/>
        <w:rPr>
          <w:rFonts w:ascii="Times New Roman" w:hAnsi="Times New Roman" w:cs="Times New Roman"/>
          <w:sz w:val="20"/>
          <w:szCs w:val="20"/>
        </w:rPr>
      </w:pPr>
    </w:p>
    <w:p w14:paraId="6BE1E9BA" w14:textId="77777777" w:rsidR="0023654A" w:rsidRDefault="0023654A" w:rsidP="0071321A">
      <w:pPr>
        <w:spacing w:after="0"/>
        <w:jc w:val="both"/>
        <w:rPr>
          <w:rFonts w:ascii="Times New Roman" w:hAnsi="Times New Roman" w:cs="Times New Roman"/>
          <w:sz w:val="20"/>
          <w:szCs w:val="20"/>
        </w:rPr>
      </w:pPr>
    </w:p>
    <w:p w14:paraId="54D0787C" w14:textId="77777777" w:rsidR="0023654A" w:rsidRDefault="0023654A" w:rsidP="0071321A">
      <w:pPr>
        <w:spacing w:after="0"/>
        <w:jc w:val="both"/>
        <w:rPr>
          <w:rFonts w:ascii="Times New Roman" w:hAnsi="Times New Roman" w:cs="Times New Roman"/>
          <w:sz w:val="20"/>
          <w:szCs w:val="20"/>
        </w:rPr>
      </w:pPr>
    </w:p>
    <w:p w14:paraId="5CAB06E2" w14:textId="77777777" w:rsidR="0023654A" w:rsidRDefault="0023654A" w:rsidP="0071321A">
      <w:pPr>
        <w:spacing w:after="0"/>
        <w:jc w:val="both"/>
        <w:rPr>
          <w:rFonts w:ascii="Times New Roman" w:hAnsi="Times New Roman" w:cs="Times New Roman"/>
          <w:sz w:val="20"/>
          <w:szCs w:val="20"/>
        </w:rPr>
      </w:pPr>
    </w:p>
    <w:p w14:paraId="28340423" w14:textId="77777777" w:rsidR="0023654A" w:rsidRDefault="0023654A" w:rsidP="0071321A">
      <w:pPr>
        <w:spacing w:after="0"/>
        <w:jc w:val="both"/>
        <w:rPr>
          <w:rFonts w:ascii="Times New Roman" w:hAnsi="Times New Roman" w:cs="Times New Roman"/>
          <w:sz w:val="20"/>
          <w:szCs w:val="20"/>
        </w:rPr>
      </w:pPr>
    </w:p>
    <w:p w14:paraId="6E8F8C1A" w14:textId="77777777" w:rsidR="0023654A" w:rsidRDefault="0023654A" w:rsidP="0071321A">
      <w:pPr>
        <w:spacing w:after="0"/>
        <w:jc w:val="both"/>
        <w:rPr>
          <w:rFonts w:ascii="Times New Roman" w:hAnsi="Times New Roman" w:cs="Times New Roman"/>
          <w:sz w:val="20"/>
          <w:szCs w:val="20"/>
        </w:rPr>
      </w:pPr>
    </w:p>
    <w:p w14:paraId="13FEB609" w14:textId="77777777" w:rsidR="0023654A" w:rsidRDefault="0023654A" w:rsidP="0071321A">
      <w:pPr>
        <w:spacing w:after="0"/>
        <w:jc w:val="both"/>
        <w:rPr>
          <w:rFonts w:ascii="Times New Roman" w:hAnsi="Times New Roman" w:cs="Times New Roman"/>
          <w:sz w:val="20"/>
          <w:szCs w:val="20"/>
        </w:rPr>
      </w:pPr>
    </w:p>
    <w:p w14:paraId="2D9A4306" w14:textId="77777777" w:rsidR="0023654A" w:rsidRDefault="0023654A" w:rsidP="0071321A">
      <w:pPr>
        <w:spacing w:after="0"/>
        <w:jc w:val="both"/>
        <w:rPr>
          <w:rFonts w:ascii="Times New Roman" w:hAnsi="Times New Roman" w:cs="Times New Roman"/>
          <w:sz w:val="20"/>
          <w:szCs w:val="20"/>
        </w:rPr>
      </w:pPr>
    </w:p>
    <w:p w14:paraId="120A0929" w14:textId="77777777" w:rsidR="0023654A" w:rsidRDefault="0023654A" w:rsidP="0071321A">
      <w:pPr>
        <w:spacing w:after="0"/>
        <w:jc w:val="both"/>
        <w:rPr>
          <w:rFonts w:ascii="Times New Roman" w:hAnsi="Times New Roman" w:cs="Times New Roman"/>
          <w:sz w:val="20"/>
          <w:szCs w:val="20"/>
        </w:rPr>
      </w:pPr>
    </w:p>
    <w:p w14:paraId="0797CB08" w14:textId="77777777" w:rsidR="0023654A" w:rsidRDefault="0023654A" w:rsidP="0071321A">
      <w:pPr>
        <w:spacing w:after="0"/>
        <w:jc w:val="both"/>
        <w:rPr>
          <w:rFonts w:ascii="Times New Roman" w:hAnsi="Times New Roman" w:cs="Times New Roman"/>
          <w:sz w:val="20"/>
          <w:szCs w:val="20"/>
        </w:rPr>
      </w:pPr>
    </w:p>
    <w:p w14:paraId="6554A12F" w14:textId="0C0A77A1" w:rsidR="0023654A" w:rsidRDefault="0023654A" w:rsidP="007C42B2">
      <w:pPr>
        <w:pStyle w:val="Ttulo1"/>
        <w:jc w:val="left"/>
        <w:rPr>
          <w:rFonts w:cs="Times New Roman"/>
          <w:szCs w:val="20"/>
        </w:rPr>
      </w:pPr>
    </w:p>
    <w:p w14:paraId="7AB87983" w14:textId="77777777" w:rsidR="00D02B08" w:rsidRPr="0071321A" w:rsidRDefault="00D02B08" w:rsidP="0071321A">
      <w:pPr>
        <w:spacing w:after="0"/>
        <w:jc w:val="both"/>
        <w:rPr>
          <w:rFonts w:ascii="Times New Roman" w:hAnsi="Times New Roman" w:cs="Times New Roman"/>
          <w:sz w:val="20"/>
          <w:szCs w:val="20"/>
        </w:rPr>
      </w:pPr>
    </w:p>
    <w:p w14:paraId="121A96F2" w14:textId="77777777" w:rsidR="00A52E1D" w:rsidRPr="00DB03DD" w:rsidRDefault="00A52E1D" w:rsidP="00375A4E">
      <w:pPr>
        <w:pStyle w:val="Ttulo2"/>
        <w:rPr>
          <w:rFonts w:ascii="Times New Roman" w:hAnsi="Times New Roman" w:cs="Times New Roman"/>
          <w:color w:val="0D0D0D" w:themeColor="text1" w:themeTint="F2"/>
          <w:sz w:val="20"/>
          <w:szCs w:val="20"/>
        </w:rPr>
      </w:pPr>
      <w:bookmarkStart w:id="143" w:name="_Toc517903178"/>
      <w:bookmarkStart w:id="144" w:name="_Toc517973073"/>
      <w:r w:rsidRPr="00DB03DD">
        <w:rPr>
          <w:rFonts w:ascii="Times New Roman" w:hAnsi="Times New Roman" w:cs="Times New Roman"/>
          <w:color w:val="0D0D0D" w:themeColor="text1" w:themeTint="F2"/>
          <w:sz w:val="20"/>
          <w:szCs w:val="20"/>
        </w:rPr>
        <w:lastRenderedPageBreak/>
        <w:t>VIII.2. Estrategias de Mejora</w:t>
      </w:r>
      <w:bookmarkEnd w:id="143"/>
      <w:bookmarkEnd w:id="144"/>
      <w:r w:rsidRPr="00DB03DD">
        <w:rPr>
          <w:rFonts w:ascii="Times New Roman" w:hAnsi="Times New Roman" w:cs="Times New Roman"/>
          <w:color w:val="0D0D0D" w:themeColor="text1" w:themeTint="F2"/>
          <w:sz w:val="20"/>
          <w:szCs w:val="20"/>
        </w:rPr>
        <w:t xml:space="preserve"> </w:t>
      </w:r>
    </w:p>
    <w:p w14:paraId="38B0CFDD" w14:textId="18FBD83D" w:rsidR="00D02B08" w:rsidRPr="00DB03DD" w:rsidRDefault="00A52E1D" w:rsidP="00301C0D">
      <w:pPr>
        <w:pStyle w:val="Ttulo3"/>
        <w:rPr>
          <w:rFonts w:ascii="Times New Roman" w:hAnsi="Times New Roman" w:cs="Times New Roman"/>
          <w:color w:val="0D0D0D" w:themeColor="text1" w:themeTint="F2"/>
          <w:sz w:val="20"/>
          <w:szCs w:val="20"/>
        </w:rPr>
      </w:pPr>
      <w:bookmarkStart w:id="145" w:name="_Toc517903179"/>
      <w:bookmarkStart w:id="146" w:name="_Toc517973074"/>
      <w:r w:rsidRPr="00DB03DD">
        <w:rPr>
          <w:rFonts w:ascii="Times New Roman" w:hAnsi="Times New Roman" w:cs="Times New Roman"/>
          <w:color w:val="0D0D0D" w:themeColor="text1" w:themeTint="F2"/>
          <w:sz w:val="20"/>
          <w:szCs w:val="20"/>
        </w:rPr>
        <w:t>VIII</w:t>
      </w:r>
      <w:r w:rsidR="00D02B08" w:rsidRPr="00DB03DD">
        <w:rPr>
          <w:rFonts w:ascii="Times New Roman" w:hAnsi="Times New Roman" w:cs="Times New Roman"/>
          <w:color w:val="0D0D0D" w:themeColor="text1" w:themeTint="F2"/>
          <w:sz w:val="20"/>
          <w:szCs w:val="20"/>
        </w:rPr>
        <w:t>.2.1. Seguimiento de las Estrategias de Mejora de las Evaluaciones Internas Anteriores</w:t>
      </w:r>
      <w:bookmarkEnd w:id="145"/>
      <w:bookmarkEnd w:id="146"/>
      <w:r w:rsidR="00D02B08" w:rsidRPr="00DB03DD">
        <w:rPr>
          <w:rFonts w:ascii="Times New Roman" w:hAnsi="Times New Roman" w:cs="Times New Roman"/>
          <w:color w:val="0D0D0D" w:themeColor="text1" w:themeTint="F2"/>
          <w:sz w:val="20"/>
          <w:szCs w:val="20"/>
        </w:rPr>
        <w:t xml:space="preserve"> </w:t>
      </w:r>
    </w:p>
    <w:p w14:paraId="10A34AD8" w14:textId="77777777" w:rsidR="00301C0D" w:rsidRPr="00301C0D" w:rsidRDefault="00301C0D" w:rsidP="00301C0D"/>
    <w:p w14:paraId="069FE8F4" w14:textId="12C33348" w:rsidR="00DB03DD" w:rsidRDefault="00DB03DD" w:rsidP="00DB03DD">
      <w:pPr>
        <w:pStyle w:val="Descripcin"/>
        <w:keepNext/>
      </w:pPr>
      <w:bookmarkStart w:id="147" w:name="_Toc518031662"/>
      <w:r>
        <w:t xml:space="preserve">Cuadro </w:t>
      </w:r>
      <w:fldSimple w:instr=" SEQ Cuadro \* ARABIC ">
        <w:r w:rsidR="00C657E3">
          <w:rPr>
            <w:noProof/>
          </w:rPr>
          <w:t>45</w:t>
        </w:r>
      </w:fldSimple>
      <w:r>
        <w:t>.</w:t>
      </w:r>
      <w:r w:rsidRPr="00CF5D92">
        <w:t>Estrategias de seguimiento en la Evaluación Interna Anterior</w:t>
      </w:r>
      <w:bookmarkEnd w:id="147"/>
    </w:p>
    <w:tbl>
      <w:tblPr>
        <w:tblStyle w:val="Tablaconcuadrcula"/>
        <w:tblW w:w="0" w:type="auto"/>
        <w:tblLook w:val="04A0" w:firstRow="1" w:lastRow="0" w:firstColumn="1" w:lastColumn="0" w:noHBand="0" w:noVBand="1"/>
      </w:tblPr>
      <w:tblGrid>
        <w:gridCol w:w="1314"/>
        <w:gridCol w:w="1594"/>
        <w:gridCol w:w="1583"/>
        <w:gridCol w:w="1309"/>
        <w:gridCol w:w="1346"/>
        <w:gridCol w:w="1460"/>
        <w:gridCol w:w="1582"/>
      </w:tblGrid>
      <w:tr w:rsidR="00D02B08" w:rsidRPr="0071321A" w14:paraId="67F39D17" w14:textId="77777777" w:rsidTr="00301C0D">
        <w:tc>
          <w:tcPr>
            <w:tcW w:w="1314" w:type="dxa"/>
            <w:vAlign w:val="center"/>
          </w:tcPr>
          <w:p w14:paraId="7223165E" w14:textId="77777777" w:rsidR="00D02B08" w:rsidRPr="0071321A" w:rsidRDefault="00D02B08"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Evaluación Interna</w:t>
            </w:r>
          </w:p>
        </w:tc>
        <w:tc>
          <w:tcPr>
            <w:tcW w:w="1594" w:type="dxa"/>
            <w:vAlign w:val="center"/>
          </w:tcPr>
          <w:p w14:paraId="471E171F" w14:textId="77777777" w:rsidR="00D02B08" w:rsidRPr="0071321A" w:rsidRDefault="00D02B08"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Estrategia de mejora</w:t>
            </w:r>
          </w:p>
        </w:tc>
        <w:tc>
          <w:tcPr>
            <w:tcW w:w="1583" w:type="dxa"/>
            <w:vAlign w:val="center"/>
          </w:tcPr>
          <w:p w14:paraId="6869ED94" w14:textId="77777777" w:rsidR="00D02B08" w:rsidRPr="0071321A" w:rsidRDefault="00D02B08"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Etapa de implementación dentro del programa</w:t>
            </w:r>
          </w:p>
        </w:tc>
        <w:tc>
          <w:tcPr>
            <w:tcW w:w="1309" w:type="dxa"/>
            <w:vAlign w:val="center"/>
          </w:tcPr>
          <w:p w14:paraId="42CC477E" w14:textId="77777777" w:rsidR="00D02B08" w:rsidRPr="0071321A" w:rsidRDefault="00D02B08"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Plazo establecido</w:t>
            </w:r>
          </w:p>
        </w:tc>
        <w:tc>
          <w:tcPr>
            <w:tcW w:w="1346" w:type="dxa"/>
            <w:vAlign w:val="center"/>
          </w:tcPr>
          <w:p w14:paraId="31DF88DD" w14:textId="77777777" w:rsidR="00D02B08" w:rsidRPr="0071321A" w:rsidRDefault="00D02B08"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Área de seguimiento</w:t>
            </w:r>
          </w:p>
        </w:tc>
        <w:tc>
          <w:tcPr>
            <w:tcW w:w="1460" w:type="dxa"/>
            <w:vAlign w:val="center"/>
          </w:tcPr>
          <w:p w14:paraId="679242D3" w14:textId="77777777" w:rsidR="00D02B08" w:rsidRPr="0071321A" w:rsidRDefault="00D02B08"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Situación a junio de 2018</w:t>
            </w:r>
          </w:p>
        </w:tc>
        <w:tc>
          <w:tcPr>
            <w:tcW w:w="1582" w:type="dxa"/>
            <w:vAlign w:val="center"/>
          </w:tcPr>
          <w:p w14:paraId="711A8FDC" w14:textId="77777777" w:rsidR="00D02B08" w:rsidRPr="0071321A" w:rsidRDefault="00D02B08" w:rsidP="0071321A">
            <w:pPr>
              <w:spacing w:line="276" w:lineRule="auto"/>
              <w:jc w:val="both"/>
              <w:rPr>
                <w:rFonts w:ascii="Times New Roman" w:hAnsi="Times New Roman" w:cs="Times New Roman"/>
                <w:b/>
                <w:sz w:val="20"/>
                <w:szCs w:val="20"/>
              </w:rPr>
            </w:pPr>
          </w:p>
          <w:p w14:paraId="230DEAC0" w14:textId="77777777" w:rsidR="00D02B08" w:rsidRPr="0071321A" w:rsidRDefault="00D02B08" w:rsidP="0071321A">
            <w:pPr>
              <w:spacing w:line="276" w:lineRule="auto"/>
              <w:jc w:val="both"/>
              <w:rPr>
                <w:rFonts w:ascii="Times New Roman" w:hAnsi="Times New Roman" w:cs="Times New Roman"/>
                <w:b/>
                <w:sz w:val="20"/>
                <w:szCs w:val="20"/>
              </w:rPr>
            </w:pPr>
            <w:r w:rsidRPr="0071321A">
              <w:rPr>
                <w:rFonts w:ascii="Times New Roman" w:hAnsi="Times New Roman" w:cs="Times New Roman"/>
                <w:b/>
                <w:sz w:val="20"/>
                <w:szCs w:val="20"/>
              </w:rPr>
              <w:t>Justificación y retos enfrentados</w:t>
            </w:r>
          </w:p>
        </w:tc>
      </w:tr>
      <w:tr w:rsidR="00D02B08" w:rsidRPr="0071321A" w14:paraId="723EF6F4" w14:textId="77777777" w:rsidTr="00301C0D">
        <w:trPr>
          <w:trHeight w:val="40"/>
        </w:trPr>
        <w:tc>
          <w:tcPr>
            <w:tcW w:w="1314" w:type="dxa"/>
            <w:vMerge w:val="restart"/>
            <w:vAlign w:val="center"/>
          </w:tcPr>
          <w:p w14:paraId="07DE774A"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2016</w:t>
            </w:r>
          </w:p>
        </w:tc>
        <w:tc>
          <w:tcPr>
            <w:tcW w:w="1594" w:type="dxa"/>
            <w:vAlign w:val="center"/>
          </w:tcPr>
          <w:p w14:paraId="7C9315FD"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Se recomienda contar con un área de planeación que desarrolle el Programa, considerando las limitaciones y necesidades durante su implementación.</w:t>
            </w:r>
          </w:p>
          <w:p w14:paraId="31BF8F62"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Monitorear sistemáticamente para detectar las deficiencias en la planeación, que obstaculizan el desarrollo del Programa y sus buenos resultados.</w:t>
            </w:r>
          </w:p>
        </w:tc>
        <w:tc>
          <w:tcPr>
            <w:tcW w:w="1583" w:type="dxa"/>
            <w:vAlign w:val="center"/>
          </w:tcPr>
          <w:p w14:paraId="1CEC81D6"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Diseño, proceso y evaluación</w:t>
            </w:r>
          </w:p>
        </w:tc>
        <w:tc>
          <w:tcPr>
            <w:tcW w:w="1309" w:type="dxa"/>
            <w:vAlign w:val="center"/>
          </w:tcPr>
          <w:p w14:paraId="383DC369"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Mediano</w:t>
            </w:r>
          </w:p>
        </w:tc>
        <w:tc>
          <w:tcPr>
            <w:tcW w:w="1346" w:type="dxa"/>
            <w:vAlign w:val="center"/>
          </w:tcPr>
          <w:p w14:paraId="347E76BA"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DAHMYF</w:t>
            </w:r>
          </w:p>
        </w:tc>
        <w:tc>
          <w:tcPr>
            <w:tcW w:w="1460" w:type="dxa"/>
            <w:vAlign w:val="center"/>
          </w:tcPr>
          <w:p w14:paraId="729D8067"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Hasta la fecha se sigue careciendo de un área de Planeación, que monitoree y le dé seguimiento al Programa.</w:t>
            </w:r>
          </w:p>
        </w:tc>
        <w:tc>
          <w:tcPr>
            <w:tcW w:w="1582" w:type="dxa"/>
            <w:vAlign w:val="center"/>
          </w:tcPr>
          <w:p w14:paraId="1F53F086"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 xml:space="preserve">La Secretaría no cuenta con el personal suficiente para operar un área de planeación. </w:t>
            </w:r>
          </w:p>
        </w:tc>
      </w:tr>
      <w:tr w:rsidR="00D02B08" w:rsidRPr="0071321A" w14:paraId="46489C70" w14:textId="77777777" w:rsidTr="00301C0D">
        <w:trPr>
          <w:trHeight w:val="38"/>
        </w:trPr>
        <w:tc>
          <w:tcPr>
            <w:tcW w:w="1314" w:type="dxa"/>
            <w:vMerge/>
            <w:vAlign w:val="center"/>
          </w:tcPr>
          <w:p w14:paraId="7494EA45" w14:textId="77777777" w:rsidR="00D02B08" w:rsidRPr="0071321A" w:rsidRDefault="00D02B08" w:rsidP="0071321A">
            <w:pPr>
              <w:spacing w:line="276" w:lineRule="auto"/>
              <w:jc w:val="both"/>
              <w:rPr>
                <w:rFonts w:ascii="Times New Roman" w:hAnsi="Times New Roman" w:cs="Times New Roman"/>
                <w:sz w:val="20"/>
                <w:szCs w:val="20"/>
              </w:rPr>
            </w:pPr>
          </w:p>
        </w:tc>
        <w:tc>
          <w:tcPr>
            <w:tcW w:w="1594" w:type="dxa"/>
            <w:vAlign w:val="center"/>
          </w:tcPr>
          <w:p w14:paraId="0FEC4E2F" w14:textId="77777777" w:rsidR="00D02B08" w:rsidRPr="0071321A" w:rsidRDefault="00D02B08" w:rsidP="0071321A">
            <w:pPr>
              <w:pStyle w:val="Default"/>
              <w:spacing w:line="276" w:lineRule="auto"/>
              <w:jc w:val="both"/>
              <w:rPr>
                <w:sz w:val="20"/>
                <w:szCs w:val="20"/>
              </w:rPr>
            </w:pPr>
            <w:r w:rsidRPr="0071321A">
              <w:rPr>
                <w:sz w:val="20"/>
                <w:szCs w:val="20"/>
              </w:rPr>
              <w:t>Generar una estructura Operativa</w:t>
            </w:r>
          </w:p>
        </w:tc>
        <w:tc>
          <w:tcPr>
            <w:tcW w:w="1583" w:type="dxa"/>
            <w:vAlign w:val="center"/>
          </w:tcPr>
          <w:p w14:paraId="778010F3"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Diseño, proceso y evaluación</w:t>
            </w:r>
          </w:p>
        </w:tc>
        <w:tc>
          <w:tcPr>
            <w:tcW w:w="1309" w:type="dxa"/>
            <w:vAlign w:val="center"/>
          </w:tcPr>
          <w:p w14:paraId="07173D1B"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 xml:space="preserve">Mediano </w:t>
            </w:r>
          </w:p>
        </w:tc>
        <w:tc>
          <w:tcPr>
            <w:tcW w:w="1346" w:type="dxa"/>
            <w:vAlign w:val="center"/>
          </w:tcPr>
          <w:p w14:paraId="218FEDFB"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DAHMYF</w:t>
            </w:r>
          </w:p>
        </w:tc>
        <w:tc>
          <w:tcPr>
            <w:tcW w:w="1460" w:type="dxa"/>
            <w:vAlign w:val="center"/>
          </w:tcPr>
          <w:p w14:paraId="29A9805D"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La estructura sigue siendo la misma.</w:t>
            </w:r>
          </w:p>
        </w:tc>
        <w:tc>
          <w:tcPr>
            <w:tcW w:w="1582" w:type="dxa"/>
            <w:vAlign w:val="center"/>
          </w:tcPr>
          <w:p w14:paraId="66AE42E1"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No está contemplado el aumento de plazas</w:t>
            </w:r>
          </w:p>
        </w:tc>
      </w:tr>
      <w:tr w:rsidR="00D02B08" w:rsidRPr="0071321A" w14:paraId="33896504" w14:textId="77777777" w:rsidTr="00301C0D">
        <w:trPr>
          <w:trHeight w:val="38"/>
        </w:trPr>
        <w:tc>
          <w:tcPr>
            <w:tcW w:w="1314" w:type="dxa"/>
            <w:vMerge/>
            <w:vAlign w:val="center"/>
          </w:tcPr>
          <w:p w14:paraId="6AA64156" w14:textId="77777777" w:rsidR="00D02B08" w:rsidRPr="0071321A" w:rsidRDefault="00D02B08" w:rsidP="0071321A">
            <w:pPr>
              <w:spacing w:line="276" w:lineRule="auto"/>
              <w:jc w:val="both"/>
              <w:rPr>
                <w:rFonts w:ascii="Times New Roman" w:hAnsi="Times New Roman" w:cs="Times New Roman"/>
                <w:sz w:val="20"/>
                <w:szCs w:val="20"/>
              </w:rPr>
            </w:pPr>
          </w:p>
        </w:tc>
        <w:tc>
          <w:tcPr>
            <w:tcW w:w="1594" w:type="dxa"/>
            <w:vAlign w:val="center"/>
          </w:tcPr>
          <w:p w14:paraId="0725797B"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Coordinar esfuerzos con asociaciones civiles para el desarrollo de las investigaciones sobre la población objetivo</w:t>
            </w:r>
          </w:p>
        </w:tc>
        <w:tc>
          <w:tcPr>
            <w:tcW w:w="1583" w:type="dxa"/>
            <w:vAlign w:val="center"/>
          </w:tcPr>
          <w:p w14:paraId="43B2131D"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Diseño, proceso y evaluación</w:t>
            </w:r>
          </w:p>
        </w:tc>
        <w:tc>
          <w:tcPr>
            <w:tcW w:w="1309" w:type="dxa"/>
            <w:vAlign w:val="center"/>
          </w:tcPr>
          <w:p w14:paraId="2194188D"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Mediano</w:t>
            </w:r>
          </w:p>
        </w:tc>
        <w:tc>
          <w:tcPr>
            <w:tcW w:w="1346" w:type="dxa"/>
            <w:vAlign w:val="center"/>
          </w:tcPr>
          <w:p w14:paraId="497EAAF8"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DAHMYF</w:t>
            </w:r>
          </w:p>
        </w:tc>
        <w:tc>
          <w:tcPr>
            <w:tcW w:w="1460" w:type="dxa"/>
            <w:vAlign w:val="center"/>
          </w:tcPr>
          <w:p w14:paraId="1B71CC74"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 xml:space="preserve">Actualmente se viene realizando trabajos  y coordinando esfuerzos con Asociaciones Civiles, que multiplican y potencializan servicios de capacitación  para el trabajo, </w:t>
            </w:r>
            <w:r w:rsidRPr="0071321A">
              <w:rPr>
                <w:rFonts w:ascii="Times New Roman" w:hAnsi="Times New Roman" w:cs="Times New Roman"/>
                <w:sz w:val="20"/>
                <w:szCs w:val="20"/>
              </w:rPr>
              <w:lastRenderedPageBreak/>
              <w:t xml:space="preserve">de salud y de albergue. </w:t>
            </w:r>
          </w:p>
        </w:tc>
        <w:tc>
          <w:tcPr>
            <w:tcW w:w="1582" w:type="dxa"/>
            <w:vAlign w:val="center"/>
          </w:tcPr>
          <w:p w14:paraId="77BD483E"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lastRenderedPageBreak/>
              <w:t>El trabajo desarrollado por las Organizaciones Sociales, en coordinación con la DAHMYF, potenciará la cobertura para la atención de la población objetivo.</w:t>
            </w:r>
          </w:p>
        </w:tc>
      </w:tr>
      <w:tr w:rsidR="00D02B08" w:rsidRPr="0071321A" w14:paraId="4E905624" w14:textId="77777777" w:rsidTr="00301C0D">
        <w:trPr>
          <w:trHeight w:val="38"/>
        </w:trPr>
        <w:tc>
          <w:tcPr>
            <w:tcW w:w="1314" w:type="dxa"/>
            <w:vMerge/>
            <w:vAlign w:val="center"/>
          </w:tcPr>
          <w:p w14:paraId="38F512E9" w14:textId="77777777" w:rsidR="00D02B08" w:rsidRPr="0071321A" w:rsidRDefault="00D02B08" w:rsidP="0071321A">
            <w:pPr>
              <w:spacing w:line="276" w:lineRule="auto"/>
              <w:jc w:val="both"/>
              <w:rPr>
                <w:rFonts w:ascii="Times New Roman" w:hAnsi="Times New Roman" w:cs="Times New Roman"/>
                <w:sz w:val="20"/>
                <w:szCs w:val="20"/>
              </w:rPr>
            </w:pPr>
          </w:p>
        </w:tc>
        <w:tc>
          <w:tcPr>
            <w:tcW w:w="1594" w:type="dxa"/>
            <w:vAlign w:val="center"/>
          </w:tcPr>
          <w:p w14:paraId="2CE340EC"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Se recomienda contar con un mayor número de recursos financieros para no poner en riesgo la operación del Programa en alguna de sus etapas.</w:t>
            </w:r>
          </w:p>
        </w:tc>
        <w:tc>
          <w:tcPr>
            <w:tcW w:w="1583" w:type="dxa"/>
            <w:vAlign w:val="center"/>
          </w:tcPr>
          <w:p w14:paraId="253E7421"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Diseño, proceso y evaluación</w:t>
            </w:r>
          </w:p>
        </w:tc>
        <w:tc>
          <w:tcPr>
            <w:tcW w:w="1309" w:type="dxa"/>
            <w:vAlign w:val="center"/>
          </w:tcPr>
          <w:p w14:paraId="67F9DA05"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 xml:space="preserve">Mediano </w:t>
            </w:r>
          </w:p>
        </w:tc>
        <w:tc>
          <w:tcPr>
            <w:tcW w:w="1346" w:type="dxa"/>
            <w:vAlign w:val="center"/>
          </w:tcPr>
          <w:p w14:paraId="772DEF51"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DAHMYF</w:t>
            </w:r>
          </w:p>
        </w:tc>
        <w:tc>
          <w:tcPr>
            <w:tcW w:w="1460" w:type="dxa"/>
            <w:vAlign w:val="center"/>
          </w:tcPr>
          <w:p w14:paraId="38430025"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 xml:space="preserve">Se cuenta con un presupuesto de $ 4, 485, 611.00 (cuatro millones cuatrocientos ochenta y cinco mil seiscientos once pesos 00/100 M.N) del capítulo 4000. </w:t>
            </w:r>
          </w:p>
        </w:tc>
        <w:tc>
          <w:tcPr>
            <w:tcW w:w="1582" w:type="dxa"/>
            <w:vAlign w:val="center"/>
          </w:tcPr>
          <w:p w14:paraId="7D695FE2"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El presupuesto ha aumentado favorablemente durante este año, con respecto a administraciones anteriores.</w:t>
            </w:r>
          </w:p>
        </w:tc>
      </w:tr>
      <w:tr w:rsidR="00D02B08" w:rsidRPr="0071321A" w14:paraId="7996C44D" w14:textId="77777777" w:rsidTr="00301C0D">
        <w:trPr>
          <w:trHeight w:val="38"/>
        </w:trPr>
        <w:tc>
          <w:tcPr>
            <w:tcW w:w="1314" w:type="dxa"/>
            <w:vMerge/>
            <w:vAlign w:val="center"/>
          </w:tcPr>
          <w:p w14:paraId="1245726E" w14:textId="77777777" w:rsidR="00D02B08" w:rsidRPr="0071321A" w:rsidRDefault="00D02B08" w:rsidP="0071321A">
            <w:pPr>
              <w:spacing w:line="276" w:lineRule="auto"/>
              <w:jc w:val="both"/>
              <w:rPr>
                <w:rFonts w:ascii="Times New Roman" w:hAnsi="Times New Roman" w:cs="Times New Roman"/>
                <w:sz w:val="20"/>
                <w:szCs w:val="20"/>
              </w:rPr>
            </w:pPr>
          </w:p>
        </w:tc>
        <w:tc>
          <w:tcPr>
            <w:tcW w:w="1594" w:type="dxa"/>
            <w:vAlign w:val="center"/>
          </w:tcPr>
          <w:p w14:paraId="0D43A727" w14:textId="77777777" w:rsidR="00D02B08" w:rsidRPr="0071321A" w:rsidRDefault="00D02B08" w:rsidP="0071321A">
            <w:pPr>
              <w:pStyle w:val="Default"/>
              <w:spacing w:line="276" w:lineRule="auto"/>
              <w:jc w:val="both"/>
              <w:rPr>
                <w:sz w:val="20"/>
                <w:szCs w:val="20"/>
              </w:rPr>
            </w:pPr>
            <w:r w:rsidRPr="0071321A">
              <w:rPr>
                <w:sz w:val="20"/>
                <w:szCs w:val="20"/>
              </w:rPr>
              <w:t>Gestionar capacitaciones</w:t>
            </w:r>
          </w:p>
          <w:p w14:paraId="777037B1" w14:textId="77777777" w:rsidR="00D02B08" w:rsidRPr="0071321A" w:rsidRDefault="00D02B08" w:rsidP="0071321A">
            <w:pPr>
              <w:spacing w:line="276" w:lineRule="auto"/>
              <w:jc w:val="both"/>
              <w:rPr>
                <w:rFonts w:ascii="Times New Roman" w:hAnsi="Times New Roman" w:cs="Times New Roman"/>
                <w:sz w:val="20"/>
                <w:szCs w:val="20"/>
              </w:rPr>
            </w:pPr>
          </w:p>
        </w:tc>
        <w:tc>
          <w:tcPr>
            <w:tcW w:w="1583" w:type="dxa"/>
            <w:vAlign w:val="center"/>
          </w:tcPr>
          <w:p w14:paraId="271567CE"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Diseño, proceso y evaluación</w:t>
            </w:r>
          </w:p>
        </w:tc>
        <w:tc>
          <w:tcPr>
            <w:tcW w:w="1309" w:type="dxa"/>
            <w:vAlign w:val="center"/>
          </w:tcPr>
          <w:p w14:paraId="7B3C0FE4"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 xml:space="preserve">Corto </w:t>
            </w:r>
          </w:p>
        </w:tc>
        <w:tc>
          <w:tcPr>
            <w:tcW w:w="1346" w:type="dxa"/>
            <w:vAlign w:val="center"/>
          </w:tcPr>
          <w:p w14:paraId="4A3A97A9"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DAHMYF</w:t>
            </w:r>
          </w:p>
        </w:tc>
        <w:tc>
          <w:tcPr>
            <w:tcW w:w="1460" w:type="dxa"/>
            <w:vAlign w:val="center"/>
          </w:tcPr>
          <w:p w14:paraId="44D915B8"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Actualmente se vienen coordinando esfuerzos con la Secretaría del Trabajo, para capacitar en el trabajo a las mujeres huéspedes y migrantes.</w:t>
            </w:r>
          </w:p>
        </w:tc>
        <w:tc>
          <w:tcPr>
            <w:tcW w:w="1582" w:type="dxa"/>
            <w:vAlign w:val="center"/>
          </w:tcPr>
          <w:p w14:paraId="57232030"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Con la capacitación se pretende mejorar las técnicas de comercialización de los productos, proceso que coadyuva al empoderamiento de las mujereas huéspedes y migrantes.</w:t>
            </w:r>
          </w:p>
        </w:tc>
      </w:tr>
      <w:tr w:rsidR="00D02B08" w:rsidRPr="0071321A" w14:paraId="59BA4F05" w14:textId="77777777" w:rsidTr="00301C0D">
        <w:trPr>
          <w:trHeight w:val="38"/>
        </w:trPr>
        <w:tc>
          <w:tcPr>
            <w:tcW w:w="1314" w:type="dxa"/>
            <w:vMerge/>
            <w:vAlign w:val="center"/>
          </w:tcPr>
          <w:p w14:paraId="27F5A946" w14:textId="77777777" w:rsidR="00D02B08" w:rsidRPr="0071321A" w:rsidRDefault="00D02B08" w:rsidP="0071321A">
            <w:pPr>
              <w:spacing w:line="276" w:lineRule="auto"/>
              <w:jc w:val="both"/>
              <w:rPr>
                <w:rFonts w:ascii="Times New Roman" w:hAnsi="Times New Roman" w:cs="Times New Roman"/>
                <w:sz w:val="20"/>
                <w:szCs w:val="20"/>
              </w:rPr>
            </w:pPr>
          </w:p>
        </w:tc>
        <w:tc>
          <w:tcPr>
            <w:tcW w:w="1594" w:type="dxa"/>
            <w:vAlign w:val="center"/>
          </w:tcPr>
          <w:p w14:paraId="166B9A1B" w14:textId="77777777" w:rsidR="00D02B08" w:rsidRPr="0071321A" w:rsidRDefault="00D02B08" w:rsidP="0071321A">
            <w:pPr>
              <w:pStyle w:val="Default"/>
              <w:spacing w:line="276" w:lineRule="auto"/>
              <w:jc w:val="both"/>
              <w:rPr>
                <w:sz w:val="20"/>
                <w:szCs w:val="20"/>
              </w:rPr>
            </w:pPr>
            <w:r w:rsidRPr="0071321A">
              <w:rPr>
                <w:sz w:val="20"/>
                <w:szCs w:val="20"/>
              </w:rPr>
              <w:t>Difundir el Programa y sus Instrumentos Normativos.</w:t>
            </w:r>
          </w:p>
          <w:p w14:paraId="3903AFB6" w14:textId="77777777" w:rsidR="00D02B08" w:rsidRPr="0071321A" w:rsidRDefault="00D02B08" w:rsidP="0071321A">
            <w:pPr>
              <w:spacing w:line="276" w:lineRule="auto"/>
              <w:jc w:val="both"/>
              <w:rPr>
                <w:rFonts w:ascii="Times New Roman" w:hAnsi="Times New Roman" w:cs="Times New Roman"/>
                <w:sz w:val="20"/>
                <w:szCs w:val="20"/>
              </w:rPr>
            </w:pPr>
          </w:p>
        </w:tc>
        <w:tc>
          <w:tcPr>
            <w:tcW w:w="1583" w:type="dxa"/>
            <w:vAlign w:val="center"/>
          </w:tcPr>
          <w:p w14:paraId="5D78B1E8"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Proceso</w:t>
            </w:r>
          </w:p>
        </w:tc>
        <w:tc>
          <w:tcPr>
            <w:tcW w:w="1309" w:type="dxa"/>
            <w:vAlign w:val="center"/>
          </w:tcPr>
          <w:p w14:paraId="7A4DF47C"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 xml:space="preserve">Corto </w:t>
            </w:r>
          </w:p>
        </w:tc>
        <w:tc>
          <w:tcPr>
            <w:tcW w:w="1346" w:type="dxa"/>
            <w:vAlign w:val="center"/>
          </w:tcPr>
          <w:p w14:paraId="1BA925C5"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DAHMYF</w:t>
            </w:r>
          </w:p>
        </w:tc>
        <w:tc>
          <w:tcPr>
            <w:tcW w:w="1460" w:type="dxa"/>
            <w:vAlign w:val="center"/>
          </w:tcPr>
          <w:p w14:paraId="431ABF9F"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La difusión del Programa se hace a través de las Redes Sociales, la página de la SEDEREC y   a  través de folletos que se entregan en los módulos de Bienvenido Migrante y en el Aeropuerto Internacional de la Ciudad de México Terminal 2.</w:t>
            </w:r>
          </w:p>
        </w:tc>
        <w:tc>
          <w:tcPr>
            <w:tcW w:w="1582" w:type="dxa"/>
            <w:vAlign w:val="center"/>
          </w:tcPr>
          <w:p w14:paraId="7436146B"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 xml:space="preserve">La página de la SEDEREC se actualizada periódicamente, además durante el Operativo Bienvenido Migrante, que se lleva a cabo tres veces al año, se proporciona información sobre los servicios que ofrece la DAHMYF. </w:t>
            </w:r>
          </w:p>
        </w:tc>
      </w:tr>
      <w:tr w:rsidR="00D02B08" w:rsidRPr="0071321A" w14:paraId="589DB2EE" w14:textId="77777777" w:rsidTr="00301C0D">
        <w:trPr>
          <w:trHeight w:val="204"/>
        </w:trPr>
        <w:tc>
          <w:tcPr>
            <w:tcW w:w="1314" w:type="dxa"/>
            <w:vMerge w:val="restart"/>
            <w:vAlign w:val="center"/>
          </w:tcPr>
          <w:p w14:paraId="5B766049"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2017</w:t>
            </w:r>
          </w:p>
        </w:tc>
        <w:tc>
          <w:tcPr>
            <w:tcW w:w="1594" w:type="dxa"/>
            <w:vAlign w:val="center"/>
          </w:tcPr>
          <w:p w14:paraId="6758B8D1"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 xml:space="preserve">Ampliar la gama de proyectos productivos, </w:t>
            </w:r>
            <w:r w:rsidRPr="0071321A">
              <w:rPr>
                <w:rFonts w:ascii="Times New Roman" w:hAnsi="Times New Roman" w:cs="Times New Roman"/>
                <w:sz w:val="20"/>
                <w:szCs w:val="20"/>
              </w:rPr>
              <w:lastRenderedPageBreak/>
              <w:t>mejorando las técnicas de comercialización</w:t>
            </w:r>
          </w:p>
        </w:tc>
        <w:tc>
          <w:tcPr>
            <w:tcW w:w="1583" w:type="dxa"/>
            <w:vAlign w:val="center"/>
          </w:tcPr>
          <w:p w14:paraId="51B72422"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lastRenderedPageBreak/>
              <w:t xml:space="preserve">Desde el diseño del programan hasta la </w:t>
            </w:r>
            <w:r w:rsidRPr="0071321A">
              <w:rPr>
                <w:rFonts w:ascii="Times New Roman" w:hAnsi="Times New Roman" w:cs="Times New Roman"/>
                <w:sz w:val="20"/>
                <w:szCs w:val="20"/>
              </w:rPr>
              <w:lastRenderedPageBreak/>
              <w:t>evaluación</w:t>
            </w:r>
          </w:p>
        </w:tc>
        <w:tc>
          <w:tcPr>
            <w:tcW w:w="1309" w:type="dxa"/>
            <w:vAlign w:val="center"/>
          </w:tcPr>
          <w:p w14:paraId="79F21001"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lastRenderedPageBreak/>
              <w:t>Corto</w:t>
            </w:r>
          </w:p>
        </w:tc>
        <w:tc>
          <w:tcPr>
            <w:tcW w:w="1346" w:type="dxa"/>
            <w:vAlign w:val="center"/>
          </w:tcPr>
          <w:p w14:paraId="565CE688"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DAHMYF</w:t>
            </w:r>
          </w:p>
        </w:tc>
        <w:tc>
          <w:tcPr>
            <w:tcW w:w="1460" w:type="dxa"/>
            <w:vAlign w:val="center"/>
          </w:tcPr>
          <w:p w14:paraId="4504C619"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 xml:space="preserve">Se ha ampliado la gama de Proyectos, con </w:t>
            </w:r>
            <w:r w:rsidRPr="0071321A">
              <w:rPr>
                <w:rFonts w:ascii="Times New Roman" w:hAnsi="Times New Roman" w:cs="Times New Roman"/>
                <w:sz w:val="20"/>
                <w:szCs w:val="20"/>
              </w:rPr>
              <w:lastRenderedPageBreak/>
              <w:t xml:space="preserve">la inclusión de grupo de mujeres y su participación en Organizaciones Sociales en pro de la Mujer huésped y migrante. </w:t>
            </w:r>
          </w:p>
        </w:tc>
        <w:tc>
          <w:tcPr>
            <w:tcW w:w="1582" w:type="dxa"/>
            <w:vAlign w:val="center"/>
          </w:tcPr>
          <w:p w14:paraId="63308CFD"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lastRenderedPageBreak/>
              <w:t xml:space="preserve">Faltaría impulsar aún más el trabajo de estas </w:t>
            </w:r>
            <w:r w:rsidRPr="0071321A">
              <w:rPr>
                <w:rFonts w:ascii="Times New Roman" w:hAnsi="Times New Roman" w:cs="Times New Roman"/>
                <w:sz w:val="20"/>
                <w:szCs w:val="20"/>
              </w:rPr>
              <w:lastRenderedPageBreak/>
              <w:t>organizaciones con objetivos definidos y claros, a favor de la población migrante.</w:t>
            </w:r>
          </w:p>
        </w:tc>
      </w:tr>
      <w:tr w:rsidR="00D02B08" w:rsidRPr="0071321A" w14:paraId="4E9C086B" w14:textId="77777777" w:rsidTr="00301C0D">
        <w:trPr>
          <w:trHeight w:val="203"/>
        </w:trPr>
        <w:tc>
          <w:tcPr>
            <w:tcW w:w="1314" w:type="dxa"/>
            <w:vMerge/>
            <w:vAlign w:val="center"/>
          </w:tcPr>
          <w:p w14:paraId="34E63951" w14:textId="77777777" w:rsidR="00D02B08" w:rsidRPr="0071321A" w:rsidRDefault="00D02B08" w:rsidP="0071321A">
            <w:pPr>
              <w:spacing w:line="276" w:lineRule="auto"/>
              <w:jc w:val="both"/>
              <w:rPr>
                <w:rFonts w:ascii="Times New Roman" w:hAnsi="Times New Roman" w:cs="Times New Roman"/>
                <w:sz w:val="20"/>
                <w:szCs w:val="20"/>
              </w:rPr>
            </w:pPr>
          </w:p>
        </w:tc>
        <w:tc>
          <w:tcPr>
            <w:tcW w:w="1594" w:type="dxa"/>
            <w:vAlign w:val="center"/>
          </w:tcPr>
          <w:p w14:paraId="7F319EA1"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Fortalecer los convenios de colaboración con otras instituciones y organizaciones.</w:t>
            </w:r>
          </w:p>
        </w:tc>
        <w:tc>
          <w:tcPr>
            <w:tcW w:w="1583" w:type="dxa"/>
            <w:vAlign w:val="center"/>
          </w:tcPr>
          <w:p w14:paraId="2D9F8E43"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Desde el diseño del programa hasta la evaluación</w:t>
            </w:r>
          </w:p>
        </w:tc>
        <w:tc>
          <w:tcPr>
            <w:tcW w:w="1309" w:type="dxa"/>
            <w:vAlign w:val="center"/>
          </w:tcPr>
          <w:p w14:paraId="5D2158E9"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Mediano</w:t>
            </w:r>
          </w:p>
        </w:tc>
        <w:tc>
          <w:tcPr>
            <w:tcW w:w="1346" w:type="dxa"/>
            <w:vAlign w:val="center"/>
          </w:tcPr>
          <w:p w14:paraId="635CC1CD"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DAHMYF</w:t>
            </w:r>
          </w:p>
        </w:tc>
        <w:tc>
          <w:tcPr>
            <w:tcW w:w="1460" w:type="dxa"/>
            <w:vAlign w:val="center"/>
          </w:tcPr>
          <w:p w14:paraId="7883C989"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La Dirección de Atención a Huéspedes, Migrantes y sus Familias (DAHMYF) sigue estableciendo comunicación y reuniones de trabajo con otras instituciones, que proporcionan servicios esenciales para la población huésped y migrante.</w:t>
            </w:r>
          </w:p>
        </w:tc>
        <w:tc>
          <w:tcPr>
            <w:tcW w:w="1582" w:type="dxa"/>
            <w:vAlign w:val="center"/>
          </w:tcPr>
          <w:p w14:paraId="72D77478"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Aún persisten lagunas administrativas, en cuanto a las Reglas de Operación, que cada institución maneja; además de que persiste cierta reticencia, por parte de algunas instituciones, a proporcionar atención a la población objetivo.</w:t>
            </w:r>
          </w:p>
        </w:tc>
      </w:tr>
      <w:tr w:rsidR="00D02B08" w:rsidRPr="0071321A" w14:paraId="74D83F76" w14:textId="77777777" w:rsidTr="00301C0D">
        <w:trPr>
          <w:trHeight w:val="203"/>
        </w:trPr>
        <w:tc>
          <w:tcPr>
            <w:tcW w:w="1314" w:type="dxa"/>
            <w:vMerge/>
            <w:vAlign w:val="center"/>
          </w:tcPr>
          <w:p w14:paraId="52FBCF34" w14:textId="77777777" w:rsidR="00D02B08" w:rsidRPr="0071321A" w:rsidRDefault="00D02B08" w:rsidP="0071321A">
            <w:pPr>
              <w:spacing w:line="276" w:lineRule="auto"/>
              <w:jc w:val="both"/>
              <w:rPr>
                <w:rFonts w:ascii="Times New Roman" w:hAnsi="Times New Roman" w:cs="Times New Roman"/>
                <w:sz w:val="20"/>
                <w:szCs w:val="20"/>
              </w:rPr>
            </w:pPr>
          </w:p>
        </w:tc>
        <w:tc>
          <w:tcPr>
            <w:tcW w:w="1594" w:type="dxa"/>
            <w:vAlign w:val="center"/>
          </w:tcPr>
          <w:p w14:paraId="2148F208"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Invitar e incluir a las mujeres migrantes, en ferias organizadas por el gobierno de la Ciudad de México, para que promuevan y comercialicen sus productos.</w:t>
            </w:r>
          </w:p>
        </w:tc>
        <w:tc>
          <w:tcPr>
            <w:tcW w:w="1583" w:type="dxa"/>
            <w:vAlign w:val="center"/>
          </w:tcPr>
          <w:p w14:paraId="0679E537"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Desde el diseño del programan hasta la evaluación</w:t>
            </w:r>
          </w:p>
        </w:tc>
        <w:tc>
          <w:tcPr>
            <w:tcW w:w="1309" w:type="dxa"/>
            <w:vAlign w:val="center"/>
          </w:tcPr>
          <w:p w14:paraId="0D5B2D53"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Largo</w:t>
            </w:r>
          </w:p>
        </w:tc>
        <w:tc>
          <w:tcPr>
            <w:tcW w:w="1346" w:type="dxa"/>
            <w:vAlign w:val="center"/>
          </w:tcPr>
          <w:p w14:paraId="7DE6816C"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DAHMYF</w:t>
            </w:r>
          </w:p>
        </w:tc>
        <w:tc>
          <w:tcPr>
            <w:tcW w:w="1460" w:type="dxa"/>
            <w:vAlign w:val="center"/>
          </w:tcPr>
          <w:p w14:paraId="0EFFF5E3"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Durante el presente año se ha invitado a los productores a que participen en las ferias que organiza la Secretaría.</w:t>
            </w:r>
          </w:p>
        </w:tc>
        <w:tc>
          <w:tcPr>
            <w:tcW w:w="1582" w:type="dxa"/>
            <w:vAlign w:val="center"/>
          </w:tcPr>
          <w:p w14:paraId="0C88BD71"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Los huéspedes y migrantes han podido comercializar sus productos, participando en la feria del “Consume Local 2018”  en el Zócalo de  la Ciudad de México.</w:t>
            </w:r>
          </w:p>
        </w:tc>
      </w:tr>
      <w:tr w:rsidR="00D02B08" w:rsidRPr="0071321A" w14:paraId="47BADBDE" w14:textId="77777777" w:rsidTr="00301C0D">
        <w:trPr>
          <w:trHeight w:val="203"/>
        </w:trPr>
        <w:tc>
          <w:tcPr>
            <w:tcW w:w="1314" w:type="dxa"/>
            <w:vMerge/>
            <w:vAlign w:val="center"/>
          </w:tcPr>
          <w:p w14:paraId="2707808A" w14:textId="77777777" w:rsidR="00D02B08" w:rsidRPr="0071321A" w:rsidRDefault="00D02B08" w:rsidP="0071321A">
            <w:pPr>
              <w:spacing w:line="276" w:lineRule="auto"/>
              <w:jc w:val="both"/>
              <w:rPr>
                <w:rFonts w:ascii="Times New Roman" w:hAnsi="Times New Roman" w:cs="Times New Roman"/>
                <w:sz w:val="20"/>
                <w:szCs w:val="20"/>
              </w:rPr>
            </w:pPr>
          </w:p>
        </w:tc>
        <w:tc>
          <w:tcPr>
            <w:tcW w:w="1594" w:type="dxa"/>
            <w:vAlign w:val="center"/>
          </w:tcPr>
          <w:p w14:paraId="65DAEC8C"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bCs/>
                <w:color w:val="000000" w:themeColor="text1"/>
                <w:sz w:val="20"/>
                <w:szCs w:val="20"/>
              </w:rPr>
              <w:t xml:space="preserve">Rediseño de una campaña de difusión de los programas de atención a los huéspedes, </w:t>
            </w:r>
            <w:r w:rsidRPr="0071321A">
              <w:rPr>
                <w:rFonts w:ascii="Times New Roman" w:hAnsi="Times New Roman" w:cs="Times New Roman"/>
                <w:bCs/>
                <w:color w:val="000000" w:themeColor="text1"/>
                <w:sz w:val="20"/>
                <w:szCs w:val="20"/>
              </w:rPr>
              <w:lastRenderedPageBreak/>
              <w:t>migrantes y sus familias.</w:t>
            </w:r>
          </w:p>
        </w:tc>
        <w:tc>
          <w:tcPr>
            <w:tcW w:w="1583" w:type="dxa"/>
            <w:vAlign w:val="center"/>
          </w:tcPr>
          <w:p w14:paraId="1AB19C77"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lastRenderedPageBreak/>
              <w:t xml:space="preserve">Desde el diseño del programa hasta la evaluación </w:t>
            </w:r>
          </w:p>
        </w:tc>
        <w:tc>
          <w:tcPr>
            <w:tcW w:w="1309" w:type="dxa"/>
            <w:vAlign w:val="center"/>
          </w:tcPr>
          <w:p w14:paraId="2ACC4066"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 xml:space="preserve">Mediano </w:t>
            </w:r>
          </w:p>
        </w:tc>
        <w:tc>
          <w:tcPr>
            <w:tcW w:w="1346" w:type="dxa"/>
            <w:vAlign w:val="center"/>
          </w:tcPr>
          <w:p w14:paraId="78CF413F"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DAHMYF</w:t>
            </w:r>
          </w:p>
        </w:tc>
        <w:tc>
          <w:tcPr>
            <w:tcW w:w="1460" w:type="dxa"/>
            <w:vAlign w:val="center"/>
          </w:tcPr>
          <w:p w14:paraId="420716EE"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 xml:space="preserve">Se han venido rediseñando los diferentes materiales de difusión del Programa: </w:t>
            </w:r>
            <w:r w:rsidRPr="0071321A">
              <w:rPr>
                <w:rFonts w:ascii="Times New Roman" w:hAnsi="Times New Roman" w:cs="Times New Roman"/>
                <w:sz w:val="20"/>
                <w:szCs w:val="20"/>
              </w:rPr>
              <w:lastRenderedPageBreak/>
              <w:t xml:space="preserve">cárteles, trípticos y polípticos  </w:t>
            </w:r>
          </w:p>
        </w:tc>
        <w:tc>
          <w:tcPr>
            <w:tcW w:w="1582" w:type="dxa"/>
            <w:vAlign w:val="center"/>
          </w:tcPr>
          <w:p w14:paraId="25078AD8"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lastRenderedPageBreak/>
              <w:t xml:space="preserve">En el rediseño del material de difusión se imprimieron polípticos en el idioma inglés, </w:t>
            </w:r>
            <w:r w:rsidRPr="0071321A">
              <w:rPr>
                <w:rFonts w:ascii="Times New Roman" w:hAnsi="Times New Roman" w:cs="Times New Roman"/>
                <w:sz w:val="20"/>
                <w:szCs w:val="20"/>
              </w:rPr>
              <w:lastRenderedPageBreak/>
              <w:t>dirigidos a la población huésped que no habla español.</w:t>
            </w:r>
          </w:p>
          <w:p w14:paraId="2D6646E7" w14:textId="77777777" w:rsidR="00D02B08" w:rsidRPr="0071321A" w:rsidRDefault="00D02B08" w:rsidP="0071321A">
            <w:pPr>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Todos estos materiales se distribuyen durante el Operativo Migrante, en el módulo permanente, ubicado en el Aeropuerto Internacional de la Ciudad de México T 2 y en las ferias y eventos que organiza el gobierno de la Ciudad de México.</w:t>
            </w:r>
          </w:p>
        </w:tc>
      </w:tr>
    </w:tbl>
    <w:p w14:paraId="6691A638" w14:textId="77777777" w:rsidR="00D02B08" w:rsidRPr="0071321A" w:rsidRDefault="00D02B08" w:rsidP="00612A04">
      <w:pPr>
        <w:pStyle w:val="Ttulo3"/>
        <w:rPr>
          <w:rFonts w:ascii="Times New Roman" w:hAnsi="Times New Roman" w:cs="Times New Roman"/>
          <w:sz w:val="20"/>
          <w:szCs w:val="20"/>
        </w:rPr>
      </w:pPr>
    </w:p>
    <w:p w14:paraId="7CA292A0" w14:textId="77777777" w:rsidR="00D02B08" w:rsidRPr="00C657E3" w:rsidRDefault="00A52E1D" w:rsidP="00375A4E">
      <w:pPr>
        <w:pStyle w:val="Ttulo3"/>
        <w:rPr>
          <w:rFonts w:ascii="Times New Roman" w:hAnsi="Times New Roman" w:cs="Times New Roman"/>
          <w:color w:val="0D0D0D" w:themeColor="text1" w:themeTint="F2"/>
          <w:sz w:val="20"/>
          <w:szCs w:val="20"/>
        </w:rPr>
      </w:pPr>
      <w:bookmarkStart w:id="148" w:name="_Toc517903181"/>
      <w:bookmarkStart w:id="149" w:name="_Toc517973076"/>
      <w:r w:rsidRPr="00C657E3">
        <w:rPr>
          <w:rFonts w:ascii="Times New Roman" w:hAnsi="Times New Roman" w:cs="Times New Roman"/>
          <w:color w:val="0D0D0D" w:themeColor="text1" w:themeTint="F2"/>
          <w:sz w:val="20"/>
          <w:szCs w:val="20"/>
        </w:rPr>
        <w:t>VIII</w:t>
      </w:r>
      <w:r w:rsidR="00D02B08" w:rsidRPr="00C657E3">
        <w:rPr>
          <w:rFonts w:ascii="Times New Roman" w:hAnsi="Times New Roman" w:cs="Times New Roman"/>
          <w:color w:val="0D0D0D" w:themeColor="text1" w:themeTint="F2"/>
          <w:sz w:val="20"/>
          <w:szCs w:val="20"/>
        </w:rPr>
        <w:t>.2.2. Estrategias de Mejora derivadas de la Evaluación 2018</w:t>
      </w:r>
      <w:bookmarkEnd w:id="148"/>
      <w:bookmarkEnd w:id="149"/>
      <w:r w:rsidR="00D02B08" w:rsidRPr="00C657E3">
        <w:rPr>
          <w:rFonts w:ascii="Times New Roman" w:hAnsi="Times New Roman" w:cs="Times New Roman"/>
          <w:color w:val="0D0D0D" w:themeColor="text1" w:themeTint="F2"/>
          <w:sz w:val="20"/>
          <w:szCs w:val="20"/>
        </w:rPr>
        <w:t xml:space="preserve"> </w:t>
      </w:r>
    </w:p>
    <w:p w14:paraId="03DFEDA1" w14:textId="6AF5EA9A" w:rsidR="00D02B08" w:rsidRPr="0071321A" w:rsidRDefault="00D02B08" w:rsidP="0071321A">
      <w:pPr>
        <w:spacing w:after="0"/>
        <w:jc w:val="both"/>
        <w:rPr>
          <w:rFonts w:ascii="Times New Roman" w:hAnsi="Times New Roman" w:cs="Times New Roman"/>
          <w:sz w:val="20"/>
          <w:szCs w:val="20"/>
        </w:rPr>
      </w:pPr>
    </w:p>
    <w:p w14:paraId="3C14C597" w14:textId="60791DFB" w:rsidR="00C657E3" w:rsidRDefault="00C657E3" w:rsidP="00C657E3">
      <w:pPr>
        <w:pStyle w:val="Descripcin"/>
        <w:keepNext/>
      </w:pPr>
      <w:bookmarkStart w:id="150" w:name="_Toc518031663"/>
      <w:r>
        <w:t xml:space="preserve">Cuadro </w:t>
      </w:r>
      <w:fldSimple w:instr=" SEQ Cuadro \* ARABIC ">
        <w:r>
          <w:rPr>
            <w:noProof/>
          </w:rPr>
          <w:t>46</w:t>
        </w:r>
      </w:fldSimple>
      <w:r>
        <w:t>.</w:t>
      </w:r>
      <w:r w:rsidRPr="00F86B86">
        <w:t>Estrategias de evaluación 2018</w:t>
      </w:r>
      <w:bookmarkEnd w:id="150"/>
    </w:p>
    <w:tbl>
      <w:tblPr>
        <w:tblStyle w:val="Tablaconcuadrcula"/>
        <w:tblW w:w="0" w:type="auto"/>
        <w:tblLook w:val="04A0" w:firstRow="1" w:lastRow="0" w:firstColumn="1" w:lastColumn="0" w:noHBand="0" w:noVBand="1"/>
      </w:tblPr>
      <w:tblGrid>
        <w:gridCol w:w="3370"/>
        <w:gridCol w:w="3371"/>
        <w:gridCol w:w="3371"/>
      </w:tblGrid>
      <w:tr w:rsidR="00D02B08" w:rsidRPr="0071321A" w14:paraId="124C45A7" w14:textId="77777777" w:rsidTr="00D02B08">
        <w:tc>
          <w:tcPr>
            <w:tcW w:w="3370" w:type="dxa"/>
            <w:vAlign w:val="center"/>
          </w:tcPr>
          <w:p w14:paraId="40ABE360" w14:textId="77777777" w:rsidR="00D02B08" w:rsidRPr="0071321A" w:rsidRDefault="00D02B08" w:rsidP="0071321A">
            <w:pPr>
              <w:autoSpaceDE w:val="0"/>
              <w:autoSpaceDN w:val="0"/>
              <w:adjustRightInd w:val="0"/>
              <w:spacing w:line="276" w:lineRule="auto"/>
              <w:ind w:left="113" w:right="113"/>
              <w:jc w:val="both"/>
              <w:rPr>
                <w:rFonts w:ascii="Times New Roman" w:hAnsi="Times New Roman" w:cs="Times New Roman"/>
                <w:sz w:val="20"/>
                <w:szCs w:val="20"/>
              </w:rPr>
            </w:pPr>
            <w:r w:rsidRPr="0071321A">
              <w:rPr>
                <w:rFonts w:ascii="Times New Roman" w:hAnsi="Times New Roman" w:cs="Times New Roman"/>
                <w:sz w:val="20"/>
                <w:szCs w:val="20"/>
              </w:rPr>
              <w:t>Objetivo central del proyecto</w:t>
            </w:r>
          </w:p>
        </w:tc>
        <w:tc>
          <w:tcPr>
            <w:tcW w:w="3371" w:type="dxa"/>
          </w:tcPr>
          <w:p w14:paraId="1D3EA1F5" w14:textId="77777777" w:rsidR="00D02B08" w:rsidRPr="0071321A" w:rsidRDefault="00D02B08" w:rsidP="0071321A">
            <w:pPr>
              <w:autoSpaceDE w:val="0"/>
              <w:autoSpaceDN w:val="0"/>
              <w:adjustRightInd w:val="0"/>
              <w:spacing w:line="276" w:lineRule="auto"/>
              <w:ind w:left="113" w:right="113"/>
              <w:jc w:val="both"/>
              <w:rPr>
                <w:rFonts w:ascii="Times New Roman" w:hAnsi="Times New Roman" w:cs="Times New Roman"/>
                <w:sz w:val="20"/>
                <w:szCs w:val="20"/>
              </w:rPr>
            </w:pPr>
            <w:r w:rsidRPr="0071321A">
              <w:rPr>
                <w:rFonts w:ascii="Times New Roman" w:hAnsi="Times New Roman" w:cs="Times New Roman"/>
                <w:sz w:val="20"/>
                <w:szCs w:val="20"/>
              </w:rPr>
              <w:t>Fortalezas (internas)</w:t>
            </w:r>
          </w:p>
          <w:p w14:paraId="06D803CE" w14:textId="77777777" w:rsidR="00D02B08" w:rsidRPr="0071321A" w:rsidRDefault="00D02B08" w:rsidP="0071321A">
            <w:pPr>
              <w:autoSpaceDE w:val="0"/>
              <w:autoSpaceDN w:val="0"/>
              <w:adjustRightInd w:val="0"/>
              <w:spacing w:line="276" w:lineRule="auto"/>
              <w:ind w:left="113" w:right="113"/>
              <w:jc w:val="both"/>
              <w:rPr>
                <w:rFonts w:ascii="Times New Roman" w:hAnsi="Times New Roman" w:cs="Times New Roman"/>
                <w:sz w:val="20"/>
                <w:szCs w:val="20"/>
              </w:rPr>
            </w:pPr>
          </w:p>
        </w:tc>
        <w:tc>
          <w:tcPr>
            <w:tcW w:w="3371" w:type="dxa"/>
          </w:tcPr>
          <w:p w14:paraId="2816BA79" w14:textId="77777777" w:rsidR="00D02B08" w:rsidRPr="0071321A" w:rsidRDefault="00D02B08" w:rsidP="0071321A">
            <w:pPr>
              <w:autoSpaceDE w:val="0"/>
              <w:autoSpaceDN w:val="0"/>
              <w:adjustRightInd w:val="0"/>
              <w:spacing w:line="276" w:lineRule="auto"/>
              <w:ind w:left="113" w:right="113"/>
              <w:jc w:val="both"/>
              <w:rPr>
                <w:rFonts w:ascii="Times New Roman" w:hAnsi="Times New Roman" w:cs="Times New Roman"/>
                <w:sz w:val="20"/>
                <w:szCs w:val="20"/>
              </w:rPr>
            </w:pPr>
            <w:r w:rsidRPr="0071321A">
              <w:rPr>
                <w:rFonts w:ascii="Times New Roman" w:hAnsi="Times New Roman" w:cs="Times New Roman"/>
                <w:sz w:val="20"/>
                <w:szCs w:val="20"/>
              </w:rPr>
              <w:t>Debilidades (internas)</w:t>
            </w:r>
          </w:p>
          <w:p w14:paraId="0AFC761F" w14:textId="77777777" w:rsidR="00D02B08" w:rsidRPr="0071321A" w:rsidRDefault="00D02B08" w:rsidP="0071321A">
            <w:pPr>
              <w:autoSpaceDE w:val="0"/>
              <w:autoSpaceDN w:val="0"/>
              <w:adjustRightInd w:val="0"/>
              <w:spacing w:line="276" w:lineRule="auto"/>
              <w:ind w:left="113" w:right="113"/>
              <w:jc w:val="both"/>
              <w:rPr>
                <w:rFonts w:ascii="Times New Roman" w:hAnsi="Times New Roman" w:cs="Times New Roman"/>
                <w:sz w:val="20"/>
                <w:szCs w:val="20"/>
              </w:rPr>
            </w:pPr>
          </w:p>
        </w:tc>
      </w:tr>
      <w:tr w:rsidR="00D02B08" w:rsidRPr="0071321A" w14:paraId="19144B0F" w14:textId="77777777" w:rsidTr="00D02B08">
        <w:tc>
          <w:tcPr>
            <w:tcW w:w="3370" w:type="dxa"/>
          </w:tcPr>
          <w:p w14:paraId="1318C899" w14:textId="77777777" w:rsidR="00D02B08" w:rsidRPr="0071321A" w:rsidRDefault="00D02B08" w:rsidP="0071321A">
            <w:pPr>
              <w:autoSpaceDE w:val="0"/>
              <w:autoSpaceDN w:val="0"/>
              <w:adjustRightInd w:val="0"/>
              <w:spacing w:line="276" w:lineRule="auto"/>
              <w:ind w:left="113" w:right="113"/>
              <w:jc w:val="both"/>
              <w:rPr>
                <w:rFonts w:ascii="Times New Roman" w:hAnsi="Times New Roman" w:cs="Times New Roman"/>
                <w:sz w:val="20"/>
                <w:szCs w:val="20"/>
              </w:rPr>
            </w:pPr>
            <w:r w:rsidRPr="0071321A">
              <w:rPr>
                <w:rFonts w:ascii="Times New Roman" w:hAnsi="Times New Roman" w:cs="Times New Roman"/>
                <w:sz w:val="20"/>
                <w:szCs w:val="20"/>
              </w:rPr>
              <w:t>Oportunidades(externas)</w:t>
            </w:r>
          </w:p>
          <w:p w14:paraId="38D46083" w14:textId="77777777" w:rsidR="00D02B08" w:rsidRPr="0071321A" w:rsidRDefault="00D02B08" w:rsidP="0071321A">
            <w:pPr>
              <w:pStyle w:val="Prrafodelista"/>
              <w:autoSpaceDE w:val="0"/>
              <w:autoSpaceDN w:val="0"/>
              <w:adjustRightInd w:val="0"/>
              <w:spacing w:line="276" w:lineRule="auto"/>
              <w:ind w:left="833" w:right="113"/>
              <w:jc w:val="both"/>
              <w:rPr>
                <w:rFonts w:ascii="Times New Roman" w:hAnsi="Times New Roman" w:cs="Times New Roman"/>
                <w:sz w:val="20"/>
                <w:szCs w:val="20"/>
              </w:rPr>
            </w:pPr>
          </w:p>
        </w:tc>
        <w:tc>
          <w:tcPr>
            <w:tcW w:w="3371" w:type="dxa"/>
            <w:vAlign w:val="center"/>
          </w:tcPr>
          <w:p w14:paraId="46874DA4" w14:textId="77777777" w:rsidR="00D02B08" w:rsidRPr="0071321A" w:rsidRDefault="00D02B08" w:rsidP="0071321A">
            <w:pPr>
              <w:autoSpaceDE w:val="0"/>
              <w:autoSpaceDN w:val="0"/>
              <w:adjustRightInd w:val="0"/>
              <w:spacing w:line="276" w:lineRule="auto"/>
              <w:ind w:left="113" w:right="113"/>
              <w:jc w:val="both"/>
              <w:rPr>
                <w:rFonts w:ascii="Times New Roman" w:hAnsi="Times New Roman" w:cs="Times New Roman"/>
                <w:b/>
                <w:sz w:val="20"/>
                <w:szCs w:val="20"/>
              </w:rPr>
            </w:pPr>
            <w:r w:rsidRPr="0071321A">
              <w:rPr>
                <w:rFonts w:ascii="Times New Roman" w:hAnsi="Times New Roman" w:cs="Times New Roman"/>
                <w:b/>
                <w:sz w:val="20"/>
                <w:szCs w:val="20"/>
              </w:rPr>
              <w:t>POTENCIALIDADES</w:t>
            </w:r>
          </w:p>
          <w:p w14:paraId="4FBA746E" w14:textId="77777777" w:rsidR="00D02B08" w:rsidRPr="0071321A" w:rsidRDefault="00D02B08" w:rsidP="0071321A">
            <w:pPr>
              <w:pStyle w:val="Prrafodelista"/>
              <w:numPr>
                <w:ilvl w:val="0"/>
                <w:numId w:val="35"/>
              </w:numPr>
              <w:autoSpaceDE w:val="0"/>
              <w:autoSpaceDN w:val="0"/>
              <w:adjustRightInd w:val="0"/>
              <w:spacing w:line="276" w:lineRule="auto"/>
              <w:ind w:right="113"/>
              <w:jc w:val="both"/>
              <w:rPr>
                <w:rFonts w:ascii="Times New Roman" w:hAnsi="Times New Roman" w:cs="Times New Roman"/>
                <w:sz w:val="20"/>
                <w:szCs w:val="20"/>
              </w:rPr>
            </w:pPr>
            <w:r w:rsidRPr="0071321A">
              <w:rPr>
                <w:rFonts w:ascii="Times New Roman" w:hAnsi="Times New Roman" w:cs="Times New Roman"/>
                <w:sz w:val="20"/>
                <w:szCs w:val="20"/>
              </w:rPr>
              <w:t>Ampliar la gama de proyectos productivos, mejorando las técnicas de comercialización.</w:t>
            </w:r>
          </w:p>
          <w:p w14:paraId="3F11705C" w14:textId="77777777" w:rsidR="00D02B08" w:rsidRPr="0071321A" w:rsidRDefault="00D02B08" w:rsidP="0071321A">
            <w:pPr>
              <w:autoSpaceDE w:val="0"/>
              <w:autoSpaceDN w:val="0"/>
              <w:adjustRightInd w:val="0"/>
              <w:spacing w:line="276" w:lineRule="auto"/>
              <w:ind w:right="113"/>
              <w:jc w:val="both"/>
              <w:rPr>
                <w:rFonts w:ascii="Times New Roman" w:hAnsi="Times New Roman" w:cs="Times New Roman"/>
                <w:sz w:val="20"/>
                <w:szCs w:val="20"/>
              </w:rPr>
            </w:pPr>
          </w:p>
        </w:tc>
        <w:tc>
          <w:tcPr>
            <w:tcW w:w="3371" w:type="dxa"/>
            <w:vAlign w:val="center"/>
          </w:tcPr>
          <w:p w14:paraId="1B104F71" w14:textId="77777777" w:rsidR="00D02B08" w:rsidRPr="0071321A" w:rsidRDefault="00D02B08" w:rsidP="0071321A">
            <w:pPr>
              <w:autoSpaceDE w:val="0"/>
              <w:autoSpaceDN w:val="0"/>
              <w:adjustRightInd w:val="0"/>
              <w:spacing w:line="276" w:lineRule="auto"/>
              <w:ind w:left="113" w:right="113"/>
              <w:jc w:val="both"/>
              <w:rPr>
                <w:rFonts w:ascii="Times New Roman" w:hAnsi="Times New Roman" w:cs="Times New Roman"/>
                <w:b/>
                <w:sz w:val="20"/>
                <w:szCs w:val="20"/>
              </w:rPr>
            </w:pPr>
            <w:r w:rsidRPr="0071321A">
              <w:rPr>
                <w:rFonts w:ascii="Times New Roman" w:hAnsi="Times New Roman" w:cs="Times New Roman"/>
                <w:b/>
                <w:sz w:val="20"/>
                <w:szCs w:val="20"/>
              </w:rPr>
              <w:t>DESAFÍOS</w:t>
            </w:r>
          </w:p>
          <w:p w14:paraId="5BC4699B" w14:textId="77777777" w:rsidR="00D02B08" w:rsidRPr="0071321A" w:rsidRDefault="00D02B08" w:rsidP="0071321A">
            <w:pPr>
              <w:pStyle w:val="Prrafodelista"/>
              <w:numPr>
                <w:ilvl w:val="0"/>
                <w:numId w:val="35"/>
              </w:numPr>
              <w:autoSpaceDE w:val="0"/>
              <w:autoSpaceDN w:val="0"/>
              <w:adjustRightInd w:val="0"/>
              <w:spacing w:line="276" w:lineRule="auto"/>
              <w:ind w:right="113"/>
              <w:jc w:val="both"/>
              <w:rPr>
                <w:rFonts w:ascii="Times New Roman" w:hAnsi="Times New Roman" w:cs="Times New Roman"/>
                <w:sz w:val="20"/>
                <w:szCs w:val="20"/>
              </w:rPr>
            </w:pPr>
            <w:r w:rsidRPr="0071321A">
              <w:rPr>
                <w:rFonts w:ascii="Times New Roman" w:hAnsi="Times New Roman" w:cs="Times New Roman"/>
                <w:sz w:val="20"/>
                <w:szCs w:val="20"/>
              </w:rPr>
              <w:t>Capacitar e incluir, en las  ferias, a las mujeres productoras para promoción y difusión de sus productos.</w:t>
            </w:r>
          </w:p>
        </w:tc>
      </w:tr>
      <w:tr w:rsidR="00D02B08" w:rsidRPr="0071321A" w14:paraId="62DE0825" w14:textId="77777777" w:rsidTr="00D02B08">
        <w:tc>
          <w:tcPr>
            <w:tcW w:w="3370" w:type="dxa"/>
          </w:tcPr>
          <w:p w14:paraId="3A903991" w14:textId="77777777" w:rsidR="00D02B08" w:rsidRPr="0071321A" w:rsidRDefault="00D02B08" w:rsidP="0071321A">
            <w:pPr>
              <w:autoSpaceDE w:val="0"/>
              <w:autoSpaceDN w:val="0"/>
              <w:adjustRightInd w:val="0"/>
              <w:spacing w:line="276" w:lineRule="auto"/>
              <w:ind w:left="113" w:right="113"/>
              <w:jc w:val="both"/>
              <w:rPr>
                <w:rFonts w:ascii="Times New Roman" w:hAnsi="Times New Roman" w:cs="Times New Roman"/>
                <w:sz w:val="20"/>
                <w:szCs w:val="20"/>
              </w:rPr>
            </w:pPr>
            <w:r w:rsidRPr="0071321A">
              <w:rPr>
                <w:rFonts w:ascii="Times New Roman" w:hAnsi="Times New Roman" w:cs="Times New Roman"/>
                <w:sz w:val="20"/>
                <w:szCs w:val="20"/>
              </w:rPr>
              <w:t>Amenazas (externas)</w:t>
            </w:r>
          </w:p>
          <w:p w14:paraId="49FD5594" w14:textId="77777777" w:rsidR="00D02B08" w:rsidRPr="0071321A" w:rsidRDefault="00D02B08" w:rsidP="0071321A">
            <w:pPr>
              <w:autoSpaceDE w:val="0"/>
              <w:autoSpaceDN w:val="0"/>
              <w:adjustRightInd w:val="0"/>
              <w:spacing w:line="276" w:lineRule="auto"/>
              <w:ind w:left="113" w:right="113"/>
              <w:jc w:val="both"/>
              <w:rPr>
                <w:rFonts w:ascii="Times New Roman" w:hAnsi="Times New Roman" w:cs="Times New Roman"/>
                <w:sz w:val="20"/>
                <w:szCs w:val="20"/>
              </w:rPr>
            </w:pPr>
            <w:r w:rsidRPr="0071321A">
              <w:rPr>
                <w:rFonts w:ascii="Times New Roman" w:hAnsi="Times New Roman" w:cs="Times New Roman"/>
                <w:bCs/>
                <w:sz w:val="20"/>
                <w:szCs w:val="20"/>
              </w:rPr>
              <w:t xml:space="preserve"> </w:t>
            </w:r>
          </w:p>
        </w:tc>
        <w:tc>
          <w:tcPr>
            <w:tcW w:w="3371" w:type="dxa"/>
            <w:vAlign w:val="center"/>
          </w:tcPr>
          <w:p w14:paraId="16C8E9CE" w14:textId="77777777" w:rsidR="00D02B08" w:rsidRPr="0071321A" w:rsidRDefault="00D02B08" w:rsidP="0071321A">
            <w:pPr>
              <w:autoSpaceDE w:val="0"/>
              <w:autoSpaceDN w:val="0"/>
              <w:adjustRightInd w:val="0"/>
              <w:spacing w:line="276" w:lineRule="auto"/>
              <w:ind w:right="113"/>
              <w:jc w:val="both"/>
              <w:rPr>
                <w:rFonts w:ascii="Times New Roman" w:hAnsi="Times New Roman" w:cs="Times New Roman"/>
                <w:b/>
                <w:sz w:val="20"/>
                <w:szCs w:val="20"/>
              </w:rPr>
            </w:pPr>
            <w:r w:rsidRPr="0071321A">
              <w:rPr>
                <w:rFonts w:ascii="Times New Roman" w:hAnsi="Times New Roman" w:cs="Times New Roman"/>
                <w:b/>
                <w:sz w:val="20"/>
                <w:szCs w:val="20"/>
              </w:rPr>
              <w:t>RIESGOS</w:t>
            </w:r>
          </w:p>
          <w:p w14:paraId="34BE51EA" w14:textId="77777777" w:rsidR="00D02B08" w:rsidRPr="0071321A" w:rsidRDefault="00D02B08" w:rsidP="0071321A">
            <w:pPr>
              <w:pStyle w:val="Prrafodelista"/>
              <w:numPr>
                <w:ilvl w:val="0"/>
                <w:numId w:val="35"/>
              </w:numPr>
              <w:autoSpaceDE w:val="0"/>
              <w:autoSpaceDN w:val="0"/>
              <w:adjustRightInd w:val="0"/>
              <w:spacing w:line="276" w:lineRule="auto"/>
              <w:ind w:right="113"/>
              <w:jc w:val="both"/>
              <w:rPr>
                <w:rFonts w:ascii="Times New Roman" w:hAnsi="Times New Roman" w:cs="Times New Roman"/>
                <w:b/>
                <w:sz w:val="20"/>
                <w:szCs w:val="20"/>
              </w:rPr>
            </w:pPr>
            <w:r w:rsidRPr="0071321A">
              <w:rPr>
                <w:rFonts w:ascii="Times New Roman" w:hAnsi="Times New Roman" w:cs="Times New Roman"/>
                <w:sz w:val="20"/>
                <w:szCs w:val="20"/>
              </w:rPr>
              <w:t>Fortalecer los convenios de colaboración con otras instituciones.</w:t>
            </w:r>
          </w:p>
        </w:tc>
        <w:tc>
          <w:tcPr>
            <w:tcW w:w="3371" w:type="dxa"/>
            <w:vAlign w:val="center"/>
          </w:tcPr>
          <w:p w14:paraId="04593BD4" w14:textId="77777777" w:rsidR="00D02B08" w:rsidRPr="0071321A" w:rsidRDefault="00D02B08" w:rsidP="0071321A">
            <w:pPr>
              <w:autoSpaceDE w:val="0"/>
              <w:autoSpaceDN w:val="0"/>
              <w:adjustRightInd w:val="0"/>
              <w:spacing w:line="276" w:lineRule="auto"/>
              <w:ind w:right="113"/>
              <w:jc w:val="both"/>
              <w:rPr>
                <w:rFonts w:ascii="Times New Roman" w:hAnsi="Times New Roman" w:cs="Times New Roman"/>
                <w:b/>
                <w:sz w:val="20"/>
                <w:szCs w:val="20"/>
              </w:rPr>
            </w:pPr>
            <w:r w:rsidRPr="0071321A">
              <w:rPr>
                <w:rFonts w:ascii="Times New Roman" w:hAnsi="Times New Roman" w:cs="Times New Roman"/>
                <w:b/>
                <w:sz w:val="20"/>
                <w:szCs w:val="20"/>
              </w:rPr>
              <w:t>LIMITACIONES</w:t>
            </w:r>
          </w:p>
          <w:p w14:paraId="6E58E1DF" w14:textId="77777777" w:rsidR="00D02B08" w:rsidRPr="0071321A" w:rsidRDefault="00D02B08" w:rsidP="0071321A">
            <w:pPr>
              <w:pStyle w:val="Prrafodelista"/>
              <w:numPr>
                <w:ilvl w:val="0"/>
                <w:numId w:val="35"/>
              </w:numPr>
              <w:autoSpaceDE w:val="0"/>
              <w:autoSpaceDN w:val="0"/>
              <w:adjustRightInd w:val="0"/>
              <w:spacing w:line="276" w:lineRule="auto"/>
              <w:ind w:right="113"/>
              <w:jc w:val="both"/>
              <w:rPr>
                <w:rFonts w:ascii="Times New Roman" w:hAnsi="Times New Roman" w:cs="Times New Roman"/>
                <w:sz w:val="20"/>
                <w:szCs w:val="20"/>
              </w:rPr>
            </w:pPr>
            <w:r w:rsidRPr="0071321A">
              <w:rPr>
                <w:rFonts w:ascii="Times New Roman" w:hAnsi="Times New Roman" w:cs="Times New Roman"/>
                <w:bCs/>
                <w:sz w:val="20"/>
                <w:szCs w:val="20"/>
              </w:rPr>
              <w:t>Rediseño de una campaña de difusión de los programas de atención a los huéspedes, migrantes y sus familias</w:t>
            </w:r>
            <w:r w:rsidRPr="0071321A">
              <w:rPr>
                <w:rFonts w:ascii="Times New Roman" w:hAnsi="Times New Roman" w:cs="Times New Roman"/>
                <w:sz w:val="20"/>
                <w:szCs w:val="20"/>
              </w:rPr>
              <w:t xml:space="preserve"> </w:t>
            </w:r>
          </w:p>
        </w:tc>
      </w:tr>
    </w:tbl>
    <w:p w14:paraId="78002DFF" w14:textId="16AA7E99" w:rsidR="00C657E3" w:rsidRDefault="00C657E3" w:rsidP="00C657E3">
      <w:pPr>
        <w:pStyle w:val="Descripcin"/>
        <w:keepNext/>
      </w:pPr>
      <w:bookmarkStart w:id="151" w:name="_Toc518031664"/>
      <w:r>
        <w:lastRenderedPageBreak/>
        <w:t xml:space="preserve">Cuadro </w:t>
      </w:r>
      <w:fldSimple w:instr=" SEQ Cuadro \* ARABIC ">
        <w:r>
          <w:rPr>
            <w:noProof/>
          </w:rPr>
          <w:t>47</w:t>
        </w:r>
      </w:fldSimple>
      <w:r>
        <w:t>.</w:t>
      </w:r>
      <w:r w:rsidRPr="00A86C13">
        <w:t>Vinculación de Estrategias con la Matriz FODA</w:t>
      </w:r>
      <w:bookmarkEnd w:id="151"/>
    </w:p>
    <w:tbl>
      <w:tblPr>
        <w:tblStyle w:val="Tablaconcuadrcula"/>
        <w:tblW w:w="0" w:type="auto"/>
        <w:tblLook w:val="04A0" w:firstRow="1" w:lastRow="0" w:firstColumn="1" w:lastColumn="0" w:noHBand="0" w:noVBand="1"/>
      </w:tblPr>
      <w:tblGrid>
        <w:gridCol w:w="2528"/>
        <w:gridCol w:w="2528"/>
        <w:gridCol w:w="2528"/>
        <w:gridCol w:w="2528"/>
      </w:tblGrid>
      <w:tr w:rsidR="00D02B08" w:rsidRPr="0071321A" w14:paraId="55C37A5F" w14:textId="77777777" w:rsidTr="00D02B08">
        <w:trPr>
          <w:trHeight w:val="973"/>
        </w:trPr>
        <w:tc>
          <w:tcPr>
            <w:tcW w:w="2528" w:type="dxa"/>
          </w:tcPr>
          <w:p w14:paraId="77F44FEE" w14:textId="77777777" w:rsidR="00D02B08" w:rsidRPr="0071321A" w:rsidRDefault="00D02B08" w:rsidP="0071321A">
            <w:pPr>
              <w:spacing w:line="276" w:lineRule="auto"/>
              <w:jc w:val="both"/>
              <w:rPr>
                <w:rStyle w:val="nfasisintenso"/>
                <w:rFonts w:ascii="Times New Roman" w:hAnsi="Times New Roman" w:cs="Times New Roman"/>
                <w:b w:val="0"/>
                <w:bCs w:val="0"/>
                <w:i w:val="0"/>
                <w:iCs w:val="0"/>
                <w:sz w:val="20"/>
                <w:szCs w:val="20"/>
              </w:rPr>
            </w:pPr>
            <w:r w:rsidRPr="0071321A">
              <w:rPr>
                <w:rFonts w:ascii="Times New Roman" w:hAnsi="Times New Roman" w:cs="Times New Roman"/>
                <w:b/>
                <w:sz w:val="20"/>
                <w:szCs w:val="20"/>
              </w:rPr>
              <w:t>Elementos de la matriz FODA retomados</w:t>
            </w:r>
          </w:p>
        </w:tc>
        <w:tc>
          <w:tcPr>
            <w:tcW w:w="2528" w:type="dxa"/>
          </w:tcPr>
          <w:p w14:paraId="72AB429D" w14:textId="77777777" w:rsidR="00D02B08" w:rsidRPr="0071321A" w:rsidRDefault="00D02B08" w:rsidP="0071321A">
            <w:pPr>
              <w:spacing w:line="276" w:lineRule="auto"/>
              <w:jc w:val="both"/>
              <w:rPr>
                <w:rStyle w:val="nfasisintenso"/>
                <w:rFonts w:ascii="Times New Roman" w:hAnsi="Times New Roman" w:cs="Times New Roman"/>
                <w:b w:val="0"/>
                <w:bCs w:val="0"/>
                <w:i w:val="0"/>
                <w:iCs w:val="0"/>
                <w:sz w:val="20"/>
                <w:szCs w:val="20"/>
              </w:rPr>
            </w:pPr>
            <w:r w:rsidRPr="0071321A">
              <w:rPr>
                <w:rFonts w:ascii="Times New Roman" w:hAnsi="Times New Roman" w:cs="Times New Roman"/>
                <w:b/>
                <w:sz w:val="20"/>
                <w:szCs w:val="20"/>
              </w:rPr>
              <w:t>Estrategia de mejora propuesta</w:t>
            </w:r>
          </w:p>
        </w:tc>
        <w:tc>
          <w:tcPr>
            <w:tcW w:w="2528" w:type="dxa"/>
          </w:tcPr>
          <w:p w14:paraId="2F276344" w14:textId="77777777" w:rsidR="00D02B08" w:rsidRPr="0071321A" w:rsidRDefault="00D02B08" w:rsidP="0071321A">
            <w:pPr>
              <w:spacing w:line="276" w:lineRule="auto"/>
              <w:jc w:val="both"/>
              <w:rPr>
                <w:rStyle w:val="nfasisintenso"/>
                <w:rFonts w:ascii="Times New Roman" w:hAnsi="Times New Roman" w:cs="Times New Roman"/>
                <w:b w:val="0"/>
                <w:bCs w:val="0"/>
                <w:i w:val="0"/>
                <w:iCs w:val="0"/>
                <w:sz w:val="20"/>
                <w:szCs w:val="20"/>
              </w:rPr>
            </w:pPr>
            <w:r w:rsidRPr="0071321A">
              <w:rPr>
                <w:rFonts w:ascii="Times New Roman" w:hAnsi="Times New Roman" w:cs="Times New Roman"/>
                <w:b/>
                <w:sz w:val="20"/>
                <w:szCs w:val="20"/>
              </w:rPr>
              <w:t>Etapa de implementación dentro del programa social</w:t>
            </w:r>
          </w:p>
        </w:tc>
        <w:tc>
          <w:tcPr>
            <w:tcW w:w="2528" w:type="dxa"/>
          </w:tcPr>
          <w:p w14:paraId="151806A4" w14:textId="77777777" w:rsidR="00D02B08" w:rsidRPr="0071321A" w:rsidRDefault="00D02B08" w:rsidP="0071321A">
            <w:pPr>
              <w:spacing w:line="276" w:lineRule="auto"/>
              <w:jc w:val="both"/>
              <w:rPr>
                <w:rStyle w:val="nfasisintenso"/>
                <w:rFonts w:ascii="Times New Roman" w:hAnsi="Times New Roman" w:cs="Times New Roman"/>
                <w:b w:val="0"/>
                <w:bCs w:val="0"/>
                <w:i w:val="0"/>
                <w:iCs w:val="0"/>
                <w:sz w:val="20"/>
                <w:szCs w:val="20"/>
              </w:rPr>
            </w:pPr>
            <w:r w:rsidRPr="0071321A">
              <w:rPr>
                <w:rFonts w:ascii="Times New Roman" w:hAnsi="Times New Roman" w:cs="Times New Roman"/>
                <w:b/>
                <w:sz w:val="20"/>
                <w:szCs w:val="20"/>
              </w:rPr>
              <w:t>Efecto esperado</w:t>
            </w:r>
          </w:p>
        </w:tc>
      </w:tr>
      <w:tr w:rsidR="00D02B08" w:rsidRPr="0071321A" w14:paraId="7F262952" w14:textId="77777777" w:rsidTr="00D02B08">
        <w:tc>
          <w:tcPr>
            <w:tcW w:w="2528" w:type="dxa"/>
          </w:tcPr>
          <w:p w14:paraId="473A8293" w14:textId="77777777" w:rsidR="00D02B08" w:rsidRPr="0071321A" w:rsidRDefault="00D02B08" w:rsidP="0071321A">
            <w:pPr>
              <w:autoSpaceDE w:val="0"/>
              <w:autoSpaceDN w:val="0"/>
              <w:adjustRightInd w:val="0"/>
              <w:spacing w:line="276" w:lineRule="auto"/>
              <w:jc w:val="both"/>
              <w:rPr>
                <w:rFonts w:ascii="Times New Roman" w:hAnsi="Times New Roman" w:cs="Times New Roman"/>
                <w:sz w:val="20"/>
                <w:szCs w:val="20"/>
              </w:rPr>
            </w:pPr>
            <w:r w:rsidRPr="0071321A">
              <w:rPr>
                <w:rFonts w:ascii="Times New Roman" w:hAnsi="Times New Roman" w:cs="Times New Roman"/>
                <w:bCs/>
                <w:sz w:val="20"/>
                <w:szCs w:val="20"/>
              </w:rPr>
              <w:t>Poca diversidad de proyectos</w:t>
            </w:r>
          </w:p>
        </w:tc>
        <w:tc>
          <w:tcPr>
            <w:tcW w:w="2528" w:type="dxa"/>
          </w:tcPr>
          <w:p w14:paraId="2AB0291B" w14:textId="77777777" w:rsidR="00D02B08" w:rsidRPr="0071321A" w:rsidRDefault="00D02B08" w:rsidP="0071321A">
            <w:pPr>
              <w:autoSpaceDE w:val="0"/>
              <w:autoSpaceDN w:val="0"/>
              <w:adjustRightInd w:val="0"/>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Ampliar la gama de proyectos productivos, mejorando las técnicas de comercialización.</w:t>
            </w:r>
          </w:p>
        </w:tc>
        <w:tc>
          <w:tcPr>
            <w:tcW w:w="2528" w:type="dxa"/>
          </w:tcPr>
          <w:p w14:paraId="4325B345" w14:textId="77777777" w:rsidR="00D02B08" w:rsidRPr="0071321A" w:rsidRDefault="00D02B08" w:rsidP="0071321A">
            <w:pPr>
              <w:autoSpaceDE w:val="0"/>
              <w:autoSpaceDN w:val="0"/>
              <w:adjustRightInd w:val="0"/>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Desde el rediseño del programan hasta la evaluación</w:t>
            </w:r>
          </w:p>
        </w:tc>
        <w:tc>
          <w:tcPr>
            <w:tcW w:w="2528" w:type="dxa"/>
          </w:tcPr>
          <w:p w14:paraId="185B3C54" w14:textId="77777777" w:rsidR="00D02B08" w:rsidRPr="0071321A" w:rsidRDefault="00D02B08" w:rsidP="0071321A">
            <w:pPr>
              <w:autoSpaceDE w:val="0"/>
              <w:autoSpaceDN w:val="0"/>
              <w:adjustRightInd w:val="0"/>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 xml:space="preserve">Que se amplié el número de proyectos aceptados, generando una diversidad de proyectos productivos. </w:t>
            </w:r>
          </w:p>
        </w:tc>
      </w:tr>
      <w:tr w:rsidR="00D02B08" w:rsidRPr="0071321A" w14:paraId="61BEB10E" w14:textId="77777777" w:rsidTr="00D02B08">
        <w:tc>
          <w:tcPr>
            <w:tcW w:w="2528" w:type="dxa"/>
          </w:tcPr>
          <w:p w14:paraId="760C2194" w14:textId="77777777" w:rsidR="00D02B08" w:rsidRPr="0071321A" w:rsidRDefault="00D516A4" w:rsidP="0071321A">
            <w:pPr>
              <w:autoSpaceDE w:val="0"/>
              <w:autoSpaceDN w:val="0"/>
              <w:adjustRightInd w:val="0"/>
              <w:spacing w:line="276" w:lineRule="auto"/>
              <w:jc w:val="both"/>
              <w:rPr>
                <w:rFonts w:ascii="Times New Roman" w:hAnsi="Times New Roman" w:cs="Times New Roman"/>
                <w:sz w:val="20"/>
                <w:szCs w:val="20"/>
              </w:rPr>
            </w:pPr>
            <w:r>
              <w:rPr>
                <w:rFonts w:ascii="Times New Roman" w:hAnsi="Times New Roman" w:cs="Times New Roman"/>
                <w:bCs/>
                <w:sz w:val="20"/>
                <w:szCs w:val="20"/>
              </w:rPr>
              <w:t>Ví</w:t>
            </w:r>
            <w:r w:rsidR="00D02B08" w:rsidRPr="0071321A">
              <w:rPr>
                <w:rFonts w:ascii="Times New Roman" w:hAnsi="Times New Roman" w:cs="Times New Roman"/>
                <w:bCs/>
                <w:sz w:val="20"/>
                <w:szCs w:val="20"/>
              </w:rPr>
              <w:t>nculo con otras instituciones</w:t>
            </w:r>
          </w:p>
        </w:tc>
        <w:tc>
          <w:tcPr>
            <w:tcW w:w="2528" w:type="dxa"/>
          </w:tcPr>
          <w:p w14:paraId="4A710F18" w14:textId="77777777" w:rsidR="00D02B08" w:rsidRPr="0071321A" w:rsidRDefault="00D02B08" w:rsidP="0071321A">
            <w:pPr>
              <w:autoSpaceDE w:val="0"/>
              <w:autoSpaceDN w:val="0"/>
              <w:adjustRightInd w:val="0"/>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Fortalecer los convenios de colaboración con otras organizaciones</w:t>
            </w:r>
          </w:p>
        </w:tc>
        <w:tc>
          <w:tcPr>
            <w:tcW w:w="2528" w:type="dxa"/>
          </w:tcPr>
          <w:p w14:paraId="6E5CEDF2" w14:textId="77777777" w:rsidR="00D02B08" w:rsidRPr="0071321A" w:rsidRDefault="00D02B08" w:rsidP="0071321A">
            <w:pPr>
              <w:autoSpaceDE w:val="0"/>
              <w:autoSpaceDN w:val="0"/>
              <w:adjustRightInd w:val="0"/>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Desde el rediseño del programa hasta la evaluación</w:t>
            </w:r>
          </w:p>
        </w:tc>
        <w:tc>
          <w:tcPr>
            <w:tcW w:w="2528" w:type="dxa"/>
          </w:tcPr>
          <w:p w14:paraId="7E216222" w14:textId="77777777" w:rsidR="00D02B08" w:rsidRPr="0071321A" w:rsidRDefault="00D02B08" w:rsidP="0071321A">
            <w:pPr>
              <w:autoSpaceDE w:val="0"/>
              <w:autoSpaceDN w:val="0"/>
              <w:adjustRightInd w:val="0"/>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Garantizar la atención integral en cualquier organización.</w:t>
            </w:r>
          </w:p>
        </w:tc>
      </w:tr>
      <w:tr w:rsidR="00D02B08" w:rsidRPr="0071321A" w14:paraId="0BBBFB7E" w14:textId="77777777" w:rsidTr="00D02B08">
        <w:tc>
          <w:tcPr>
            <w:tcW w:w="2528" w:type="dxa"/>
          </w:tcPr>
          <w:p w14:paraId="6B9B45EB" w14:textId="77777777" w:rsidR="00D02B08" w:rsidRPr="0071321A" w:rsidRDefault="00D02B08" w:rsidP="0071321A">
            <w:pPr>
              <w:autoSpaceDE w:val="0"/>
              <w:autoSpaceDN w:val="0"/>
              <w:adjustRightInd w:val="0"/>
              <w:spacing w:line="276" w:lineRule="auto"/>
              <w:jc w:val="both"/>
              <w:rPr>
                <w:rFonts w:ascii="Times New Roman" w:hAnsi="Times New Roman" w:cs="Times New Roman"/>
                <w:sz w:val="20"/>
                <w:szCs w:val="20"/>
              </w:rPr>
            </w:pPr>
            <w:r w:rsidRPr="0071321A">
              <w:rPr>
                <w:rFonts w:ascii="Times New Roman" w:hAnsi="Times New Roman" w:cs="Times New Roman"/>
                <w:bCs/>
                <w:sz w:val="20"/>
                <w:szCs w:val="20"/>
              </w:rPr>
              <w:t>Capacitación para mejora de técnicas de comercialización.</w:t>
            </w:r>
          </w:p>
        </w:tc>
        <w:tc>
          <w:tcPr>
            <w:tcW w:w="2528" w:type="dxa"/>
          </w:tcPr>
          <w:p w14:paraId="3ED62E6D" w14:textId="77777777" w:rsidR="00D02B08" w:rsidRPr="0071321A" w:rsidRDefault="00D02B08" w:rsidP="0071321A">
            <w:pPr>
              <w:autoSpaceDE w:val="0"/>
              <w:autoSpaceDN w:val="0"/>
              <w:adjustRightInd w:val="0"/>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Capacitar e incluir, en las  ferias, a las mujeres productoras para promoción y difusión de sus productos.</w:t>
            </w:r>
          </w:p>
        </w:tc>
        <w:tc>
          <w:tcPr>
            <w:tcW w:w="2528" w:type="dxa"/>
          </w:tcPr>
          <w:p w14:paraId="39BFCE5C" w14:textId="77777777" w:rsidR="00D02B08" w:rsidRPr="0071321A" w:rsidRDefault="00D02B08" w:rsidP="0071321A">
            <w:pPr>
              <w:autoSpaceDE w:val="0"/>
              <w:autoSpaceDN w:val="0"/>
              <w:adjustRightInd w:val="0"/>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Desde el rediseño del programan hasta la evaluación</w:t>
            </w:r>
          </w:p>
        </w:tc>
        <w:tc>
          <w:tcPr>
            <w:tcW w:w="2528" w:type="dxa"/>
          </w:tcPr>
          <w:p w14:paraId="0E5C7332" w14:textId="77777777" w:rsidR="00D02B08" w:rsidRPr="0071321A" w:rsidRDefault="00D02B08" w:rsidP="0071321A">
            <w:pPr>
              <w:autoSpaceDE w:val="0"/>
              <w:autoSpaceDN w:val="0"/>
              <w:adjustRightInd w:val="0"/>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Que las mujeres se formen como microempresarias, con la finalidad de difundir sus productos, ampliando su mercado meta.</w:t>
            </w:r>
          </w:p>
        </w:tc>
      </w:tr>
      <w:tr w:rsidR="00D02B08" w:rsidRPr="0071321A" w14:paraId="279F8348" w14:textId="77777777" w:rsidTr="00D02B08">
        <w:tc>
          <w:tcPr>
            <w:tcW w:w="2528" w:type="dxa"/>
          </w:tcPr>
          <w:p w14:paraId="45ABB856" w14:textId="77777777" w:rsidR="00D02B08" w:rsidRPr="0071321A" w:rsidRDefault="00D02B08" w:rsidP="0071321A">
            <w:pPr>
              <w:autoSpaceDE w:val="0"/>
              <w:autoSpaceDN w:val="0"/>
              <w:adjustRightInd w:val="0"/>
              <w:spacing w:line="276" w:lineRule="auto"/>
              <w:jc w:val="both"/>
              <w:rPr>
                <w:rFonts w:ascii="Times New Roman" w:hAnsi="Times New Roman" w:cs="Times New Roman"/>
                <w:sz w:val="20"/>
                <w:szCs w:val="20"/>
              </w:rPr>
            </w:pPr>
            <w:r w:rsidRPr="0071321A">
              <w:rPr>
                <w:rFonts w:ascii="Times New Roman" w:hAnsi="Times New Roman" w:cs="Times New Roman"/>
                <w:bCs/>
                <w:sz w:val="20"/>
                <w:szCs w:val="20"/>
              </w:rPr>
              <w:t>Falta de interés por parte de las y los huéspedes y migrantes</w:t>
            </w:r>
          </w:p>
        </w:tc>
        <w:tc>
          <w:tcPr>
            <w:tcW w:w="2528" w:type="dxa"/>
          </w:tcPr>
          <w:p w14:paraId="67CB917C" w14:textId="77777777" w:rsidR="00D02B08" w:rsidRPr="0071321A" w:rsidRDefault="00D02B08" w:rsidP="0071321A">
            <w:pPr>
              <w:autoSpaceDE w:val="0"/>
              <w:autoSpaceDN w:val="0"/>
              <w:adjustRightInd w:val="0"/>
              <w:spacing w:line="276" w:lineRule="auto"/>
              <w:jc w:val="both"/>
              <w:rPr>
                <w:rFonts w:ascii="Times New Roman" w:hAnsi="Times New Roman" w:cs="Times New Roman"/>
                <w:sz w:val="20"/>
                <w:szCs w:val="20"/>
              </w:rPr>
            </w:pPr>
            <w:r w:rsidRPr="0071321A">
              <w:rPr>
                <w:rFonts w:ascii="Times New Roman" w:hAnsi="Times New Roman" w:cs="Times New Roman"/>
                <w:bCs/>
                <w:sz w:val="20"/>
                <w:szCs w:val="20"/>
              </w:rPr>
              <w:t>Rediseño de una campaña de difusión de los programas de atención a los huéspedes, migrantes y sus familias</w:t>
            </w:r>
          </w:p>
        </w:tc>
        <w:tc>
          <w:tcPr>
            <w:tcW w:w="2528" w:type="dxa"/>
          </w:tcPr>
          <w:p w14:paraId="07991E83" w14:textId="77777777" w:rsidR="00D02B08" w:rsidRPr="0071321A" w:rsidRDefault="00D02B08" w:rsidP="0071321A">
            <w:pPr>
              <w:autoSpaceDE w:val="0"/>
              <w:autoSpaceDN w:val="0"/>
              <w:adjustRightInd w:val="0"/>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Desde el rediseño del programa.</w:t>
            </w:r>
          </w:p>
        </w:tc>
        <w:tc>
          <w:tcPr>
            <w:tcW w:w="2528" w:type="dxa"/>
          </w:tcPr>
          <w:p w14:paraId="1834409D" w14:textId="77777777" w:rsidR="00D02B08" w:rsidRPr="0071321A" w:rsidRDefault="00D02B08" w:rsidP="0071321A">
            <w:pPr>
              <w:autoSpaceDE w:val="0"/>
              <w:autoSpaceDN w:val="0"/>
              <w:adjustRightInd w:val="0"/>
              <w:spacing w:line="276" w:lineRule="auto"/>
              <w:jc w:val="both"/>
              <w:rPr>
                <w:rFonts w:ascii="Times New Roman" w:hAnsi="Times New Roman" w:cs="Times New Roman"/>
                <w:sz w:val="20"/>
                <w:szCs w:val="20"/>
              </w:rPr>
            </w:pPr>
            <w:r w:rsidRPr="0071321A">
              <w:rPr>
                <w:rFonts w:ascii="Times New Roman" w:hAnsi="Times New Roman" w:cs="Times New Roman"/>
                <w:sz w:val="20"/>
                <w:szCs w:val="20"/>
              </w:rPr>
              <w:t>Que la población conozca los servicios que proporciona el programa social y que la información llegue a más personas, generando una amplia cobertura del mismo.</w:t>
            </w:r>
          </w:p>
        </w:tc>
      </w:tr>
    </w:tbl>
    <w:p w14:paraId="2D7C1622" w14:textId="77777777" w:rsidR="00D02B08" w:rsidRPr="0071321A" w:rsidRDefault="00D02B08" w:rsidP="0071321A">
      <w:pPr>
        <w:spacing w:after="0"/>
        <w:jc w:val="both"/>
        <w:rPr>
          <w:rFonts w:ascii="Times New Roman" w:hAnsi="Times New Roman" w:cs="Times New Roman"/>
          <w:b/>
          <w:sz w:val="20"/>
          <w:szCs w:val="20"/>
        </w:rPr>
      </w:pPr>
    </w:p>
    <w:p w14:paraId="0C69D9F1" w14:textId="77777777" w:rsidR="00D02B08" w:rsidRPr="00C657E3" w:rsidRDefault="00A52E1D" w:rsidP="00375A4E">
      <w:pPr>
        <w:pStyle w:val="Ttulo2"/>
        <w:rPr>
          <w:rFonts w:ascii="Times New Roman" w:hAnsi="Times New Roman" w:cs="Times New Roman"/>
          <w:color w:val="0D0D0D" w:themeColor="text1" w:themeTint="F2"/>
          <w:sz w:val="20"/>
          <w:szCs w:val="20"/>
        </w:rPr>
      </w:pPr>
      <w:bookmarkStart w:id="152" w:name="_Toc517903183"/>
      <w:bookmarkStart w:id="153" w:name="_Toc517973078"/>
      <w:r w:rsidRPr="00C657E3">
        <w:rPr>
          <w:rFonts w:ascii="Times New Roman" w:hAnsi="Times New Roman" w:cs="Times New Roman"/>
          <w:color w:val="0D0D0D" w:themeColor="text1" w:themeTint="F2"/>
          <w:sz w:val="20"/>
          <w:szCs w:val="20"/>
        </w:rPr>
        <w:t>VIII</w:t>
      </w:r>
      <w:r w:rsidR="00D02B08" w:rsidRPr="00C657E3">
        <w:rPr>
          <w:rFonts w:ascii="Times New Roman" w:hAnsi="Times New Roman" w:cs="Times New Roman"/>
          <w:color w:val="0D0D0D" w:themeColor="text1" w:themeTint="F2"/>
          <w:sz w:val="20"/>
          <w:szCs w:val="20"/>
        </w:rPr>
        <w:t>.3. Comentarios Finales</w:t>
      </w:r>
      <w:bookmarkEnd w:id="152"/>
      <w:bookmarkEnd w:id="153"/>
      <w:r w:rsidR="00D02B08" w:rsidRPr="00C657E3">
        <w:rPr>
          <w:rFonts w:ascii="Times New Roman" w:hAnsi="Times New Roman" w:cs="Times New Roman"/>
          <w:color w:val="0D0D0D" w:themeColor="text1" w:themeTint="F2"/>
          <w:sz w:val="20"/>
          <w:szCs w:val="20"/>
        </w:rPr>
        <w:t xml:space="preserve"> </w:t>
      </w:r>
    </w:p>
    <w:p w14:paraId="53DA9FE2" w14:textId="77777777" w:rsidR="0065771E" w:rsidRDefault="0065771E" w:rsidP="0065771E">
      <w:pPr>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El </w:t>
      </w:r>
      <w:r w:rsidRPr="0071321A">
        <w:rPr>
          <w:rFonts w:ascii="Times New Roman" w:hAnsi="Times New Roman" w:cs="Times New Roman"/>
          <w:color w:val="000000"/>
          <w:sz w:val="20"/>
          <w:szCs w:val="20"/>
        </w:rPr>
        <w:t xml:space="preserve">Programa de Equidad para la Mujer Rural, Indígena, Huésped y Migrante, Componente Impulso a la Mujer Huésped y </w:t>
      </w:r>
      <w:r>
        <w:rPr>
          <w:rFonts w:ascii="Times New Roman" w:hAnsi="Times New Roman" w:cs="Times New Roman"/>
          <w:color w:val="000000"/>
          <w:sz w:val="20"/>
          <w:szCs w:val="20"/>
        </w:rPr>
        <w:t>Migrante</w:t>
      </w:r>
      <w:r w:rsidRPr="001D46CE">
        <w:rPr>
          <w:rFonts w:ascii="Times New Roman" w:hAnsi="Times New Roman" w:cs="Times New Roman"/>
          <w:color w:val="000000"/>
          <w:sz w:val="20"/>
          <w:szCs w:val="20"/>
        </w:rPr>
        <w:t xml:space="preserve"> </w:t>
      </w:r>
      <w:r>
        <w:rPr>
          <w:rFonts w:ascii="Times New Roman" w:hAnsi="Times New Roman" w:cs="Times New Roman"/>
          <w:color w:val="000000"/>
          <w:sz w:val="20"/>
          <w:szCs w:val="20"/>
        </w:rPr>
        <w:t>tiene como propósito la atención de l</w:t>
      </w:r>
      <w:r w:rsidRPr="0071321A">
        <w:rPr>
          <w:rFonts w:ascii="Times New Roman" w:hAnsi="Times New Roman" w:cs="Times New Roman"/>
          <w:color w:val="000000"/>
          <w:sz w:val="20"/>
          <w:szCs w:val="20"/>
        </w:rPr>
        <w:t>as mujeres que deciden migrar</w:t>
      </w:r>
      <w:r>
        <w:rPr>
          <w:rFonts w:ascii="Times New Roman" w:hAnsi="Times New Roman" w:cs="Times New Roman"/>
          <w:color w:val="000000"/>
          <w:sz w:val="20"/>
          <w:szCs w:val="20"/>
        </w:rPr>
        <w:t xml:space="preserve"> hacia los Estados Unidos</w:t>
      </w:r>
      <w:r w:rsidRPr="0071321A">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que </w:t>
      </w:r>
      <w:r w:rsidRPr="0071321A">
        <w:rPr>
          <w:rFonts w:ascii="Times New Roman" w:hAnsi="Times New Roman" w:cs="Times New Roman"/>
          <w:color w:val="000000"/>
          <w:sz w:val="20"/>
          <w:szCs w:val="20"/>
        </w:rPr>
        <w:t xml:space="preserve">se emplean principalmente como trabajadoras del hogar y al cuidado de otras personas; </w:t>
      </w:r>
      <w:r>
        <w:rPr>
          <w:rFonts w:ascii="Times New Roman" w:hAnsi="Times New Roman" w:cs="Times New Roman"/>
          <w:color w:val="000000"/>
          <w:sz w:val="20"/>
          <w:szCs w:val="20"/>
        </w:rPr>
        <w:t xml:space="preserve">que </w:t>
      </w:r>
      <w:r w:rsidRPr="0071321A">
        <w:rPr>
          <w:rFonts w:ascii="Times New Roman" w:hAnsi="Times New Roman" w:cs="Times New Roman"/>
          <w:color w:val="000000"/>
          <w:sz w:val="20"/>
          <w:szCs w:val="20"/>
        </w:rPr>
        <w:t>sus condiciones laborales son precarias, con bajos sueldos, sin prestaciones sociale</w:t>
      </w:r>
      <w:r>
        <w:rPr>
          <w:rFonts w:ascii="Times New Roman" w:hAnsi="Times New Roman" w:cs="Times New Roman"/>
          <w:color w:val="000000"/>
          <w:sz w:val="20"/>
          <w:szCs w:val="20"/>
        </w:rPr>
        <w:t>s y horarios extensos; c</w:t>
      </w:r>
      <w:r w:rsidRPr="0071321A">
        <w:rPr>
          <w:rFonts w:ascii="Times New Roman" w:hAnsi="Times New Roman" w:cs="Times New Roman"/>
          <w:color w:val="000000"/>
          <w:sz w:val="20"/>
          <w:szCs w:val="20"/>
        </w:rPr>
        <w:t>reá</w:t>
      </w:r>
      <w:r>
        <w:rPr>
          <w:rFonts w:ascii="Times New Roman" w:hAnsi="Times New Roman" w:cs="Times New Roman"/>
          <w:color w:val="000000"/>
          <w:sz w:val="20"/>
          <w:szCs w:val="20"/>
        </w:rPr>
        <w:t>ndose</w:t>
      </w:r>
      <w:r w:rsidRPr="0071321A">
        <w:rPr>
          <w:rFonts w:ascii="Times New Roman" w:hAnsi="Times New Roman" w:cs="Times New Roman"/>
          <w:color w:val="000000"/>
          <w:sz w:val="20"/>
          <w:szCs w:val="20"/>
        </w:rPr>
        <w:t xml:space="preserve"> una condición de vulnerabilidad y di</w:t>
      </w:r>
      <w:r>
        <w:rPr>
          <w:rFonts w:ascii="Times New Roman" w:hAnsi="Times New Roman" w:cs="Times New Roman"/>
          <w:color w:val="000000"/>
          <w:sz w:val="20"/>
          <w:szCs w:val="20"/>
        </w:rPr>
        <w:t xml:space="preserve">scriminación por ser migrantes </w:t>
      </w:r>
      <w:r w:rsidRPr="0071321A">
        <w:rPr>
          <w:rFonts w:ascii="Times New Roman" w:hAnsi="Times New Roman" w:cs="Times New Roman"/>
          <w:color w:val="000000"/>
          <w:sz w:val="20"/>
          <w:szCs w:val="20"/>
        </w:rPr>
        <w:t xml:space="preserve">y mujeres. </w:t>
      </w:r>
      <w:r>
        <w:rPr>
          <w:rFonts w:ascii="Times New Roman" w:hAnsi="Times New Roman" w:cs="Times New Roman"/>
          <w:color w:val="000000"/>
          <w:sz w:val="20"/>
          <w:szCs w:val="20"/>
        </w:rPr>
        <w:t>Que de igual manera, al jugar un rol dentro de la sociedad capitalina, como</w:t>
      </w:r>
      <w:r w:rsidRPr="0071321A">
        <w:rPr>
          <w:rFonts w:ascii="Times New Roman" w:hAnsi="Times New Roman" w:cs="Times New Roman"/>
          <w:color w:val="000000"/>
          <w:sz w:val="20"/>
          <w:szCs w:val="20"/>
        </w:rPr>
        <w:t xml:space="preserve"> mujeres migrantes</w:t>
      </w:r>
      <w:r>
        <w:rPr>
          <w:rFonts w:ascii="Times New Roman" w:hAnsi="Times New Roman" w:cs="Times New Roman"/>
          <w:color w:val="000000"/>
          <w:sz w:val="20"/>
          <w:szCs w:val="20"/>
        </w:rPr>
        <w:t xml:space="preserve"> en retorno,</w:t>
      </w:r>
      <w:r w:rsidRPr="0071321A">
        <w:rPr>
          <w:rFonts w:ascii="Times New Roman" w:hAnsi="Times New Roman" w:cs="Times New Roman"/>
          <w:color w:val="000000"/>
          <w:sz w:val="20"/>
          <w:szCs w:val="20"/>
        </w:rPr>
        <w:t xml:space="preserve"> tienen pocas oportunida</w:t>
      </w:r>
      <w:r>
        <w:rPr>
          <w:rFonts w:ascii="Times New Roman" w:hAnsi="Times New Roman" w:cs="Times New Roman"/>
          <w:color w:val="000000"/>
          <w:sz w:val="20"/>
          <w:szCs w:val="20"/>
        </w:rPr>
        <w:t>des de obtener un empleo formal</w:t>
      </w:r>
      <w:r w:rsidRPr="0071321A">
        <w:rPr>
          <w:rFonts w:ascii="Times New Roman" w:hAnsi="Times New Roman" w:cs="Times New Roman"/>
          <w:color w:val="000000"/>
          <w:sz w:val="20"/>
          <w:szCs w:val="20"/>
        </w:rPr>
        <w:t xml:space="preserve"> </w:t>
      </w:r>
      <w:r>
        <w:rPr>
          <w:rFonts w:ascii="Times New Roman" w:hAnsi="Times New Roman" w:cs="Times New Roman"/>
          <w:color w:val="000000"/>
          <w:sz w:val="20"/>
          <w:szCs w:val="20"/>
        </w:rPr>
        <w:t>que</w:t>
      </w:r>
      <w:r w:rsidRPr="0071321A">
        <w:rPr>
          <w:rFonts w:ascii="Times New Roman" w:hAnsi="Times New Roman" w:cs="Times New Roman"/>
          <w:color w:val="000000"/>
          <w:sz w:val="20"/>
          <w:szCs w:val="20"/>
        </w:rPr>
        <w:t xml:space="preserve"> les</w:t>
      </w:r>
      <w:r>
        <w:rPr>
          <w:rFonts w:ascii="Times New Roman" w:hAnsi="Times New Roman" w:cs="Times New Roman"/>
          <w:color w:val="000000"/>
          <w:sz w:val="20"/>
          <w:szCs w:val="20"/>
        </w:rPr>
        <w:t xml:space="preserve"> permita incorporarse al sector productivo de la sociedad,  para  solventar sus gastos y </w:t>
      </w:r>
      <w:r w:rsidRPr="0071321A">
        <w:rPr>
          <w:rFonts w:ascii="Times New Roman" w:hAnsi="Times New Roman" w:cs="Times New Roman"/>
          <w:color w:val="000000"/>
          <w:sz w:val="20"/>
          <w:szCs w:val="20"/>
        </w:rPr>
        <w:t>el cuidado de su hogar.</w:t>
      </w:r>
    </w:p>
    <w:p w14:paraId="053476D3" w14:textId="77777777" w:rsidR="0065771E" w:rsidRDefault="0065771E" w:rsidP="0065771E">
      <w:pPr>
        <w:jc w:val="both"/>
        <w:rPr>
          <w:rFonts w:ascii="Times New Roman" w:hAnsi="Times New Roman" w:cs="Times New Roman"/>
          <w:bCs/>
          <w:sz w:val="20"/>
          <w:szCs w:val="20"/>
        </w:rPr>
      </w:pPr>
    </w:p>
    <w:p w14:paraId="48BF2856" w14:textId="77777777" w:rsidR="0065771E" w:rsidRDefault="0065771E" w:rsidP="0065771E">
      <w:pPr>
        <w:jc w:val="both"/>
        <w:rPr>
          <w:rFonts w:ascii="Times New Roman" w:hAnsi="Times New Roman" w:cs="Times New Roman"/>
          <w:bCs/>
          <w:sz w:val="20"/>
          <w:szCs w:val="20"/>
        </w:rPr>
      </w:pPr>
      <w:r>
        <w:rPr>
          <w:rFonts w:ascii="Times New Roman" w:hAnsi="Times New Roman" w:cs="Times New Roman"/>
          <w:bCs/>
          <w:sz w:val="20"/>
          <w:szCs w:val="20"/>
        </w:rPr>
        <w:t>Durante mucho tiempo ha existido un reconocimiento social hacía las capacidades</w:t>
      </w:r>
      <w:r w:rsidRPr="0071321A">
        <w:rPr>
          <w:rFonts w:ascii="Times New Roman" w:hAnsi="Times New Roman" w:cs="Times New Roman"/>
          <w:bCs/>
          <w:sz w:val="20"/>
          <w:szCs w:val="20"/>
        </w:rPr>
        <w:t xml:space="preserve"> productivas</w:t>
      </w:r>
      <w:r>
        <w:rPr>
          <w:rFonts w:ascii="Times New Roman" w:hAnsi="Times New Roman" w:cs="Times New Roman"/>
          <w:bCs/>
          <w:sz w:val="20"/>
          <w:szCs w:val="20"/>
        </w:rPr>
        <w:t>, innatas, de las mujeres huéspedes y</w:t>
      </w:r>
      <w:r w:rsidRPr="0071321A">
        <w:rPr>
          <w:rFonts w:ascii="Times New Roman" w:hAnsi="Times New Roman" w:cs="Times New Roman"/>
          <w:bCs/>
          <w:sz w:val="20"/>
          <w:szCs w:val="20"/>
        </w:rPr>
        <w:t xml:space="preserve"> migrantes</w:t>
      </w:r>
      <w:r>
        <w:rPr>
          <w:rFonts w:ascii="Times New Roman" w:hAnsi="Times New Roman" w:cs="Times New Roman"/>
          <w:bCs/>
          <w:sz w:val="20"/>
          <w:szCs w:val="20"/>
        </w:rPr>
        <w:t>, reconocimiento que muy pocas veces se ve reflejado en el sueldo percibido, por el contrario, se ha ampliado más la brecha económica entre hombres y mujeres.</w:t>
      </w:r>
      <w:r w:rsidRPr="0071321A">
        <w:rPr>
          <w:rFonts w:ascii="Times New Roman" w:hAnsi="Times New Roman" w:cs="Times New Roman"/>
          <w:bCs/>
          <w:sz w:val="20"/>
          <w:szCs w:val="20"/>
        </w:rPr>
        <w:t xml:space="preserve"> </w:t>
      </w:r>
    </w:p>
    <w:p w14:paraId="687B411C" w14:textId="77777777" w:rsidR="0065771E" w:rsidRPr="0071321A" w:rsidRDefault="0065771E" w:rsidP="0065771E">
      <w:pPr>
        <w:autoSpaceDE w:val="0"/>
        <w:autoSpaceDN w:val="0"/>
        <w:adjustRightInd w:val="0"/>
        <w:jc w:val="both"/>
        <w:rPr>
          <w:rFonts w:ascii="Times New Roman" w:hAnsi="Times New Roman" w:cs="Times New Roman"/>
          <w:bCs/>
          <w:sz w:val="20"/>
          <w:szCs w:val="20"/>
        </w:rPr>
      </w:pPr>
      <w:r w:rsidRPr="00E662A6">
        <w:rPr>
          <w:rFonts w:ascii="Times New Roman" w:hAnsi="Times New Roman" w:cs="Times New Roman"/>
          <w:bCs/>
          <w:sz w:val="20"/>
          <w:szCs w:val="20"/>
        </w:rPr>
        <w:t xml:space="preserve">En este sentido resulta importante destacar </w:t>
      </w:r>
      <w:r w:rsidRPr="00E662A6">
        <w:rPr>
          <w:rFonts w:ascii="Times New Roman" w:hAnsi="Times New Roman" w:cs="Times New Roman"/>
          <w:sz w:val="20"/>
          <w:szCs w:val="20"/>
        </w:rPr>
        <w:t>e</w:t>
      </w:r>
      <w:r>
        <w:rPr>
          <w:rFonts w:ascii="Times New Roman" w:hAnsi="Times New Roman" w:cs="Times New Roman"/>
          <w:sz w:val="20"/>
          <w:szCs w:val="20"/>
        </w:rPr>
        <w:t>l esfuerzo realizado desde la Dirección de Atención a Huéspedes, Migrantes y sus Familias (DAHMYF), en el impulso de</w:t>
      </w:r>
      <w:r w:rsidRPr="00E662A6">
        <w:rPr>
          <w:rFonts w:ascii="Times New Roman" w:hAnsi="Times New Roman" w:cs="Times New Roman"/>
          <w:sz w:val="20"/>
          <w:szCs w:val="20"/>
        </w:rPr>
        <w:t xml:space="preserve"> actividades productivas</w:t>
      </w:r>
      <w:r>
        <w:rPr>
          <w:rFonts w:ascii="Times New Roman" w:hAnsi="Times New Roman" w:cs="Times New Roman"/>
          <w:sz w:val="20"/>
          <w:szCs w:val="20"/>
        </w:rPr>
        <w:t>,</w:t>
      </w:r>
      <w:r w:rsidRPr="00E662A6">
        <w:rPr>
          <w:rFonts w:ascii="Times New Roman" w:hAnsi="Times New Roman" w:cs="Times New Roman"/>
          <w:sz w:val="20"/>
          <w:szCs w:val="20"/>
        </w:rPr>
        <w:t xml:space="preserve"> que permiten insertarse a las mujeres huéspedes y migrantes dentro del</w:t>
      </w:r>
      <w:r>
        <w:rPr>
          <w:rFonts w:ascii="Times New Roman" w:hAnsi="Times New Roman" w:cs="Times New Roman"/>
          <w:sz w:val="20"/>
          <w:szCs w:val="20"/>
        </w:rPr>
        <w:t xml:space="preserve"> sector productivo de la Ciudad, que junto con </w:t>
      </w:r>
      <w:r w:rsidRPr="0071321A">
        <w:rPr>
          <w:rFonts w:ascii="Times New Roman" w:hAnsi="Times New Roman" w:cs="Times New Roman"/>
          <w:sz w:val="20"/>
          <w:szCs w:val="20"/>
        </w:rPr>
        <w:t>Organizaciones de la Sociedad Civil</w:t>
      </w:r>
      <w:r>
        <w:rPr>
          <w:rFonts w:ascii="Times New Roman" w:hAnsi="Times New Roman" w:cs="Times New Roman"/>
          <w:sz w:val="20"/>
          <w:szCs w:val="20"/>
        </w:rPr>
        <w:t>,</w:t>
      </w:r>
      <w:r w:rsidRPr="0071321A">
        <w:rPr>
          <w:rFonts w:ascii="Times New Roman" w:hAnsi="Times New Roman" w:cs="Times New Roman"/>
          <w:sz w:val="20"/>
          <w:szCs w:val="20"/>
        </w:rPr>
        <w:t xml:space="preserve"> </w:t>
      </w:r>
      <w:r>
        <w:rPr>
          <w:rFonts w:ascii="Times New Roman" w:hAnsi="Times New Roman" w:cs="Times New Roman"/>
          <w:sz w:val="20"/>
          <w:szCs w:val="20"/>
        </w:rPr>
        <w:t>potencializan los</w:t>
      </w:r>
      <w:r w:rsidRPr="0071321A">
        <w:rPr>
          <w:rFonts w:ascii="Times New Roman" w:hAnsi="Times New Roman" w:cs="Times New Roman"/>
          <w:sz w:val="20"/>
          <w:szCs w:val="20"/>
        </w:rPr>
        <w:t xml:space="preserve"> proyectos encaminados a apoyar a la población de mujeres, huéspedes y sus familias que</w:t>
      </w:r>
      <w:r>
        <w:rPr>
          <w:rFonts w:ascii="Times New Roman" w:hAnsi="Times New Roman" w:cs="Times New Roman"/>
          <w:sz w:val="20"/>
          <w:szCs w:val="20"/>
        </w:rPr>
        <w:t xml:space="preserve"> transitan o</w:t>
      </w:r>
      <w:r w:rsidRPr="0071321A">
        <w:rPr>
          <w:rFonts w:ascii="Times New Roman" w:hAnsi="Times New Roman" w:cs="Times New Roman"/>
          <w:sz w:val="20"/>
          <w:szCs w:val="20"/>
        </w:rPr>
        <w:t xml:space="preserve"> deciden establecerse en la Ciudad de México.</w:t>
      </w:r>
    </w:p>
    <w:p w14:paraId="5B7DAF27" w14:textId="77777777" w:rsidR="0065771E" w:rsidRDefault="0065771E" w:rsidP="0065771E">
      <w:pPr>
        <w:spacing w:after="0"/>
        <w:jc w:val="both"/>
        <w:rPr>
          <w:rFonts w:ascii="Times New Roman" w:hAnsi="Times New Roman" w:cs="Times New Roman"/>
          <w:sz w:val="20"/>
          <w:szCs w:val="20"/>
        </w:rPr>
      </w:pPr>
      <w:r>
        <w:rPr>
          <w:rFonts w:ascii="Times New Roman" w:hAnsi="Times New Roman" w:cs="Times New Roman"/>
          <w:sz w:val="20"/>
          <w:szCs w:val="20"/>
        </w:rPr>
        <w:t xml:space="preserve">Durante los últimos años la Dirección ha pugnado para que las mujeres huéspedes y migrantes </w:t>
      </w:r>
      <w:r w:rsidRPr="0071321A">
        <w:rPr>
          <w:rFonts w:ascii="Times New Roman" w:hAnsi="Times New Roman" w:cs="Times New Roman"/>
          <w:sz w:val="20"/>
          <w:szCs w:val="20"/>
        </w:rPr>
        <w:t>se formen como microempresarias, con la finalidad de difundir sus produ</w:t>
      </w:r>
      <w:r>
        <w:rPr>
          <w:rFonts w:ascii="Times New Roman" w:hAnsi="Times New Roman" w:cs="Times New Roman"/>
          <w:sz w:val="20"/>
          <w:szCs w:val="20"/>
        </w:rPr>
        <w:t xml:space="preserve">ctos, ampliando su mercado meta, generando espacios para que </w:t>
      </w:r>
      <w:r>
        <w:rPr>
          <w:rFonts w:ascii="Times New Roman" w:hAnsi="Times New Roman" w:cs="Times New Roman"/>
          <w:sz w:val="20"/>
          <w:szCs w:val="20"/>
        </w:rPr>
        <w:lastRenderedPageBreak/>
        <w:t>éstos puedan comercializar de manera más amplia sus productos y por lo tanto obtener ganancias dignas que les permitan satisfacer sus necesidades básicas.</w:t>
      </w:r>
    </w:p>
    <w:p w14:paraId="7FB55F27" w14:textId="77777777" w:rsidR="0065771E" w:rsidRDefault="0065771E" w:rsidP="0065771E">
      <w:pPr>
        <w:spacing w:after="0"/>
        <w:jc w:val="both"/>
        <w:rPr>
          <w:rFonts w:ascii="Times New Roman" w:hAnsi="Times New Roman" w:cs="Times New Roman"/>
          <w:sz w:val="20"/>
          <w:szCs w:val="20"/>
        </w:rPr>
      </w:pPr>
    </w:p>
    <w:p w14:paraId="6C106243" w14:textId="77777777" w:rsidR="002177A5" w:rsidRPr="00612A04" w:rsidRDefault="0065771E" w:rsidP="002177A5">
      <w:pPr>
        <w:spacing w:after="0"/>
        <w:jc w:val="both"/>
        <w:rPr>
          <w:rFonts w:ascii="Times New Roman" w:hAnsi="Times New Roman" w:cs="Times New Roman"/>
          <w:color w:val="000000"/>
          <w:sz w:val="20"/>
          <w:szCs w:val="20"/>
        </w:rPr>
      </w:pPr>
      <w:r>
        <w:rPr>
          <w:rFonts w:ascii="Times New Roman" w:hAnsi="Times New Roman" w:cs="Times New Roman"/>
          <w:sz w:val="20"/>
          <w:szCs w:val="20"/>
        </w:rPr>
        <w:t xml:space="preserve">Sin embargo, falta mucho por hacer, sobre todo en lo que respecta a las necesidades de atención cuando se ven afectadas en su aspecto psicoemocional, dado que muchas de ellas, en su tránsito por el país, son sometidas a diversas formas de violencia, por parte del crimen organizado o inclusive de las mismas autoridades, a las que en teoría, les correspondería protegerlas. En un país en el que cada día son más constantes las agresiones hacía las mujeres, entre la población huésped y migrante, el hecho se recrudece aún más, de ahí la necesidad de contar con personal capacitado y, con sensibilidad, para contener este tipo de sucesos negativos. </w:t>
      </w:r>
    </w:p>
    <w:p w14:paraId="4B96915C" w14:textId="77777777" w:rsidR="00D02B08" w:rsidRPr="00C657E3" w:rsidRDefault="00A52E1D" w:rsidP="00263704">
      <w:pPr>
        <w:pStyle w:val="Ttulo1"/>
        <w:jc w:val="left"/>
        <w:rPr>
          <w:rFonts w:cs="Times New Roman"/>
          <w:szCs w:val="20"/>
        </w:rPr>
      </w:pPr>
      <w:bookmarkStart w:id="154" w:name="_Toc517903184"/>
      <w:bookmarkStart w:id="155" w:name="_Toc517973079"/>
      <w:bookmarkStart w:id="156" w:name="_GoBack"/>
      <w:bookmarkEnd w:id="156"/>
      <w:r w:rsidRPr="00C657E3">
        <w:rPr>
          <w:rFonts w:cs="Times New Roman"/>
          <w:szCs w:val="20"/>
        </w:rPr>
        <w:t>I</w:t>
      </w:r>
      <w:r w:rsidR="002E18DB" w:rsidRPr="00C657E3">
        <w:rPr>
          <w:rFonts w:cs="Times New Roman"/>
          <w:szCs w:val="20"/>
        </w:rPr>
        <w:t xml:space="preserve">X. </w:t>
      </w:r>
      <w:r w:rsidR="00D02B08" w:rsidRPr="00C657E3">
        <w:rPr>
          <w:rFonts w:cs="Times New Roman"/>
          <w:szCs w:val="20"/>
        </w:rPr>
        <w:t>REFERENCIAS DOCUMENTALES</w:t>
      </w:r>
      <w:bookmarkEnd w:id="154"/>
      <w:bookmarkEnd w:id="155"/>
      <w:r w:rsidR="00D02B08" w:rsidRPr="00C657E3">
        <w:rPr>
          <w:rFonts w:cs="Times New Roman"/>
          <w:szCs w:val="20"/>
        </w:rPr>
        <w:t xml:space="preserve"> </w:t>
      </w:r>
    </w:p>
    <w:p w14:paraId="6A535B59" w14:textId="77777777" w:rsidR="00711265" w:rsidRPr="00711265" w:rsidRDefault="00711265" w:rsidP="00711265">
      <w:pPr>
        <w:pStyle w:val="Prrafodelista"/>
        <w:spacing w:after="0"/>
        <w:ind w:left="1080"/>
        <w:jc w:val="both"/>
        <w:rPr>
          <w:rFonts w:ascii="Times New Roman" w:hAnsi="Times New Roman" w:cs="Times New Roman"/>
          <w:b/>
          <w:sz w:val="20"/>
          <w:szCs w:val="20"/>
        </w:rPr>
      </w:pPr>
    </w:p>
    <w:p w14:paraId="1AE458E0" w14:textId="77777777" w:rsidR="00D02B08" w:rsidRPr="0071321A" w:rsidRDefault="00D02B08" w:rsidP="0071321A">
      <w:pPr>
        <w:pStyle w:val="Prrafodelista"/>
        <w:widowControl w:val="0"/>
        <w:numPr>
          <w:ilvl w:val="0"/>
          <w:numId w:val="34"/>
        </w:numPr>
        <w:spacing w:after="0"/>
        <w:contextualSpacing w:val="0"/>
        <w:jc w:val="both"/>
        <w:rPr>
          <w:rFonts w:ascii="Times New Roman" w:hAnsi="Times New Roman" w:cs="Times New Roman"/>
          <w:sz w:val="20"/>
          <w:szCs w:val="20"/>
        </w:rPr>
      </w:pPr>
      <w:r w:rsidRPr="0071321A">
        <w:rPr>
          <w:rFonts w:ascii="Times New Roman" w:hAnsi="Times New Roman" w:cs="Times New Roman"/>
          <w:sz w:val="20"/>
          <w:szCs w:val="20"/>
        </w:rPr>
        <w:t>Consejo Nacional de Población (CONAPO), electrónico: http://www.gob.mx/conapo/articulos/la- situacion-demografica-de-mexico-2015-31551?idiom=es, fecha de acceso: 26 de abril de 2017.</w:t>
      </w:r>
    </w:p>
    <w:p w14:paraId="4532404C" w14:textId="77777777" w:rsidR="00D02B08" w:rsidRPr="0071321A" w:rsidRDefault="00D02B08" w:rsidP="0071321A">
      <w:pPr>
        <w:pStyle w:val="Prrafodelista"/>
        <w:widowControl w:val="0"/>
        <w:numPr>
          <w:ilvl w:val="0"/>
          <w:numId w:val="34"/>
        </w:numPr>
        <w:spacing w:after="0"/>
        <w:contextualSpacing w:val="0"/>
        <w:jc w:val="both"/>
        <w:rPr>
          <w:rFonts w:ascii="Times New Roman" w:hAnsi="Times New Roman" w:cs="Times New Roman"/>
          <w:sz w:val="20"/>
          <w:szCs w:val="20"/>
        </w:rPr>
      </w:pPr>
      <w:r w:rsidRPr="0071321A">
        <w:rPr>
          <w:rFonts w:ascii="Times New Roman" w:hAnsi="Times New Roman" w:cs="Times New Roman"/>
          <w:sz w:val="20"/>
          <w:szCs w:val="20"/>
        </w:rPr>
        <w:t xml:space="preserve">Evalúa CDMX, 2017, Lineamientos para la Evaluación Interna 2017 de los Programas Sociales de la Ciudad de México. Electrónico: </w:t>
      </w:r>
      <w:hyperlink r:id="rId31" w:history="1">
        <w:r w:rsidRPr="0071321A">
          <w:rPr>
            <w:rStyle w:val="Hipervnculo"/>
            <w:rFonts w:ascii="Times New Roman" w:hAnsi="Times New Roman" w:cs="Times New Roman"/>
            <w:color w:val="auto"/>
            <w:sz w:val="20"/>
            <w:szCs w:val="20"/>
            <w:u w:val="none"/>
          </w:rPr>
          <w:t>http://evalua.cdmx.gob.mx/storage/app/media/Archivos/linevaint2017.pdf</w:t>
        </w:r>
      </w:hyperlink>
      <w:r w:rsidRPr="0071321A">
        <w:rPr>
          <w:rFonts w:ascii="Times New Roman" w:hAnsi="Times New Roman" w:cs="Times New Roman"/>
          <w:sz w:val="20"/>
          <w:szCs w:val="20"/>
        </w:rPr>
        <w:t>, fecha de acceso: 26 de abril de 2017.</w:t>
      </w:r>
    </w:p>
    <w:p w14:paraId="33D982EB" w14:textId="77777777" w:rsidR="00D02B08" w:rsidRPr="0071321A" w:rsidRDefault="00D02B08" w:rsidP="0071321A">
      <w:pPr>
        <w:pStyle w:val="Prrafodelista"/>
        <w:widowControl w:val="0"/>
        <w:numPr>
          <w:ilvl w:val="0"/>
          <w:numId w:val="34"/>
        </w:numPr>
        <w:spacing w:after="0"/>
        <w:contextualSpacing w:val="0"/>
        <w:jc w:val="both"/>
        <w:rPr>
          <w:rFonts w:ascii="Times New Roman" w:hAnsi="Times New Roman" w:cs="Times New Roman"/>
          <w:sz w:val="20"/>
          <w:szCs w:val="20"/>
        </w:rPr>
      </w:pPr>
      <w:r w:rsidRPr="0071321A">
        <w:rPr>
          <w:rFonts w:ascii="Times New Roman" w:hAnsi="Times New Roman" w:cs="Times New Roman"/>
          <w:sz w:val="20"/>
          <w:szCs w:val="20"/>
        </w:rPr>
        <w:t xml:space="preserve">Instituto de Estudios y Divulgación sobre Migración, A.C (INEDIM), 2012 Diagnóstico sobre presencia e Inclusión de Comunidades y Grupos Huéspedes y sus familias en la Ciudad de México para apoyar al sustento y evaluación de políticas de interculturalidad y atención, Septiembre 2012. </w:t>
      </w:r>
    </w:p>
    <w:p w14:paraId="3A804D02" w14:textId="77777777" w:rsidR="00D02B08" w:rsidRPr="0071321A" w:rsidRDefault="00D02B08" w:rsidP="0071321A">
      <w:pPr>
        <w:pStyle w:val="Prrafodelista"/>
        <w:widowControl w:val="0"/>
        <w:numPr>
          <w:ilvl w:val="0"/>
          <w:numId w:val="34"/>
        </w:numPr>
        <w:spacing w:after="0"/>
        <w:contextualSpacing w:val="0"/>
        <w:jc w:val="both"/>
        <w:rPr>
          <w:rFonts w:ascii="Times New Roman" w:hAnsi="Times New Roman" w:cs="Times New Roman"/>
          <w:sz w:val="20"/>
          <w:szCs w:val="20"/>
        </w:rPr>
      </w:pPr>
      <w:r w:rsidRPr="0071321A">
        <w:rPr>
          <w:rFonts w:ascii="Times New Roman" w:hAnsi="Times New Roman" w:cs="Times New Roman"/>
          <w:sz w:val="20"/>
          <w:szCs w:val="20"/>
        </w:rPr>
        <w:t>Instituto Nacional de Estadística y Geografía (INEGI), electrónico: http://www.inegi.org.mx/,  fecha de acceso: 26 de abril de 2017.</w:t>
      </w:r>
    </w:p>
    <w:p w14:paraId="6717252F" w14:textId="77777777" w:rsidR="00D02B08" w:rsidRPr="0071321A" w:rsidRDefault="00D02B08" w:rsidP="0071321A">
      <w:pPr>
        <w:pStyle w:val="Prrafodelista"/>
        <w:widowControl w:val="0"/>
        <w:numPr>
          <w:ilvl w:val="0"/>
          <w:numId w:val="34"/>
        </w:numPr>
        <w:spacing w:after="0"/>
        <w:contextualSpacing w:val="0"/>
        <w:jc w:val="both"/>
        <w:rPr>
          <w:rFonts w:ascii="Times New Roman" w:hAnsi="Times New Roman" w:cs="Times New Roman"/>
          <w:sz w:val="20"/>
          <w:szCs w:val="20"/>
        </w:rPr>
      </w:pPr>
      <w:r w:rsidRPr="0071321A">
        <w:rPr>
          <w:rFonts w:ascii="Times New Roman" w:hAnsi="Times New Roman" w:cs="Times New Roman"/>
          <w:sz w:val="20"/>
          <w:szCs w:val="20"/>
        </w:rPr>
        <w:t>Instituto Nacional de Migración (INM), electrónico: http://www.gob.mx/inm, fecha de acceso: 26 de abril de 2017.</w:t>
      </w:r>
    </w:p>
    <w:p w14:paraId="7DFA65A5" w14:textId="77777777" w:rsidR="00D02B08" w:rsidRPr="0071321A" w:rsidRDefault="00D02B08" w:rsidP="0071321A">
      <w:pPr>
        <w:pStyle w:val="Prrafodelista"/>
        <w:widowControl w:val="0"/>
        <w:numPr>
          <w:ilvl w:val="0"/>
          <w:numId w:val="34"/>
        </w:numPr>
        <w:spacing w:after="0"/>
        <w:contextualSpacing w:val="0"/>
        <w:jc w:val="both"/>
        <w:rPr>
          <w:rFonts w:ascii="Times New Roman" w:hAnsi="Times New Roman" w:cs="Times New Roman"/>
          <w:sz w:val="20"/>
          <w:szCs w:val="20"/>
        </w:rPr>
      </w:pPr>
      <w:r w:rsidRPr="0071321A">
        <w:rPr>
          <w:rFonts w:ascii="Times New Roman" w:hAnsi="Times New Roman" w:cs="Times New Roman"/>
          <w:sz w:val="20"/>
          <w:szCs w:val="20"/>
        </w:rPr>
        <w:t xml:space="preserve">Ley de Desarrollo Social para el Distrito Federal (2000), electrónico: </w:t>
      </w:r>
      <w:hyperlink r:id="rId32" w:history="1">
        <w:r w:rsidRPr="0071321A">
          <w:rPr>
            <w:rStyle w:val="Hipervnculo"/>
            <w:rFonts w:ascii="Times New Roman" w:hAnsi="Times New Roman" w:cs="Times New Roman"/>
            <w:color w:val="auto"/>
            <w:sz w:val="20"/>
            <w:szCs w:val="20"/>
            <w:u w:val="none"/>
          </w:rPr>
          <w:t>http://docs.mexico.justia.com.s3.amazonaws.com/estatales/distrito-federal/ley-de-desarrollo-social-para-el-distrito-federal.pdf</w:t>
        </w:r>
      </w:hyperlink>
      <w:r w:rsidRPr="0071321A">
        <w:rPr>
          <w:rFonts w:ascii="Times New Roman" w:hAnsi="Times New Roman" w:cs="Times New Roman"/>
          <w:sz w:val="20"/>
          <w:szCs w:val="20"/>
        </w:rPr>
        <w:t>, fecha de acceso: 26 de abril de 2017.</w:t>
      </w:r>
    </w:p>
    <w:p w14:paraId="0A1A6886" w14:textId="77777777" w:rsidR="00D02B08" w:rsidRPr="0071321A" w:rsidRDefault="00D02B08" w:rsidP="0071321A">
      <w:pPr>
        <w:pStyle w:val="Prrafodelista"/>
        <w:widowControl w:val="0"/>
        <w:numPr>
          <w:ilvl w:val="0"/>
          <w:numId w:val="34"/>
        </w:numPr>
        <w:spacing w:after="0"/>
        <w:contextualSpacing w:val="0"/>
        <w:jc w:val="both"/>
        <w:rPr>
          <w:rFonts w:ascii="Times New Roman" w:hAnsi="Times New Roman" w:cs="Times New Roman"/>
          <w:sz w:val="20"/>
          <w:szCs w:val="20"/>
        </w:rPr>
      </w:pPr>
      <w:r w:rsidRPr="0071321A">
        <w:rPr>
          <w:rFonts w:ascii="Times New Roman" w:hAnsi="Times New Roman" w:cs="Times New Roman"/>
          <w:sz w:val="20"/>
          <w:szCs w:val="20"/>
        </w:rPr>
        <w:t xml:space="preserve">Ley de Igualdad Sustantiva entre Mujeres y Hombres en el Distrito Federal (2007), electrónico: </w:t>
      </w:r>
      <w:hyperlink r:id="rId33" w:history="1">
        <w:r w:rsidRPr="0071321A">
          <w:rPr>
            <w:rStyle w:val="Hipervnculo"/>
            <w:rFonts w:ascii="Times New Roman" w:hAnsi="Times New Roman" w:cs="Times New Roman"/>
            <w:color w:val="auto"/>
            <w:sz w:val="20"/>
            <w:szCs w:val="20"/>
            <w:u w:val="none"/>
          </w:rPr>
          <w:t>http://www.aldf.gob.mx/archivo-746f02472092dc006e98db793d1dbeed.pdf</w:t>
        </w:r>
      </w:hyperlink>
      <w:r w:rsidRPr="0071321A">
        <w:rPr>
          <w:rFonts w:ascii="Times New Roman" w:hAnsi="Times New Roman" w:cs="Times New Roman"/>
          <w:sz w:val="20"/>
          <w:szCs w:val="20"/>
        </w:rPr>
        <w:t>, fecha de acceso: 26 de abril de 2017.</w:t>
      </w:r>
    </w:p>
    <w:p w14:paraId="3228A0A4" w14:textId="77777777" w:rsidR="00D02B08" w:rsidRPr="0071321A" w:rsidRDefault="00D02B08" w:rsidP="0071321A">
      <w:pPr>
        <w:pStyle w:val="Prrafodelista"/>
        <w:widowControl w:val="0"/>
        <w:numPr>
          <w:ilvl w:val="0"/>
          <w:numId w:val="34"/>
        </w:numPr>
        <w:spacing w:after="0"/>
        <w:contextualSpacing w:val="0"/>
        <w:jc w:val="both"/>
        <w:rPr>
          <w:rFonts w:ascii="Times New Roman" w:hAnsi="Times New Roman" w:cs="Times New Roman"/>
          <w:sz w:val="20"/>
          <w:szCs w:val="20"/>
        </w:rPr>
      </w:pPr>
      <w:r w:rsidRPr="0071321A">
        <w:rPr>
          <w:rFonts w:ascii="Times New Roman" w:hAnsi="Times New Roman" w:cs="Times New Roman"/>
          <w:sz w:val="20"/>
          <w:szCs w:val="20"/>
        </w:rPr>
        <w:t xml:space="preserve">Ley para Prevenir y Erradicar la Discriminación en el Distrito Federal (2006), electrónico: </w:t>
      </w:r>
      <w:hyperlink r:id="rId34" w:history="1">
        <w:r w:rsidRPr="0071321A">
          <w:rPr>
            <w:rStyle w:val="Hipervnculo"/>
            <w:rFonts w:ascii="Times New Roman" w:hAnsi="Times New Roman" w:cs="Times New Roman"/>
            <w:color w:val="auto"/>
            <w:sz w:val="20"/>
            <w:szCs w:val="20"/>
            <w:u w:val="none"/>
          </w:rPr>
          <w:t>http://www.aldf.gob.mx/archivo-7c27d2ad6b8498a243ecc5a44e46da4d.pdf</w:t>
        </w:r>
      </w:hyperlink>
      <w:r w:rsidRPr="0071321A">
        <w:rPr>
          <w:rFonts w:ascii="Times New Roman" w:hAnsi="Times New Roman" w:cs="Times New Roman"/>
          <w:sz w:val="20"/>
          <w:szCs w:val="20"/>
        </w:rPr>
        <w:t>, fecha de acceso 26 de abril de 2017.</w:t>
      </w:r>
    </w:p>
    <w:p w14:paraId="5BA783C0" w14:textId="77777777" w:rsidR="00D02B08" w:rsidRPr="0071321A" w:rsidRDefault="00D02B08" w:rsidP="0071321A">
      <w:pPr>
        <w:pStyle w:val="Prrafodelista"/>
        <w:widowControl w:val="0"/>
        <w:numPr>
          <w:ilvl w:val="0"/>
          <w:numId w:val="34"/>
        </w:numPr>
        <w:spacing w:after="0"/>
        <w:contextualSpacing w:val="0"/>
        <w:jc w:val="both"/>
        <w:rPr>
          <w:rFonts w:ascii="Times New Roman" w:hAnsi="Times New Roman" w:cs="Times New Roman"/>
          <w:sz w:val="20"/>
          <w:szCs w:val="20"/>
        </w:rPr>
      </w:pPr>
      <w:r w:rsidRPr="0071321A">
        <w:rPr>
          <w:rFonts w:ascii="Times New Roman" w:hAnsi="Times New Roman" w:cs="Times New Roman"/>
          <w:sz w:val="20"/>
          <w:szCs w:val="20"/>
        </w:rPr>
        <w:t xml:space="preserve">Ley de Interculturalidad, Atención a Migrantes y Movilidad Humana en Distrito Federal (2011), electrónico: </w:t>
      </w:r>
      <w:hyperlink r:id="rId35" w:history="1">
        <w:r w:rsidRPr="0071321A">
          <w:rPr>
            <w:rStyle w:val="Hipervnculo"/>
            <w:rFonts w:ascii="Times New Roman" w:hAnsi="Times New Roman" w:cs="Times New Roman"/>
            <w:color w:val="auto"/>
            <w:sz w:val="20"/>
            <w:szCs w:val="20"/>
            <w:u w:val="none"/>
          </w:rPr>
          <w:t>http://www.aldf.gob.mx/archivo-e800ffd58570472c879df856002040c5.pdf</w:t>
        </w:r>
      </w:hyperlink>
      <w:r w:rsidRPr="0071321A">
        <w:rPr>
          <w:rFonts w:ascii="Times New Roman" w:hAnsi="Times New Roman" w:cs="Times New Roman"/>
          <w:sz w:val="20"/>
          <w:szCs w:val="20"/>
        </w:rPr>
        <w:t>, fecha de acceso: 26 de abril de 2017.</w:t>
      </w:r>
    </w:p>
    <w:p w14:paraId="4476443A" w14:textId="77777777" w:rsidR="00D02B08" w:rsidRPr="0071321A" w:rsidRDefault="00D02B08" w:rsidP="0071321A">
      <w:pPr>
        <w:pStyle w:val="Prrafodelista"/>
        <w:widowControl w:val="0"/>
        <w:numPr>
          <w:ilvl w:val="0"/>
          <w:numId w:val="34"/>
        </w:numPr>
        <w:spacing w:after="0"/>
        <w:contextualSpacing w:val="0"/>
        <w:jc w:val="both"/>
        <w:rPr>
          <w:rFonts w:ascii="Times New Roman" w:hAnsi="Times New Roman" w:cs="Times New Roman"/>
          <w:sz w:val="20"/>
          <w:szCs w:val="20"/>
        </w:rPr>
      </w:pPr>
      <w:r w:rsidRPr="0071321A">
        <w:rPr>
          <w:rFonts w:ascii="Times New Roman" w:hAnsi="Times New Roman" w:cs="Times New Roman"/>
          <w:sz w:val="20"/>
          <w:szCs w:val="20"/>
        </w:rPr>
        <w:t xml:space="preserve">Ley de Acceso a las Mujeres a una Vida Libre de Violencia del Distrito Federal (2008), electrónico: </w:t>
      </w:r>
      <w:hyperlink r:id="rId36" w:history="1">
        <w:r w:rsidRPr="0071321A">
          <w:rPr>
            <w:rStyle w:val="Hipervnculo"/>
            <w:rFonts w:ascii="Times New Roman" w:hAnsi="Times New Roman" w:cs="Times New Roman"/>
            <w:color w:val="auto"/>
            <w:sz w:val="20"/>
            <w:szCs w:val="20"/>
            <w:u w:val="none"/>
          </w:rPr>
          <w:t>http://www.aldf.gob.mx/archivo-fde12a5698a6daa612f4515f386b1beb.pdf</w:t>
        </w:r>
      </w:hyperlink>
      <w:r w:rsidRPr="0071321A">
        <w:rPr>
          <w:rFonts w:ascii="Times New Roman" w:hAnsi="Times New Roman" w:cs="Times New Roman"/>
          <w:sz w:val="20"/>
          <w:szCs w:val="20"/>
        </w:rPr>
        <w:t>, fecha de acceso: 26 de abril de 2017.</w:t>
      </w:r>
    </w:p>
    <w:p w14:paraId="082438FE" w14:textId="77777777" w:rsidR="00D02B08" w:rsidRPr="0071321A" w:rsidRDefault="00D02B08" w:rsidP="0071321A">
      <w:pPr>
        <w:pStyle w:val="Prrafodelista"/>
        <w:widowControl w:val="0"/>
        <w:numPr>
          <w:ilvl w:val="0"/>
          <w:numId w:val="34"/>
        </w:numPr>
        <w:spacing w:after="0"/>
        <w:contextualSpacing w:val="0"/>
        <w:jc w:val="both"/>
        <w:rPr>
          <w:rFonts w:ascii="Times New Roman" w:hAnsi="Times New Roman" w:cs="Times New Roman"/>
          <w:sz w:val="20"/>
          <w:szCs w:val="20"/>
        </w:rPr>
      </w:pPr>
      <w:r w:rsidRPr="0071321A">
        <w:rPr>
          <w:rFonts w:ascii="Times New Roman" w:hAnsi="Times New Roman" w:cs="Times New Roman"/>
          <w:sz w:val="20"/>
          <w:szCs w:val="20"/>
        </w:rPr>
        <w:t>Organización Internacional para las Migraciones (OIM), Ser Migrante Enero-Febrero 2017 electrónico: http://www.oim.org.mx/pdf/VersionImpresionSM2Digital.pdf, fecha de acceso: 26 de Abril de 2017.</w:t>
      </w:r>
    </w:p>
    <w:p w14:paraId="70AB2C88" w14:textId="77777777" w:rsidR="00D02B08" w:rsidRPr="0071321A" w:rsidRDefault="00D02B08" w:rsidP="0071321A">
      <w:pPr>
        <w:pStyle w:val="Prrafodelista"/>
        <w:widowControl w:val="0"/>
        <w:numPr>
          <w:ilvl w:val="0"/>
          <w:numId w:val="34"/>
        </w:numPr>
        <w:spacing w:after="0"/>
        <w:contextualSpacing w:val="0"/>
        <w:jc w:val="both"/>
        <w:rPr>
          <w:rFonts w:ascii="Times New Roman" w:hAnsi="Times New Roman" w:cs="Times New Roman"/>
          <w:sz w:val="20"/>
          <w:szCs w:val="20"/>
        </w:rPr>
      </w:pPr>
      <w:r w:rsidRPr="0071321A">
        <w:rPr>
          <w:rFonts w:ascii="Times New Roman" w:hAnsi="Times New Roman" w:cs="Times New Roman"/>
          <w:sz w:val="20"/>
          <w:szCs w:val="20"/>
        </w:rPr>
        <w:t>Organización de la Naciones Unidas (ONU), electrónico: http://www.un.org/es/index.html, fecha de acceso: 26 de abril de 2017.</w:t>
      </w:r>
    </w:p>
    <w:p w14:paraId="71D84973" w14:textId="77777777" w:rsidR="00D02B08" w:rsidRPr="0071321A" w:rsidRDefault="00D02B08" w:rsidP="0071321A">
      <w:pPr>
        <w:pStyle w:val="Prrafodelista"/>
        <w:widowControl w:val="0"/>
        <w:numPr>
          <w:ilvl w:val="0"/>
          <w:numId w:val="34"/>
        </w:numPr>
        <w:spacing w:after="0"/>
        <w:contextualSpacing w:val="0"/>
        <w:jc w:val="both"/>
        <w:rPr>
          <w:rFonts w:ascii="Times New Roman" w:hAnsi="Times New Roman" w:cs="Times New Roman"/>
          <w:sz w:val="20"/>
          <w:szCs w:val="20"/>
        </w:rPr>
      </w:pPr>
      <w:r w:rsidRPr="0071321A">
        <w:rPr>
          <w:rFonts w:ascii="Times New Roman" w:hAnsi="Times New Roman" w:cs="Times New Roman"/>
          <w:sz w:val="20"/>
          <w:szCs w:val="20"/>
        </w:rPr>
        <w:t xml:space="preserve">Programa General de Desarrollo del Distrito Federal 2013-2018 (PGDDF 2013-2018), Gaceta Oficial del Distrito Federal 11 de Septiembre del 2013, electrónico: </w:t>
      </w:r>
      <w:hyperlink r:id="rId37" w:history="1">
        <w:r w:rsidRPr="0071321A">
          <w:rPr>
            <w:rStyle w:val="Hipervnculo"/>
            <w:rFonts w:ascii="Times New Roman" w:hAnsi="Times New Roman" w:cs="Times New Roman"/>
            <w:color w:val="auto"/>
            <w:sz w:val="20"/>
            <w:szCs w:val="20"/>
            <w:u w:val="none"/>
          </w:rPr>
          <w:t>https://data.finanzas.cdmx.gob.mx/documentos/ProgGralDesarrollo_2013_2018.pdf</w:t>
        </w:r>
      </w:hyperlink>
      <w:r w:rsidRPr="0071321A">
        <w:rPr>
          <w:rFonts w:ascii="Times New Roman" w:hAnsi="Times New Roman" w:cs="Times New Roman"/>
          <w:sz w:val="20"/>
          <w:szCs w:val="20"/>
        </w:rPr>
        <w:t>, fecha de acceso: 26 de abril de 2017.</w:t>
      </w:r>
    </w:p>
    <w:p w14:paraId="1186BE49" w14:textId="77777777" w:rsidR="00D02B08" w:rsidRPr="0071321A" w:rsidRDefault="00D02B08" w:rsidP="0071321A">
      <w:pPr>
        <w:pStyle w:val="Prrafodelista"/>
        <w:widowControl w:val="0"/>
        <w:numPr>
          <w:ilvl w:val="0"/>
          <w:numId w:val="34"/>
        </w:numPr>
        <w:spacing w:after="0"/>
        <w:contextualSpacing w:val="0"/>
        <w:jc w:val="both"/>
        <w:rPr>
          <w:rFonts w:ascii="Times New Roman" w:hAnsi="Times New Roman" w:cs="Times New Roman"/>
          <w:sz w:val="20"/>
          <w:szCs w:val="20"/>
        </w:rPr>
      </w:pPr>
      <w:r w:rsidRPr="0071321A">
        <w:rPr>
          <w:rFonts w:ascii="Times New Roman" w:hAnsi="Times New Roman" w:cs="Times New Roman"/>
          <w:sz w:val="20"/>
          <w:szCs w:val="20"/>
        </w:rPr>
        <w:t xml:space="preserve">Programa Sectorial de Hospitalidad, Interculturalidad, Atención a Migrantes y Movilidad Humana para el Distrito Federal 2013-2018, Gaceta Oficial del Distrito Federal 21 de Enero de 2015, electrónico: </w:t>
      </w:r>
      <w:hyperlink r:id="rId38" w:history="1">
        <w:r w:rsidRPr="0071321A">
          <w:rPr>
            <w:rStyle w:val="Hipervnculo"/>
            <w:rFonts w:ascii="Times New Roman" w:hAnsi="Times New Roman" w:cs="Times New Roman"/>
            <w:color w:val="auto"/>
            <w:sz w:val="20"/>
            <w:szCs w:val="20"/>
            <w:u w:val="none"/>
          </w:rPr>
          <w:t>https://roxanarodriguezortiz.files.wordpress.com/2014/12/pinterculturalidaddf0115.pdf</w:t>
        </w:r>
      </w:hyperlink>
      <w:r w:rsidRPr="0071321A">
        <w:rPr>
          <w:rFonts w:ascii="Times New Roman" w:hAnsi="Times New Roman" w:cs="Times New Roman"/>
          <w:sz w:val="20"/>
          <w:szCs w:val="20"/>
        </w:rPr>
        <w:t>, fecha de acceso: 26 de abril de 2017.</w:t>
      </w:r>
    </w:p>
    <w:p w14:paraId="793EB395" w14:textId="77777777" w:rsidR="00D02B08" w:rsidRPr="0071321A" w:rsidRDefault="00D02B08" w:rsidP="0071321A">
      <w:pPr>
        <w:pStyle w:val="Prrafodelista"/>
        <w:widowControl w:val="0"/>
        <w:numPr>
          <w:ilvl w:val="0"/>
          <w:numId w:val="34"/>
        </w:numPr>
        <w:spacing w:after="0"/>
        <w:contextualSpacing w:val="0"/>
        <w:jc w:val="both"/>
        <w:rPr>
          <w:rFonts w:ascii="Times New Roman" w:hAnsi="Times New Roman" w:cs="Times New Roman"/>
          <w:sz w:val="20"/>
          <w:szCs w:val="20"/>
        </w:rPr>
      </w:pPr>
      <w:r w:rsidRPr="0071321A">
        <w:rPr>
          <w:rFonts w:ascii="Times New Roman" w:hAnsi="Times New Roman" w:cs="Times New Roman"/>
          <w:sz w:val="20"/>
          <w:szCs w:val="20"/>
        </w:rPr>
        <w:t xml:space="preserve">Programa Especial de Igualdad de Oportunidades y No Discriminación Hacia las Mujeres de la Ciudad de México </w:t>
      </w:r>
      <w:r w:rsidRPr="0071321A">
        <w:rPr>
          <w:rFonts w:ascii="Times New Roman" w:hAnsi="Times New Roman" w:cs="Times New Roman"/>
          <w:sz w:val="20"/>
          <w:szCs w:val="20"/>
        </w:rPr>
        <w:lastRenderedPageBreak/>
        <w:t xml:space="preserve">(2015-2018), Gaceta Oficial del Distrito Federal 25 de Noviembre de 2015, electrónico: </w:t>
      </w:r>
      <w:hyperlink r:id="rId39" w:history="1">
        <w:r w:rsidRPr="0071321A">
          <w:rPr>
            <w:rStyle w:val="Hipervnculo"/>
            <w:rFonts w:ascii="Times New Roman" w:hAnsi="Times New Roman" w:cs="Times New Roman"/>
            <w:color w:val="auto"/>
            <w:sz w:val="20"/>
            <w:szCs w:val="20"/>
            <w:u w:val="none"/>
          </w:rPr>
          <w:t>http://www.ordenjuridico.gob.mx/Documentos/Estatal/Distrito%20Federal/wo108094.pdf</w:t>
        </w:r>
      </w:hyperlink>
      <w:r w:rsidRPr="0071321A">
        <w:rPr>
          <w:rFonts w:ascii="Times New Roman" w:hAnsi="Times New Roman" w:cs="Times New Roman"/>
          <w:sz w:val="20"/>
          <w:szCs w:val="20"/>
        </w:rPr>
        <w:t>, fecha de acceso: 26 de abril de 2017.</w:t>
      </w:r>
    </w:p>
    <w:p w14:paraId="757C5CC0" w14:textId="77777777" w:rsidR="00D02B08" w:rsidRPr="0071321A" w:rsidRDefault="00D02B08" w:rsidP="0071321A">
      <w:pPr>
        <w:pStyle w:val="Prrafodelista"/>
        <w:widowControl w:val="0"/>
        <w:numPr>
          <w:ilvl w:val="0"/>
          <w:numId w:val="34"/>
        </w:numPr>
        <w:spacing w:after="0"/>
        <w:contextualSpacing w:val="0"/>
        <w:jc w:val="both"/>
        <w:rPr>
          <w:rFonts w:ascii="Times New Roman" w:hAnsi="Times New Roman" w:cs="Times New Roman"/>
          <w:sz w:val="20"/>
          <w:szCs w:val="20"/>
        </w:rPr>
      </w:pPr>
      <w:r w:rsidRPr="0071321A">
        <w:rPr>
          <w:rFonts w:ascii="Times New Roman" w:hAnsi="Times New Roman" w:cs="Times New Roman"/>
          <w:sz w:val="20"/>
          <w:szCs w:val="20"/>
        </w:rPr>
        <w:t xml:space="preserve">Programa de Derechos Humanos del Distrito Federal (2016). Electrónico: </w:t>
      </w:r>
      <w:hyperlink r:id="rId40" w:history="1">
        <w:r w:rsidRPr="0071321A">
          <w:rPr>
            <w:rStyle w:val="Hipervnculo"/>
            <w:rFonts w:ascii="Times New Roman" w:hAnsi="Times New Roman" w:cs="Times New Roman"/>
            <w:color w:val="auto"/>
            <w:sz w:val="20"/>
            <w:szCs w:val="20"/>
            <w:u w:val="none"/>
          </w:rPr>
          <w:t>http://derechoshumanos.cdmx.gob.mx/diagnosticoyprograma.html</w:t>
        </w:r>
      </w:hyperlink>
      <w:r w:rsidRPr="0071321A">
        <w:rPr>
          <w:rFonts w:ascii="Times New Roman" w:hAnsi="Times New Roman" w:cs="Times New Roman"/>
          <w:sz w:val="20"/>
          <w:szCs w:val="20"/>
        </w:rPr>
        <w:t>, fecha de acceso: 26 de abril de 2017.</w:t>
      </w:r>
    </w:p>
    <w:p w14:paraId="3EFF3B3E" w14:textId="77777777" w:rsidR="00D02B08" w:rsidRPr="0071321A" w:rsidRDefault="00D02B08" w:rsidP="0071321A">
      <w:pPr>
        <w:pStyle w:val="Prrafodelista"/>
        <w:widowControl w:val="0"/>
        <w:numPr>
          <w:ilvl w:val="0"/>
          <w:numId w:val="34"/>
        </w:numPr>
        <w:spacing w:after="0"/>
        <w:contextualSpacing w:val="0"/>
        <w:jc w:val="both"/>
        <w:rPr>
          <w:rFonts w:ascii="Times New Roman" w:hAnsi="Times New Roman" w:cs="Times New Roman"/>
          <w:sz w:val="20"/>
          <w:szCs w:val="20"/>
        </w:rPr>
      </w:pPr>
      <w:r w:rsidRPr="0071321A">
        <w:rPr>
          <w:rFonts w:ascii="Times New Roman" w:hAnsi="Times New Roman" w:cs="Times New Roman"/>
          <w:sz w:val="20"/>
          <w:szCs w:val="20"/>
        </w:rPr>
        <w:t>Secretaría de Relaciones Exteriores (SRE), electrónico: http://www.gob.mx/sre, fecha de acceso: 26 de abril de 2017</w:t>
      </w:r>
    </w:p>
    <w:p w14:paraId="60909F59" w14:textId="77777777" w:rsidR="00D02B08" w:rsidRPr="0071321A" w:rsidRDefault="00D02B08" w:rsidP="0071321A">
      <w:pPr>
        <w:pStyle w:val="Prrafodelista"/>
        <w:widowControl w:val="0"/>
        <w:numPr>
          <w:ilvl w:val="0"/>
          <w:numId w:val="34"/>
        </w:numPr>
        <w:spacing w:after="0"/>
        <w:contextualSpacing w:val="0"/>
        <w:jc w:val="both"/>
        <w:rPr>
          <w:rFonts w:ascii="Times New Roman" w:hAnsi="Times New Roman" w:cs="Times New Roman"/>
          <w:sz w:val="20"/>
          <w:szCs w:val="20"/>
        </w:rPr>
      </w:pPr>
      <w:r w:rsidRPr="0071321A">
        <w:rPr>
          <w:rFonts w:ascii="Times New Roman" w:hAnsi="Times New Roman" w:cs="Times New Roman"/>
          <w:sz w:val="20"/>
          <w:szCs w:val="20"/>
        </w:rPr>
        <w:t>SEDEREC, Padrón de Derechohabientes y/o Beneficiarios del Programa: Ciudad Hospitalaria, Intercultural  y de Atención a Migrantes 2016, electrónico: http://www.cms.sederec.cdmx.gob.mx/storage/app/media/BENEFICIARIOS/2016/6.%20CIUDAD%20HOSPITALARIA_opt.pdf, electrónico, fecha de acceso: 26 de abril de 2017.</w:t>
      </w:r>
    </w:p>
    <w:p w14:paraId="273E13C4" w14:textId="77777777" w:rsidR="00D02B08" w:rsidRPr="0071321A" w:rsidRDefault="00D02B08" w:rsidP="0071321A">
      <w:pPr>
        <w:pStyle w:val="Prrafodelista"/>
        <w:widowControl w:val="0"/>
        <w:numPr>
          <w:ilvl w:val="0"/>
          <w:numId w:val="34"/>
        </w:numPr>
        <w:spacing w:after="0"/>
        <w:contextualSpacing w:val="0"/>
        <w:jc w:val="both"/>
        <w:rPr>
          <w:rFonts w:ascii="Times New Roman" w:hAnsi="Times New Roman" w:cs="Times New Roman"/>
          <w:sz w:val="20"/>
          <w:szCs w:val="20"/>
        </w:rPr>
      </w:pPr>
      <w:r w:rsidRPr="0071321A">
        <w:rPr>
          <w:rFonts w:ascii="Times New Roman" w:hAnsi="Times New Roman" w:cs="Times New Roman"/>
          <w:sz w:val="20"/>
          <w:szCs w:val="20"/>
        </w:rPr>
        <w:t xml:space="preserve">SEDEREC, Evaluación Interna 2016 del Programa Ciudad Hospitalaria, Intercultural y de Atención a Migrantes, ejercicio 2015. Electrónico: </w:t>
      </w:r>
      <w:hyperlink r:id="rId41" w:history="1">
        <w:r w:rsidRPr="0071321A">
          <w:rPr>
            <w:rStyle w:val="Hipervnculo"/>
            <w:rFonts w:ascii="Times New Roman" w:hAnsi="Times New Roman" w:cs="Times New Roman"/>
            <w:color w:val="auto"/>
            <w:sz w:val="20"/>
            <w:szCs w:val="20"/>
            <w:u w:val="none"/>
          </w:rPr>
          <w:t>http://www.sederec.cdmx.gob.mx/storage/app/media/EVALUACIONES/Eva7.pdf</w:t>
        </w:r>
      </w:hyperlink>
      <w:r w:rsidRPr="0071321A">
        <w:rPr>
          <w:rFonts w:ascii="Times New Roman" w:hAnsi="Times New Roman" w:cs="Times New Roman"/>
          <w:sz w:val="20"/>
          <w:szCs w:val="20"/>
        </w:rPr>
        <w:t>. Fecha de acceso: 26 del abril 2017.</w:t>
      </w:r>
    </w:p>
    <w:p w14:paraId="13891867" w14:textId="77777777" w:rsidR="00D02B08" w:rsidRPr="0071321A" w:rsidRDefault="00D02B08" w:rsidP="0071321A">
      <w:pPr>
        <w:pStyle w:val="Prrafodelista"/>
        <w:widowControl w:val="0"/>
        <w:numPr>
          <w:ilvl w:val="0"/>
          <w:numId w:val="34"/>
        </w:numPr>
        <w:spacing w:after="0"/>
        <w:contextualSpacing w:val="0"/>
        <w:jc w:val="both"/>
        <w:rPr>
          <w:rFonts w:ascii="Times New Roman" w:hAnsi="Times New Roman" w:cs="Times New Roman"/>
          <w:sz w:val="20"/>
          <w:szCs w:val="20"/>
        </w:rPr>
      </w:pPr>
      <w:r w:rsidRPr="0071321A">
        <w:rPr>
          <w:rFonts w:ascii="Times New Roman" w:hAnsi="Times New Roman" w:cs="Times New Roman"/>
          <w:sz w:val="20"/>
          <w:szCs w:val="20"/>
        </w:rPr>
        <w:t xml:space="preserve">SEDEREC, Reglas de Operación Programa Ciudad Hospitalaria, Intercultural y de Atención a Migrantes en la Ciudad de México, ejercicio 2016. Electrónico: </w:t>
      </w:r>
      <w:hyperlink r:id="rId42" w:history="1">
        <w:r w:rsidRPr="0071321A">
          <w:rPr>
            <w:rStyle w:val="Hipervnculo"/>
            <w:rFonts w:ascii="Times New Roman" w:hAnsi="Times New Roman" w:cs="Times New Roman"/>
            <w:color w:val="auto"/>
            <w:sz w:val="20"/>
            <w:szCs w:val="20"/>
            <w:u w:val="none"/>
          </w:rPr>
          <w:t>http://www.cms.sederec.cdmx.gob.mx/storage/app/media/REGLAS_DE_OPERACION/ReglasdeOP2016.pdf</w:t>
        </w:r>
      </w:hyperlink>
      <w:r w:rsidRPr="0071321A">
        <w:rPr>
          <w:rFonts w:ascii="Times New Roman" w:hAnsi="Times New Roman" w:cs="Times New Roman"/>
          <w:sz w:val="20"/>
          <w:szCs w:val="20"/>
        </w:rPr>
        <w:t>. Fecha de acceso: 26 del abril de 2017.</w:t>
      </w:r>
    </w:p>
    <w:p w14:paraId="0D79E4DD" w14:textId="77777777" w:rsidR="00D02B08" w:rsidRPr="0071321A" w:rsidRDefault="00D02B08" w:rsidP="0071321A">
      <w:pPr>
        <w:spacing w:after="0"/>
        <w:jc w:val="both"/>
        <w:rPr>
          <w:rFonts w:ascii="Times New Roman" w:hAnsi="Times New Roman" w:cs="Times New Roman"/>
          <w:sz w:val="20"/>
          <w:szCs w:val="20"/>
        </w:rPr>
      </w:pPr>
    </w:p>
    <w:sectPr w:rsidR="00D02B08" w:rsidRPr="0071321A" w:rsidSect="00DB03DD">
      <w:pgSz w:w="12240" w:h="15840"/>
      <w:pgMar w:top="1701"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478B8" w14:textId="77777777" w:rsidR="00892045" w:rsidRDefault="00892045" w:rsidP="00264974">
      <w:pPr>
        <w:spacing w:after="0" w:line="240" w:lineRule="auto"/>
      </w:pPr>
      <w:r>
        <w:separator/>
      </w:r>
    </w:p>
  </w:endnote>
  <w:endnote w:type="continuationSeparator" w:id="0">
    <w:p w14:paraId="5413A7B5" w14:textId="77777777" w:rsidR="00892045" w:rsidRDefault="00892045" w:rsidP="00264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7642112"/>
      <w:docPartObj>
        <w:docPartGallery w:val="Page Numbers (Bottom of Page)"/>
        <w:docPartUnique/>
      </w:docPartObj>
    </w:sdtPr>
    <w:sdtContent>
      <w:p w14:paraId="22BCD6F7" w14:textId="38E93468" w:rsidR="00C657E3" w:rsidRDefault="00C657E3">
        <w:pPr>
          <w:pStyle w:val="Piedepgina"/>
          <w:jc w:val="right"/>
        </w:pPr>
        <w:r>
          <w:fldChar w:fldCharType="begin"/>
        </w:r>
        <w:r>
          <w:instrText>PAGE   \* MERGEFORMAT</w:instrText>
        </w:r>
        <w:r>
          <w:fldChar w:fldCharType="separate"/>
        </w:r>
        <w:r w:rsidR="00263704" w:rsidRPr="00263704">
          <w:rPr>
            <w:noProof/>
            <w:lang w:val="es-ES"/>
          </w:rPr>
          <w:t>194</w:t>
        </w:r>
        <w:r>
          <w:fldChar w:fldCharType="end"/>
        </w:r>
      </w:p>
    </w:sdtContent>
  </w:sdt>
  <w:p w14:paraId="71B78F56" w14:textId="77777777" w:rsidR="00C657E3" w:rsidRDefault="00C657E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5BFEFF" w14:textId="77777777" w:rsidR="00892045" w:rsidRDefault="00892045" w:rsidP="00264974">
      <w:pPr>
        <w:spacing w:after="0" w:line="240" w:lineRule="auto"/>
      </w:pPr>
      <w:r>
        <w:separator/>
      </w:r>
    </w:p>
  </w:footnote>
  <w:footnote w:type="continuationSeparator" w:id="0">
    <w:p w14:paraId="40BB4447" w14:textId="77777777" w:rsidR="00892045" w:rsidRDefault="00892045" w:rsidP="002649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D0E7B"/>
    <w:multiLevelType w:val="hybridMultilevel"/>
    <w:tmpl w:val="74348E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420510"/>
    <w:multiLevelType w:val="hybridMultilevel"/>
    <w:tmpl w:val="13C26F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F200FC"/>
    <w:multiLevelType w:val="hybridMultilevel"/>
    <w:tmpl w:val="653E8178"/>
    <w:lvl w:ilvl="0" w:tplc="48B4990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77606B"/>
    <w:multiLevelType w:val="hybridMultilevel"/>
    <w:tmpl w:val="61766F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0315CA5"/>
    <w:multiLevelType w:val="hybridMultilevel"/>
    <w:tmpl w:val="9C0AD77A"/>
    <w:lvl w:ilvl="0" w:tplc="93CC9E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1E9488F"/>
    <w:multiLevelType w:val="hybridMultilevel"/>
    <w:tmpl w:val="22FED748"/>
    <w:lvl w:ilvl="0" w:tplc="B7E2E6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2016499"/>
    <w:multiLevelType w:val="hybridMultilevel"/>
    <w:tmpl w:val="BECC1E14"/>
    <w:lvl w:ilvl="0" w:tplc="86BC3DA2">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33F15B6"/>
    <w:multiLevelType w:val="hybridMultilevel"/>
    <w:tmpl w:val="008C6A6C"/>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8">
    <w:nsid w:val="1D5742CC"/>
    <w:multiLevelType w:val="hybridMultilevel"/>
    <w:tmpl w:val="7BBAF6F6"/>
    <w:lvl w:ilvl="0" w:tplc="047ED4A4">
      <w:start w:val="1"/>
      <w:numFmt w:val="bullet"/>
      <w:lvlText w:val=""/>
      <w:lvlJc w:val="left"/>
      <w:pPr>
        <w:ind w:left="360" w:hanging="360"/>
      </w:pPr>
      <w:rPr>
        <w:rFonts w:ascii="Symbol" w:hAnsi="Symbol" w:hint="default"/>
        <w:color w:val="FF3399"/>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1EE15A5B"/>
    <w:multiLevelType w:val="hybridMultilevel"/>
    <w:tmpl w:val="7F148C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19F09F1"/>
    <w:multiLevelType w:val="hybridMultilevel"/>
    <w:tmpl w:val="CEF88C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1C12B57"/>
    <w:multiLevelType w:val="hybridMultilevel"/>
    <w:tmpl w:val="0F9880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3B22343"/>
    <w:multiLevelType w:val="hybridMultilevel"/>
    <w:tmpl w:val="653E8178"/>
    <w:lvl w:ilvl="0" w:tplc="48B4990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4E945DB"/>
    <w:multiLevelType w:val="hybridMultilevel"/>
    <w:tmpl w:val="DE4EF3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B995065"/>
    <w:multiLevelType w:val="hybridMultilevel"/>
    <w:tmpl w:val="37D67860"/>
    <w:lvl w:ilvl="0" w:tplc="A8CAF7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C213455"/>
    <w:multiLevelType w:val="hybridMultilevel"/>
    <w:tmpl w:val="8362B9A0"/>
    <w:lvl w:ilvl="0" w:tplc="EB5E1A8A">
      <w:start w:val="3"/>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DCB062C"/>
    <w:multiLevelType w:val="hybridMultilevel"/>
    <w:tmpl w:val="0F404F96"/>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7">
    <w:nsid w:val="2DFC4E04"/>
    <w:multiLevelType w:val="hybridMultilevel"/>
    <w:tmpl w:val="7052933E"/>
    <w:lvl w:ilvl="0" w:tplc="31501E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6B204EF"/>
    <w:multiLevelType w:val="hybridMultilevel"/>
    <w:tmpl w:val="ADDEBC5A"/>
    <w:lvl w:ilvl="0" w:tplc="6784C7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8537F07"/>
    <w:multiLevelType w:val="hybridMultilevel"/>
    <w:tmpl w:val="2BC0E1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9164EBA"/>
    <w:multiLevelType w:val="hybridMultilevel"/>
    <w:tmpl w:val="052CB9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1B754ED"/>
    <w:multiLevelType w:val="hybridMultilevel"/>
    <w:tmpl w:val="B3204060"/>
    <w:lvl w:ilvl="0" w:tplc="35403698">
      <w:start w:val="5"/>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1C90804"/>
    <w:multiLevelType w:val="hybridMultilevel"/>
    <w:tmpl w:val="42D453DA"/>
    <w:lvl w:ilvl="0" w:tplc="FE440398">
      <w:start w:val="9"/>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254592E"/>
    <w:multiLevelType w:val="hybridMultilevel"/>
    <w:tmpl w:val="6D2A7DFE"/>
    <w:lvl w:ilvl="0" w:tplc="080A0001">
      <w:start w:val="1"/>
      <w:numFmt w:val="bullet"/>
      <w:lvlText w:val=""/>
      <w:lvlJc w:val="left"/>
      <w:pPr>
        <w:ind w:left="833" w:hanging="360"/>
      </w:pPr>
      <w:rPr>
        <w:rFonts w:ascii="Symbol" w:hAnsi="Symbol" w:hint="default"/>
      </w:rPr>
    </w:lvl>
    <w:lvl w:ilvl="1" w:tplc="080A0003" w:tentative="1">
      <w:start w:val="1"/>
      <w:numFmt w:val="bullet"/>
      <w:lvlText w:val="o"/>
      <w:lvlJc w:val="left"/>
      <w:pPr>
        <w:ind w:left="1553" w:hanging="360"/>
      </w:pPr>
      <w:rPr>
        <w:rFonts w:ascii="Courier New" w:hAnsi="Courier New" w:cs="Courier New" w:hint="default"/>
      </w:rPr>
    </w:lvl>
    <w:lvl w:ilvl="2" w:tplc="080A0005" w:tentative="1">
      <w:start w:val="1"/>
      <w:numFmt w:val="bullet"/>
      <w:lvlText w:val=""/>
      <w:lvlJc w:val="left"/>
      <w:pPr>
        <w:ind w:left="2273" w:hanging="360"/>
      </w:pPr>
      <w:rPr>
        <w:rFonts w:ascii="Wingdings" w:hAnsi="Wingdings" w:hint="default"/>
      </w:rPr>
    </w:lvl>
    <w:lvl w:ilvl="3" w:tplc="080A0001" w:tentative="1">
      <w:start w:val="1"/>
      <w:numFmt w:val="bullet"/>
      <w:lvlText w:val=""/>
      <w:lvlJc w:val="left"/>
      <w:pPr>
        <w:ind w:left="2993" w:hanging="360"/>
      </w:pPr>
      <w:rPr>
        <w:rFonts w:ascii="Symbol" w:hAnsi="Symbol" w:hint="default"/>
      </w:rPr>
    </w:lvl>
    <w:lvl w:ilvl="4" w:tplc="080A0003" w:tentative="1">
      <w:start w:val="1"/>
      <w:numFmt w:val="bullet"/>
      <w:lvlText w:val="o"/>
      <w:lvlJc w:val="left"/>
      <w:pPr>
        <w:ind w:left="3713" w:hanging="360"/>
      </w:pPr>
      <w:rPr>
        <w:rFonts w:ascii="Courier New" w:hAnsi="Courier New" w:cs="Courier New" w:hint="default"/>
      </w:rPr>
    </w:lvl>
    <w:lvl w:ilvl="5" w:tplc="080A0005" w:tentative="1">
      <w:start w:val="1"/>
      <w:numFmt w:val="bullet"/>
      <w:lvlText w:val=""/>
      <w:lvlJc w:val="left"/>
      <w:pPr>
        <w:ind w:left="4433" w:hanging="360"/>
      </w:pPr>
      <w:rPr>
        <w:rFonts w:ascii="Wingdings" w:hAnsi="Wingdings" w:hint="default"/>
      </w:rPr>
    </w:lvl>
    <w:lvl w:ilvl="6" w:tplc="080A0001" w:tentative="1">
      <w:start w:val="1"/>
      <w:numFmt w:val="bullet"/>
      <w:lvlText w:val=""/>
      <w:lvlJc w:val="left"/>
      <w:pPr>
        <w:ind w:left="5153" w:hanging="360"/>
      </w:pPr>
      <w:rPr>
        <w:rFonts w:ascii="Symbol" w:hAnsi="Symbol" w:hint="default"/>
      </w:rPr>
    </w:lvl>
    <w:lvl w:ilvl="7" w:tplc="080A0003" w:tentative="1">
      <w:start w:val="1"/>
      <w:numFmt w:val="bullet"/>
      <w:lvlText w:val="o"/>
      <w:lvlJc w:val="left"/>
      <w:pPr>
        <w:ind w:left="5873" w:hanging="360"/>
      </w:pPr>
      <w:rPr>
        <w:rFonts w:ascii="Courier New" w:hAnsi="Courier New" w:cs="Courier New" w:hint="default"/>
      </w:rPr>
    </w:lvl>
    <w:lvl w:ilvl="8" w:tplc="080A0005" w:tentative="1">
      <w:start w:val="1"/>
      <w:numFmt w:val="bullet"/>
      <w:lvlText w:val=""/>
      <w:lvlJc w:val="left"/>
      <w:pPr>
        <w:ind w:left="6593" w:hanging="360"/>
      </w:pPr>
      <w:rPr>
        <w:rFonts w:ascii="Wingdings" w:hAnsi="Wingdings" w:hint="default"/>
      </w:rPr>
    </w:lvl>
  </w:abstractNum>
  <w:abstractNum w:abstractNumId="24">
    <w:nsid w:val="42823A7F"/>
    <w:multiLevelType w:val="hybridMultilevel"/>
    <w:tmpl w:val="C95A1C6C"/>
    <w:lvl w:ilvl="0" w:tplc="6DB4EA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399064F"/>
    <w:multiLevelType w:val="hybridMultilevel"/>
    <w:tmpl w:val="071890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3F263A0"/>
    <w:multiLevelType w:val="hybridMultilevel"/>
    <w:tmpl w:val="8C1205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4B23159"/>
    <w:multiLevelType w:val="hybridMultilevel"/>
    <w:tmpl w:val="CAACA9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4FE1949"/>
    <w:multiLevelType w:val="hybridMultilevel"/>
    <w:tmpl w:val="2EF83098"/>
    <w:lvl w:ilvl="0" w:tplc="CEDC67F2">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519194D"/>
    <w:multiLevelType w:val="hybridMultilevel"/>
    <w:tmpl w:val="9FDC6A96"/>
    <w:lvl w:ilvl="0" w:tplc="587294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AE456D8"/>
    <w:multiLevelType w:val="hybridMultilevel"/>
    <w:tmpl w:val="87D80E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4E1F4B94"/>
    <w:multiLevelType w:val="hybridMultilevel"/>
    <w:tmpl w:val="A3F47448"/>
    <w:lvl w:ilvl="0" w:tplc="B3B840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FA06CA9"/>
    <w:multiLevelType w:val="hybridMultilevel"/>
    <w:tmpl w:val="460EE75E"/>
    <w:lvl w:ilvl="0" w:tplc="4CBA0000">
      <w:start w:val="3"/>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nsid w:val="569609E1"/>
    <w:multiLevelType w:val="hybridMultilevel"/>
    <w:tmpl w:val="5E0ED50A"/>
    <w:lvl w:ilvl="0" w:tplc="162E3DF6">
      <w:start w:val="8"/>
      <w:numFmt w:val="bullet"/>
      <w:lvlText w:val="-"/>
      <w:lvlJc w:val="left"/>
      <w:pPr>
        <w:ind w:left="720" w:hanging="360"/>
      </w:pPr>
      <w:rPr>
        <w:rFonts w:ascii="Times New Roman" w:eastAsiaTheme="minorHAnsi" w:hAnsi="Times New Roman"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8383499"/>
    <w:multiLevelType w:val="hybridMultilevel"/>
    <w:tmpl w:val="A34C2CF0"/>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35">
    <w:nsid w:val="583C398C"/>
    <w:multiLevelType w:val="hybridMultilevel"/>
    <w:tmpl w:val="E4B210E0"/>
    <w:lvl w:ilvl="0" w:tplc="C40CBCD6">
      <w:start w:val="1"/>
      <w:numFmt w:val="upperRoman"/>
      <w:suff w:val="space"/>
      <w:lvlText w:val="%1."/>
      <w:lvlJc w:val="left"/>
      <w:pPr>
        <w:ind w:left="113" w:firstLine="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6">
    <w:nsid w:val="59FB4DAA"/>
    <w:multiLevelType w:val="hybridMultilevel"/>
    <w:tmpl w:val="B05E79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2406F9F"/>
    <w:multiLevelType w:val="hybridMultilevel"/>
    <w:tmpl w:val="74348E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D31518B"/>
    <w:multiLevelType w:val="hybridMultilevel"/>
    <w:tmpl w:val="EDC68D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1DE2285"/>
    <w:multiLevelType w:val="hybridMultilevel"/>
    <w:tmpl w:val="DB804A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2C4285A"/>
    <w:multiLevelType w:val="hybridMultilevel"/>
    <w:tmpl w:val="CA3CE996"/>
    <w:lvl w:ilvl="0" w:tplc="56AA37E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1">
    <w:nsid w:val="73320E22"/>
    <w:multiLevelType w:val="hybridMultilevel"/>
    <w:tmpl w:val="90A0BF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39143AC"/>
    <w:multiLevelType w:val="hybridMultilevel"/>
    <w:tmpl w:val="25A8FB2C"/>
    <w:lvl w:ilvl="0" w:tplc="717AF45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4BE7C8D"/>
    <w:multiLevelType w:val="hybridMultilevel"/>
    <w:tmpl w:val="7F08CE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BF11226"/>
    <w:multiLevelType w:val="hybridMultilevel"/>
    <w:tmpl w:val="7A489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7CF87BD4"/>
    <w:multiLevelType w:val="hybridMultilevel"/>
    <w:tmpl w:val="4634B444"/>
    <w:lvl w:ilvl="0" w:tplc="77A8CEAC">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6">
    <w:nsid w:val="7D1A2BCD"/>
    <w:multiLevelType w:val="hybridMultilevel"/>
    <w:tmpl w:val="0AC205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7D433929"/>
    <w:multiLevelType w:val="hybridMultilevel"/>
    <w:tmpl w:val="F5929C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7ECD4CAE"/>
    <w:multiLevelType w:val="hybridMultilevel"/>
    <w:tmpl w:val="29088C6C"/>
    <w:lvl w:ilvl="0" w:tplc="FC784778">
      <w:start w:val="4"/>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8"/>
  </w:num>
  <w:num w:numId="2">
    <w:abstractNumId w:val="46"/>
  </w:num>
  <w:num w:numId="3">
    <w:abstractNumId w:val="9"/>
  </w:num>
  <w:num w:numId="4">
    <w:abstractNumId w:val="25"/>
  </w:num>
  <w:num w:numId="5">
    <w:abstractNumId w:val="19"/>
  </w:num>
  <w:num w:numId="6">
    <w:abstractNumId w:val="24"/>
  </w:num>
  <w:num w:numId="7">
    <w:abstractNumId w:val="45"/>
  </w:num>
  <w:num w:numId="8">
    <w:abstractNumId w:val="17"/>
  </w:num>
  <w:num w:numId="9">
    <w:abstractNumId w:val="18"/>
  </w:num>
  <w:num w:numId="10">
    <w:abstractNumId w:val="1"/>
  </w:num>
  <w:num w:numId="11">
    <w:abstractNumId w:val="21"/>
  </w:num>
  <w:num w:numId="12">
    <w:abstractNumId w:val="33"/>
  </w:num>
  <w:num w:numId="13">
    <w:abstractNumId w:val="29"/>
  </w:num>
  <w:num w:numId="14">
    <w:abstractNumId w:val="26"/>
  </w:num>
  <w:num w:numId="15">
    <w:abstractNumId w:val="47"/>
  </w:num>
  <w:num w:numId="16">
    <w:abstractNumId w:val="39"/>
  </w:num>
  <w:num w:numId="17">
    <w:abstractNumId w:val="41"/>
  </w:num>
  <w:num w:numId="18">
    <w:abstractNumId w:val="15"/>
  </w:num>
  <w:num w:numId="19">
    <w:abstractNumId w:val="27"/>
  </w:num>
  <w:num w:numId="20">
    <w:abstractNumId w:val="37"/>
  </w:num>
  <w:num w:numId="21">
    <w:abstractNumId w:val="43"/>
  </w:num>
  <w:num w:numId="22">
    <w:abstractNumId w:val="40"/>
  </w:num>
  <w:num w:numId="23">
    <w:abstractNumId w:val="3"/>
  </w:num>
  <w:num w:numId="24">
    <w:abstractNumId w:val="20"/>
  </w:num>
  <w:num w:numId="25">
    <w:abstractNumId w:val="2"/>
  </w:num>
  <w:num w:numId="26">
    <w:abstractNumId w:val="12"/>
  </w:num>
  <w:num w:numId="27">
    <w:abstractNumId w:val="38"/>
  </w:num>
  <w:num w:numId="28">
    <w:abstractNumId w:val="30"/>
  </w:num>
  <w:num w:numId="29">
    <w:abstractNumId w:val="48"/>
  </w:num>
  <w:num w:numId="30">
    <w:abstractNumId w:val="28"/>
  </w:num>
  <w:num w:numId="31">
    <w:abstractNumId w:val="32"/>
  </w:num>
  <w:num w:numId="32">
    <w:abstractNumId w:val="36"/>
  </w:num>
  <w:num w:numId="33">
    <w:abstractNumId w:val="13"/>
  </w:num>
  <w:num w:numId="34">
    <w:abstractNumId w:val="10"/>
  </w:num>
  <w:num w:numId="35">
    <w:abstractNumId w:val="23"/>
  </w:num>
  <w:num w:numId="36">
    <w:abstractNumId w:val="14"/>
  </w:num>
  <w:num w:numId="37">
    <w:abstractNumId w:val="6"/>
  </w:num>
  <w:num w:numId="38">
    <w:abstractNumId w:val="22"/>
  </w:num>
  <w:num w:numId="39">
    <w:abstractNumId w:val="16"/>
  </w:num>
  <w:num w:numId="40">
    <w:abstractNumId w:val="34"/>
  </w:num>
  <w:num w:numId="41">
    <w:abstractNumId w:val="7"/>
  </w:num>
  <w:num w:numId="42">
    <w:abstractNumId w:val="44"/>
  </w:num>
  <w:num w:numId="43">
    <w:abstractNumId w:val="4"/>
  </w:num>
  <w:num w:numId="44">
    <w:abstractNumId w:val="31"/>
  </w:num>
  <w:num w:numId="45">
    <w:abstractNumId w:val="5"/>
  </w:num>
  <w:num w:numId="46">
    <w:abstractNumId w:val="35"/>
  </w:num>
  <w:num w:numId="47">
    <w:abstractNumId w:val="11"/>
  </w:num>
  <w:num w:numId="48">
    <w:abstractNumId w:val="42"/>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B08"/>
    <w:rsid w:val="00046533"/>
    <w:rsid w:val="000A3B28"/>
    <w:rsid w:val="000D2557"/>
    <w:rsid w:val="000E7BF4"/>
    <w:rsid w:val="000F31B3"/>
    <w:rsid w:val="00100E76"/>
    <w:rsid w:val="001450EA"/>
    <w:rsid w:val="00156535"/>
    <w:rsid w:val="001869C8"/>
    <w:rsid w:val="001E45D7"/>
    <w:rsid w:val="001F1E79"/>
    <w:rsid w:val="001F6BCB"/>
    <w:rsid w:val="0020445A"/>
    <w:rsid w:val="002177A5"/>
    <w:rsid w:val="0023654A"/>
    <w:rsid w:val="00250765"/>
    <w:rsid w:val="00263704"/>
    <w:rsid w:val="00264974"/>
    <w:rsid w:val="00265981"/>
    <w:rsid w:val="00265B6F"/>
    <w:rsid w:val="002760B4"/>
    <w:rsid w:val="0028384C"/>
    <w:rsid w:val="002B5E46"/>
    <w:rsid w:val="002E18DB"/>
    <w:rsid w:val="00301C0D"/>
    <w:rsid w:val="003458F2"/>
    <w:rsid w:val="003559A7"/>
    <w:rsid w:val="00366A3E"/>
    <w:rsid w:val="00375A4E"/>
    <w:rsid w:val="00396556"/>
    <w:rsid w:val="003A2FA0"/>
    <w:rsid w:val="003D5F6A"/>
    <w:rsid w:val="003E6AD6"/>
    <w:rsid w:val="003F7D7B"/>
    <w:rsid w:val="004009B0"/>
    <w:rsid w:val="0040110C"/>
    <w:rsid w:val="00402228"/>
    <w:rsid w:val="004119CA"/>
    <w:rsid w:val="0041782B"/>
    <w:rsid w:val="004331E0"/>
    <w:rsid w:val="00434CD9"/>
    <w:rsid w:val="00435203"/>
    <w:rsid w:val="0049683C"/>
    <w:rsid w:val="004B5D9A"/>
    <w:rsid w:val="004F15DB"/>
    <w:rsid w:val="00521227"/>
    <w:rsid w:val="00587B83"/>
    <w:rsid w:val="00592630"/>
    <w:rsid w:val="00592A0F"/>
    <w:rsid w:val="005936FA"/>
    <w:rsid w:val="00595CF9"/>
    <w:rsid w:val="005D548D"/>
    <w:rsid w:val="005D551A"/>
    <w:rsid w:val="005E1181"/>
    <w:rsid w:val="005E5B16"/>
    <w:rsid w:val="005F32A1"/>
    <w:rsid w:val="00602327"/>
    <w:rsid w:val="00602EAF"/>
    <w:rsid w:val="006120E4"/>
    <w:rsid w:val="00612A04"/>
    <w:rsid w:val="00612B79"/>
    <w:rsid w:val="006151C5"/>
    <w:rsid w:val="006249A0"/>
    <w:rsid w:val="006532F9"/>
    <w:rsid w:val="0065771E"/>
    <w:rsid w:val="00662BF5"/>
    <w:rsid w:val="00670BC2"/>
    <w:rsid w:val="00673D54"/>
    <w:rsid w:val="00690B31"/>
    <w:rsid w:val="006A3A45"/>
    <w:rsid w:val="006B7789"/>
    <w:rsid w:val="00711265"/>
    <w:rsid w:val="0071321A"/>
    <w:rsid w:val="00717ACD"/>
    <w:rsid w:val="007279E5"/>
    <w:rsid w:val="0073791B"/>
    <w:rsid w:val="00741988"/>
    <w:rsid w:val="00745E0D"/>
    <w:rsid w:val="00750F88"/>
    <w:rsid w:val="00784FA7"/>
    <w:rsid w:val="00790251"/>
    <w:rsid w:val="00795D5A"/>
    <w:rsid w:val="007C42B2"/>
    <w:rsid w:val="007E1687"/>
    <w:rsid w:val="007E2A6E"/>
    <w:rsid w:val="00843909"/>
    <w:rsid w:val="008460D0"/>
    <w:rsid w:val="00857067"/>
    <w:rsid w:val="00881652"/>
    <w:rsid w:val="00885CF3"/>
    <w:rsid w:val="00892045"/>
    <w:rsid w:val="008C07C3"/>
    <w:rsid w:val="0097208A"/>
    <w:rsid w:val="009741FA"/>
    <w:rsid w:val="00974676"/>
    <w:rsid w:val="00976351"/>
    <w:rsid w:val="009B12FF"/>
    <w:rsid w:val="009B18EF"/>
    <w:rsid w:val="009E2146"/>
    <w:rsid w:val="009E2C23"/>
    <w:rsid w:val="00A00632"/>
    <w:rsid w:val="00A22355"/>
    <w:rsid w:val="00A23DE6"/>
    <w:rsid w:val="00A46F2E"/>
    <w:rsid w:val="00A52E1D"/>
    <w:rsid w:val="00A56C18"/>
    <w:rsid w:val="00A62240"/>
    <w:rsid w:val="00A668F1"/>
    <w:rsid w:val="00AA5DFF"/>
    <w:rsid w:val="00AB7A21"/>
    <w:rsid w:val="00AD3036"/>
    <w:rsid w:val="00B00D9C"/>
    <w:rsid w:val="00B010B6"/>
    <w:rsid w:val="00B066D6"/>
    <w:rsid w:val="00B07F6D"/>
    <w:rsid w:val="00B10609"/>
    <w:rsid w:val="00B14E95"/>
    <w:rsid w:val="00B238CD"/>
    <w:rsid w:val="00B40AED"/>
    <w:rsid w:val="00B61E6A"/>
    <w:rsid w:val="00B62080"/>
    <w:rsid w:val="00B73A22"/>
    <w:rsid w:val="00B77169"/>
    <w:rsid w:val="00B87AF2"/>
    <w:rsid w:val="00B94CEB"/>
    <w:rsid w:val="00BA4FF5"/>
    <w:rsid w:val="00BC4B8C"/>
    <w:rsid w:val="00BE4F47"/>
    <w:rsid w:val="00C0211C"/>
    <w:rsid w:val="00C11180"/>
    <w:rsid w:val="00C367B2"/>
    <w:rsid w:val="00C53C4F"/>
    <w:rsid w:val="00C56386"/>
    <w:rsid w:val="00C63FDD"/>
    <w:rsid w:val="00C657E3"/>
    <w:rsid w:val="00C8471F"/>
    <w:rsid w:val="00C95AFA"/>
    <w:rsid w:val="00C9652A"/>
    <w:rsid w:val="00CA5335"/>
    <w:rsid w:val="00CA6013"/>
    <w:rsid w:val="00CB4C81"/>
    <w:rsid w:val="00CB5A58"/>
    <w:rsid w:val="00D005DC"/>
    <w:rsid w:val="00D00D57"/>
    <w:rsid w:val="00D02B08"/>
    <w:rsid w:val="00D12048"/>
    <w:rsid w:val="00D30D23"/>
    <w:rsid w:val="00D37480"/>
    <w:rsid w:val="00D516A4"/>
    <w:rsid w:val="00D85F24"/>
    <w:rsid w:val="00D86BC0"/>
    <w:rsid w:val="00DA3A41"/>
    <w:rsid w:val="00DB03DD"/>
    <w:rsid w:val="00DB0900"/>
    <w:rsid w:val="00E00BE7"/>
    <w:rsid w:val="00E01902"/>
    <w:rsid w:val="00E05430"/>
    <w:rsid w:val="00E67509"/>
    <w:rsid w:val="00E80D80"/>
    <w:rsid w:val="00E9627F"/>
    <w:rsid w:val="00EA08CF"/>
    <w:rsid w:val="00EC0B35"/>
    <w:rsid w:val="00EC1749"/>
    <w:rsid w:val="00ED1498"/>
    <w:rsid w:val="00EF5BD1"/>
    <w:rsid w:val="00F048A9"/>
    <w:rsid w:val="00F174F9"/>
    <w:rsid w:val="00F33FEB"/>
    <w:rsid w:val="00F37ADB"/>
    <w:rsid w:val="00F7048B"/>
    <w:rsid w:val="00F714A6"/>
    <w:rsid w:val="00F72837"/>
    <w:rsid w:val="00F96FB6"/>
    <w:rsid w:val="00FA3682"/>
    <w:rsid w:val="00FB63EC"/>
    <w:rsid w:val="00FB760D"/>
    <w:rsid w:val="00FD29C0"/>
    <w:rsid w:val="00FE4866"/>
    <w:rsid w:val="00FF00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A7E92"/>
  <w15:docId w15:val="{71101433-102B-4D3C-AC68-66E5DFB7C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B08"/>
  </w:style>
  <w:style w:type="paragraph" w:styleId="Ttulo1">
    <w:name w:val="heading 1"/>
    <w:basedOn w:val="Normal"/>
    <w:next w:val="Normal"/>
    <w:link w:val="Ttulo1Car"/>
    <w:uiPriority w:val="9"/>
    <w:qFormat/>
    <w:rsid w:val="007279E5"/>
    <w:pPr>
      <w:keepNext/>
      <w:keepLines/>
      <w:spacing w:before="480" w:after="0"/>
      <w:jc w:val="center"/>
      <w:outlineLvl w:val="0"/>
    </w:pPr>
    <w:rPr>
      <w:rFonts w:ascii="Times New Roman" w:eastAsiaTheme="majorEastAsia" w:hAnsi="Times New Roman" w:cstheme="majorBidi"/>
      <w:b/>
      <w:bCs/>
      <w:sz w:val="20"/>
      <w:szCs w:val="28"/>
    </w:rPr>
  </w:style>
  <w:style w:type="paragraph" w:styleId="Ttulo2">
    <w:name w:val="heading 2"/>
    <w:basedOn w:val="Normal"/>
    <w:next w:val="Normal"/>
    <w:link w:val="Ttulo2Car"/>
    <w:uiPriority w:val="9"/>
    <w:semiHidden/>
    <w:unhideWhenUsed/>
    <w:qFormat/>
    <w:rsid w:val="00DB09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DB09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279E5"/>
    <w:rPr>
      <w:rFonts w:ascii="Times New Roman" w:eastAsiaTheme="majorEastAsia" w:hAnsi="Times New Roman" w:cstheme="majorBidi"/>
      <w:b/>
      <w:bCs/>
      <w:sz w:val="20"/>
      <w:szCs w:val="28"/>
    </w:rPr>
  </w:style>
  <w:style w:type="paragraph" w:styleId="Prrafodelista">
    <w:name w:val="List Paragraph"/>
    <w:basedOn w:val="Normal"/>
    <w:uiPriority w:val="34"/>
    <w:qFormat/>
    <w:rsid w:val="00D02B08"/>
    <w:pPr>
      <w:ind w:left="720"/>
      <w:contextualSpacing/>
    </w:pPr>
  </w:style>
  <w:style w:type="table" w:styleId="Tablaconcuadrcula">
    <w:name w:val="Table Grid"/>
    <w:basedOn w:val="Tablanormal"/>
    <w:uiPriority w:val="59"/>
    <w:rsid w:val="00D02B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D02B08"/>
    <w:rPr>
      <w:b/>
      <w:bCs/>
    </w:rPr>
  </w:style>
  <w:style w:type="paragraph" w:styleId="Sinespaciado">
    <w:name w:val="No Spacing"/>
    <w:link w:val="SinespaciadoCar"/>
    <w:uiPriority w:val="1"/>
    <w:qFormat/>
    <w:rsid w:val="00D02B08"/>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D02B08"/>
    <w:rPr>
      <w:rFonts w:eastAsiaTheme="minorEastAsia"/>
      <w:lang w:eastAsia="es-MX"/>
    </w:rPr>
  </w:style>
  <w:style w:type="paragraph" w:styleId="Textodeglobo">
    <w:name w:val="Balloon Text"/>
    <w:basedOn w:val="Normal"/>
    <w:link w:val="TextodegloboCar"/>
    <w:uiPriority w:val="99"/>
    <w:semiHidden/>
    <w:unhideWhenUsed/>
    <w:rsid w:val="00D02B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2B08"/>
    <w:rPr>
      <w:rFonts w:ascii="Tahoma" w:hAnsi="Tahoma" w:cs="Tahoma"/>
      <w:sz w:val="16"/>
      <w:szCs w:val="16"/>
    </w:rPr>
  </w:style>
  <w:style w:type="paragraph" w:styleId="TtulodeTDC">
    <w:name w:val="TOC Heading"/>
    <w:basedOn w:val="Ttulo1"/>
    <w:next w:val="Normal"/>
    <w:uiPriority w:val="39"/>
    <w:unhideWhenUsed/>
    <w:qFormat/>
    <w:rsid w:val="00D02B08"/>
    <w:pPr>
      <w:outlineLvl w:val="9"/>
    </w:pPr>
    <w:rPr>
      <w:lang w:eastAsia="es-MX"/>
    </w:rPr>
  </w:style>
  <w:style w:type="paragraph" w:customStyle="1" w:styleId="Default">
    <w:name w:val="Default"/>
    <w:rsid w:val="00D02B08"/>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basedOn w:val="Normal"/>
    <w:link w:val="EncabezadoCar"/>
    <w:uiPriority w:val="99"/>
    <w:unhideWhenUsed/>
    <w:rsid w:val="00D02B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2B08"/>
  </w:style>
  <w:style w:type="paragraph" w:styleId="Piedepgina">
    <w:name w:val="footer"/>
    <w:basedOn w:val="Normal"/>
    <w:link w:val="PiedepginaCar"/>
    <w:uiPriority w:val="99"/>
    <w:unhideWhenUsed/>
    <w:rsid w:val="00D02B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2B08"/>
  </w:style>
  <w:style w:type="character" w:styleId="nfasisintenso">
    <w:name w:val="Intense Emphasis"/>
    <w:basedOn w:val="Fuentedeprrafopredeter"/>
    <w:uiPriority w:val="21"/>
    <w:qFormat/>
    <w:rsid w:val="00D02B08"/>
    <w:rPr>
      <w:b/>
      <w:bCs/>
      <w:i/>
      <w:iCs/>
      <w:color w:val="4F81BD" w:themeColor="accent1"/>
    </w:rPr>
  </w:style>
  <w:style w:type="character" w:styleId="Hipervnculo">
    <w:name w:val="Hyperlink"/>
    <w:basedOn w:val="Fuentedeprrafopredeter"/>
    <w:uiPriority w:val="99"/>
    <w:unhideWhenUsed/>
    <w:rsid w:val="00D02B08"/>
    <w:rPr>
      <w:color w:val="0000FF" w:themeColor="hyperlink"/>
      <w:u w:val="single"/>
    </w:rPr>
  </w:style>
  <w:style w:type="paragraph" w:customStyle="1" w:styleId="m4100746166627718263gmail-msolistparagraph">
    <w:name w:val="m_4100746166627718263gmail-msolistparagraph"/>
    <w:basedOn w:val="Normal"/>
    <w:rsid w:val="00D02B0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D02B08"/>
  </w:style>
  <w:style w:type="paragraph" w:styleId="Descripcin">
    <w:name w:val="caption"/>
    <w:basedOn w:val="Normal"/>
    <w:next w:val="Normal"/>
    <w:uiPriority w:val="35"/>
    <w:unhideWhenUsed/>
    <w:qFormat/>
    <w:rsid w:val="007279E5"/>
    <w:pPr>
      <w:spacing w:line="240" w:lineRule="auto"/>
      <w:jc w:val="center"/>
    </w:pPr>
    <w:rPr>
      <w:rFonts w:ascii="Times New Roman" w:hAnsi="Times New Roman"/>
      <w:b/>
      <w:bCs/>
      <w:sz w:val="20"/>
      <w:szCs w:val="18"/>
    </w:rPr>
  </w:style>
  <w:style w:type="character" w:customStyle="1" w:styleId="Ttulo2Car">
    <w:name w:val="Título 2 Car"/>
    <w:basedOn w:val="Fuentedeprrafopredeter"/>
    <w:link w:val="Ttulo2"/>
    <w:uiPriority w:val="9"/>
    <w:semiHidden/>
    <w:rsid w:val="00DB0900"/>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DB0900"/>
    <w:rPr>
      <w:rFonts w:asciiTheme="majorHAnsi" w:eastAsiaTheme="majorEastAsia" w:hAnsiTheme="majorHAnsi" w:cstheme="majorBidi"/>
      <w:b/>
      <w:bCs/>
      <w:color w:val="4F81BD" w:themeColor="accent1"/>
    </w:rPr>
  </w:style>
  <w:style w:type="paragraph" w:styleId="TDC1">
    <w:name w:val="toc 1"/>
    <w:basedOn w:val="Normal"/>
    <w:next w:val="Normal"/>
    <w:autoRedefine/>
    <w:uiPriority w:val="39"/>
    <w:unhideWhenUsed/>
    <w:rsid w:val="00612A04"/>
    <w:pPr>
      <w:spacing w:after="100"/>
    </w:pPr>
  </w:style>
  <w:style w:type="paragraph" w:styleId="TDC2">
    <w:name w:val="toc 2"/>
    <w:basedOn w:val="Normal"/>
    <w:next w:val="Normal"/>
    <w:autoRedefine/>
    <w:uiPriority w:val="39"/>
    <w:unhideWhenUsed/>
    <w:rsid w:val="00612A04"/>
    <w:pPr>
      <w:spacing w:after="100"/>
      <w:ind w:left="220"/>
    </w:pPr>
  </w:style>
  <w:style w:type="paragraph" w:styleId="TDC3">
    <w:name w:val="toc 3"/>
    <w:basedOn w:val="Normal"/>
    <w:next w:val="Normal"/>
    <w:autoRedefine/>
    <w:uiPriority w:val="39"/>
    <w:unhideWhenUsed/>
    <w:rsid w:val="00612A04"/>
    <w:pPr>
      <w:spacing w:after="100"/>
      <w:ind w:left="440"/>
    </w:pPr>
  </w:style>
  <w:style w:type="paragraph" w:styleId="TDC4">
    <w:name w:val="toc 4"/>
    <w:basedOn w:val="Normal"/>
    <w:next w:val="Normal"/>
    <w:autoRedefine/>
    <w:uiPriority w:val="39"/>
    <w:unhideWhenUsed/>
    <w:rsid w:val="003D5F6A"/>
    <w:pPr>
      <w:spacing w:after="100"/>
      <w:ind w:left="660"/>
    </w:pPr>
    <w:rPr>
      <w:rFonts w:eastAsiaTheme="minorEastAsia"/>
      <w:lang w:eastAsia="es-MX"/>
    </w:rPr>
  </w:style>
  <w:style w:type="paragraph" w:styleId="TDC5">
    <w:name w:val="toc 5"/>
    <w:basedOn w:val="Normal"/>
    <w:next w:val="Normal"/>
    <w:autoRedefine/>
    <w:uiPriority w:val="39"/>
    <w:unhideWhenUsed/>
    <w:rsid w:val="003D5F6A"/>
    <w:pPr>
      <w:spacing w:after="100"/>
      <w:ind w:left="880"/>
    </w:pPr>
    <w:rPr>
      <w:rFonts w:eastAsiaTheme="minorEastAsia"/>
      <w:lang w:eastAsia="es-MX"/>
    </w:rPr>
  </w:style>
  <w:style w:type="paragraph" w:styleId="TDC6">
    <w:name w:val="toc 6"/>
    <w:basedOn w:val="Normal"/>
    <w:next w:val="Normal"/>
    <w:autoRedefine/>
    <w:uiPriority w:val="39"/>
    <w:unhideWhenUsed/>
    <w:rsid w:val="003D5F6A"/>
    <w:pPr>
      <w:spacing w:after="100"/>
      <w:ind w:left="1100"/>
    </w:pPr>
    <w:rPr>
      <w:rFonts w:eastAsiaTheme="minorEastAsia"/>
      <w:lang w:eastAsia="es-MX"/>
    </w:rPr>
  </w:style>
  <w:style w:type="paragraph" w:styleId="TDC7">
    <w:name w:val="toc 7"/>
    <w:basedOn w:val="Normal"/>
    <w:next w:val="Normal"/>
    <w:autoRedefine/>
    <w:uiPriority w:val="39"/>
    <w:unhideWhenUsed/>
    <w:rsid w:val="003D5F6A"/>
    <w:pPr>
      <w:spacing w:after="100"/>
      <w:ind w:left="1320"/>
    </w:pPr>
    <w:rPr>
      <w:rFonts w:eastAsiaTheme="minorEastAsia"/>
      <w:lang w:eastAsia="es-MX"/>
    </w:rPr>
  </w:style>
  <w:style w:type="paragraph" w:styleId="TDC8">
    <w:name w:val="toc 8"/>
    <w:basedOn w:val="Normal"/>
    <w:next w:val="Normal"/>
    <w:autoRedefine/>
    <w:uiPriority w:val="39"/>
    <w:unhideWhenUsed/>
    <w:rsid w:val="003D5F6A"/>
    <w:pPr>
      <w:spacing w:after="100"/>
      <w:ind w:left="1540"/>
    </w:pPr>
    <w:rPr>
      <w:rFonts w:eastAsiaTheme="minorEastAsia"/>
      <w:lang w:eastAsia="es-MX"/>
    </w:rPr>
  </w:style>
  <w:style w:type="paragraph" w:styleId="TDC9">
    <w:name w:val="toc 9"/>
    <w:basedOn w:val="Normal"/>
    <w:next w:val="Normal"/>
    <w:autoRedefine/>
    <w:uiPriority w:val="39"/>
    <w:unhideWhenUsed/>
    <w:rsid w:val="003D5F6A"/>
    <w:pPr>
      <w:spacing w:after="100"/>
      <w:ind w:left="1760"/>
    </w:pPr>
    <w:rPr>
      <w:rFonts w:eastAsiaTheme="minorEastAsia"/>
      <w:lang w:eastAsia="es-MX"/>
    </w:rPr>
  </w:style>
  <w:style w:type="character" w:styleId="Refdecomentario">
    <w:name w:val="annotation reference"/>
    <w:basedOn w:val="Fuentedeprrafopredeter"/>
    <w:uiPriority w:val="99"/>
    <w:semiHidden/>
    <w:unhideWhenUsed/>
    <w:rsid w:val="00881652"/>
    <w:rPr>
      <w:sz w:val="16"/>
      <w:szCs w:val="16"/>
    </w:rPr>
  </w:style>
  <w:style w:type="paragraph" w:styleId="Textocomentario">
    <w:name w:val="annotation text"/>
    <w:basedOn w:val="Normal"/>
    <w:link w:val="TextocomentarioCar"/>
    <w:uiPriority w:val="99"/>
    <w:semiHidden/>
    <w:unhideWhenUsed/>
    <w:rsid w:val="0088165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81652"/>
    <w:rPr>
      <w:sz w:val="20"/>
      <w:szCs w:val="20"/>
    </w:rPr>
  </w:style>
  <w:style w:type="paragraph" w:styleId="Asuntodelcomentario">
    <w:name w:val="annotation subject"/>
    <w:basedOn w:val="Textocomentario"/>
    <w:next w:val="Textocomentario"/>
    <w:link w:val="AsuntodelcomentarioCar"/>
    <w:uiPriority w:val="99"/>
    <w:semiHidden/>
    <w:unhideWhenUsed/>
    <w:rsid w:val="00881652"/>
    <w:rPr>
      <w:b/>
      <w:bCs/>
    </w:rPr>
  </w:style>
  <w:style w:type="character" w:customStyle="1" w:styleId="AsuntodelcomentarioCar">
    <w:name w:val="Asunto del comentario Car"/>
    <w:basedOn w:val="TextocomentarioCar"/>
    <w:link w:val="Asuntodelcomentario"/>
    <w:uiPriority w:val="99"/>
    <w:semiHidden/>
    <w:rsid w:val="00881652"/>
    <w:rPr>
      <w:b/>
      <w:bCs/>
      <w:sz w:val="20"/>
      <w:szCs w:val="20"/>
    </w:rPr>
  </w:style>
  <w:style w:type="paragraph" w:styleId="Tabladeilustraciones">
    <w:name w:val="table of figures"/>
    <w:basedOn w:val="Normal"/>
    <w:next w:val="Normal"/>
    <w:uiPriority w:val="99"/>
    <w:unhideWhenUsed/>
    <w:rsid w:val="007E2A6E"/>
    <w:pPr>
      <w:spacing w:after="0"/>
    </w:pPr>
  </w:style>
  <w:style w:type="table" w:customStyle="1" w:styleId="Tablaconcuadrcula1">
    <w:name w:val="Tabla con cuadrícula1"/>
    <w:basedOn w:val="Tablanormal"/>
    <w:next w:val="Tablaconcuadrcula"/>
    <w:uiPriority w:val="59"/>
    <w:rsid w:val="002507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ic.%20Laura\Desktop\DAHMYF_MUER_HUESPED_JUNI_REVISI&#211;N%2027.docx" TargetMode="External"/><Relationship Id="rId13" Type="http://schemas.openxmlformats.org/officeDocument/2006/relationships/hyperlink" Target="http://www.sederec.cdmx.gob.mx/storage/app/media/Evaluaciones%202017/4.%20PFAPO.pdf" TargetMode="External"/><Relationship Id="rId18" Type="http://schemas.openxmlformats.org/officeDocument/2006/relationships/image" Target="media/image3.png"/><Relationship Id="rId26" Type="http://schemas.openxmlformats.org/officeDocument/2006/relationships/hyperlink" Target="http://www.sederec.df.gob.mx" TargetMode="External"/><Relationship Id="rId39" Type="http://schemas.openxmlformats.org/officeDocument/2006/relationships/hyperlink" Target="http://www.ordenjuridico.gob.mx/Documentos/Estatal/Distrito%20Federal/wo108094.pdf"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yperlink" Target="http://www.aldf.gob.mx/archivo-7c27d2ad6b8498a243ecc5a44e46da4d.pdf" TargetMode="External"/><Relationship Id="rId42" Type="http://schemas.openxmlformats.org/officeDocument/2006/relationships/hyperlink" Target="http://www.cms.sederec.cdmx.gob.mx/storage/app/media/REGLAS_DE_OPERACION/ReglasdeOP2016.pdf" TargetMode="External"/><Relationship Id="rId7" Type="http://schemas.openxmlformats.org/officeDocument/2006/relationships/endnotes" Target="endnotes.xml"/><Relationship Id="rId12" Type="http://schemas.openxmlformats.org/officeDocument/2006/relationships/hyperlink" Target="http://www.sederec.cdmx.gob.mx/storage/app/media/EVALUACIONES/EVA4.pdf" TargetMode="External"/><Relationship Id="rId17" Type="http://schemas.openxmlformats.org/officeDocument/2006/relationships/image" Target="media/image2.jpeg"/><Relationship Id="rId25" Type="http://schemas.openxmlformats.org/officeDocument/2006/relationships/hyperlink" Target="http://www.sederec.df.gob.mx" TargetMode="External"/><Relationship Id="rId33" Type="http://schemas.openxmlformats.org/officeDocument/2006/relationships/hyperlink" Target="http://www.aldf.gob.mx/archivo-746f02472092dc006e98db793d1dbeed.pdf" TargetMode="External"/><Relationship Id="rId38" Type="http://schemas.openxmlformats.org/officeDocument/2006/relationships/hyperlink" Target="https://roxanarodriguezortiz.files.wordpress.com/2014/12/pinterculturalidaddf0115.pdf" TargetMode="External"/><Relationship Id="rId2" Type="http://schemas.openxmlformats.org/officeDocument/2006/relationships/numbering" Target="numbering.xml"/><Relationship Id="rId16" Type="http://schemas.openxmlformats.org/officeDocument/2006/relationships/hyperlink" Target="http://www.sederec.df.gob.mx" TargetMode="External"/><Relationship Id="rId20" Type="http://schemas.openxmlformats.org/officeDocument/2006/relationships/image" Target="media/image5.png"/><Relationship Id="rId29" Type="http://schemas.openxmlformats.org/officeDocument/2006/relationships/hyperlink" Target="http://www.sederec.cdmx.gob.mx" TargetMode="External"/><Relationship Id="rId41" Type="http://schemas.openxmlformats.org/officeDocument/2006/relationships/hyperlink" Target="http://www.sederec.cdmx.gob.mx/storage/app/media/EVALUACIONES/Eva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www.sederec.df.gob.mx" TargetMode="External"/><Relationship Id="rId32" Type="http://schemas.openxmlformats.org/officeDocument/2006/relationships/hyperlink" Target="http://docs.mexico.justia.com.s3.amazonaws.com/estatales/distrito-federal/ley-de-desarrollo-social-para-el-distrito-federal.pdf" TargetMode="External"/><Relationship Id="rId37" Type="http://schemas.openxmlformats.org/officeDocument/2006/relationships/hyperlink" Target="https://data.finanzas.cdmx.gob.mx/documentos/ProgGralDesarrollo_2013_2018.pdf" TargetMode="External"/><Relationship Id="rId40" Type="http://schemas.openxmlformats.org/officeDocument/2006/relationships/hyperlink" Target="http://derechoshumanos.cdmx.gob.mx/diagnosticoyprograma.html" TargetMode="External"/><Relationship Id="rId5" Type="http://schemas.openxmlformats.org/officeDocument/2006/relationships/webSettings" Target="webSettings.xml"/><Relationship Id="rId15" Type="http://schemas.openxmlformats.org/officeDocument/2006/relationships/hyperlink" Target="http://www.sederec.df.gob.mx" TargetMode="External"/><Relationship Id="rId23" Type="http://schemas.openxmlformats.org/officeDocument/2006/relationships/hyperlink" Target="http://www.sederec.df.gob.mx" TargetMode="External"/><Relationship Id="rId28" Type="http://schemas.openxmlformats.org/officeDocument/2006/relationships/hyperlink" Target="http://www.sederec.cdmx.gob.mx" TargetMode="External"/><Relationship Id="rId36" Type="http://schemas.openxmlformats.org/officeDocument/2006/relationships/hyperlink" Target="http://www.aldf.gob.mx/archivo-fde12a5698a6daa612f4515f386b1beb.pdf" TargetMode="External"/><Relationship Id="rId10" Type="http://schemas.openxmlformats.org/officeDocument/2006/relationships/hyperlink" Target="file:///C:\Users\Lic.%20Laura\Desktop\DAHMYF_MUER_HUESPED_JUNI_REVISI&#211;N%2027.docx" TargetMode="External"/><Relationship Id="rId19" Type="http://schemas.openxmlformats.org/officeDocument/2006/relationships/image" Target="media/image4.png"/><Relationship Id="rId31" Type="http://schemas.openxmlformats.org/officeDocument/2006/relationships/hyperlink" Target="http://evalua.cdmx.gob.mx/storage/app/media/Archivos/linevaint2017.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Lic.%20Laura\Desktop\DAHMYF_MUER_HUESPED_JUNI_REVISI&#211;N%2027.docx" TargetMode="External"/><Relationship Id="rId14" Type="http://schemas.openxmlformats.org/officeDocument/2006/relationships/hyperlink" Target="http://www.sederec.df.gob.mx" TargetMode="External"/><Relationship Id="rId22" Type="http://schemas.openxmlformats.org/officeDocument/2006/relationships/image" Target="media/image6.png"/><Relationship Id="rId27" Type="http://schemas.openxmlformats.org/officeDocument/2006/relationships/hyperlink" Target="http://www.sedere.df.gob.mx" TargetMode="External"/><Relationship Id="rId30" Type="http://schemas.openxmlformats.org/officeDocument/2006/relationships/hyperlink" Target="http://www.sederec.cdmx.gob.mx" TargetMode="External"/><Relationship Id="rId35" Type="http://schemas.openxmlformats.org/officeDocument/2006/relationships/hyperlink" Target="http://www.aldf.gob.mx/archivo-e800ffd58570472c879df856002040c5.pdf" TargetMode="External"/><Relationship Id="rId43"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E3770-5EAD-401A-A1E6-9F6F53FCF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196</Pages>
  <Words>44473</Words>
  <Characters>244602</Characters>
  <Application>Microsoft Office Word</Application>
  <DocSecurity>0</DocSecurity>
  <Lines>2038</Lines>
  <Paragraphs>576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SEDEREC_SFY</dc:creator>
  <cp:lastModifiedBy>Lic. Laura</cp:lastModifiedBy>
  <cp:revision>4</cp:revision>
  <dcterms:created xsi:type="dcterms:W3CDTF">2018-06-29T03:35:00Z</dcterms:created>
  <dcterms:modified xsi:type="dcterms:W3CDTF">2018-06-29T15:46:00Z</dcterms:modified>
</cp:coreProperties>
</file>